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w16du="http://schemas.microsoft.com/office/word/2023/wordml/word16du" mc:Ignorable="w14 w15 wp14">
  <!-- Generated by Aspose.Words for .NET 21.4.0 -->
  <w:body>
    <w:p w:rsidRPr="00992E74" w:rsidR="004B5602" w:rsidP="007A0427" w14:paraId="3BE66095" w14:textId="6B11A464">
      <w:pPr>
        <w:pStyle w:val="Title"/>
      </w:pPr>
      <w:r w:rsidRPr="00992E74">
        <w:t>Policy Chapter:</w:t>
      </w:r>
      <w:r w:rsidRPr="00992E74">
        <w:tab/>
      </w:r>
      <w:r w:rsidR="00627435">
        <w:t xml:space="preserve">Chapter </w:t>
      </w:r>
      <w:r w:rsidR="00AF5BC8">
        <w:t>6 Faculty Affairs</w:t>
      </w:r>
    </w:p>
    <w:p w:rsidRPr="00AF5BC8" w:rsidR="004B5602" w:rsidP="00AF5BC8" w14:paraId="1013F685" w14:textId="703B3F9F">
      <w:pPr>
        <w:pStyle w:val="Heading1"/>
        <w:ind w:left="2880" w:hanging="2880"/>
        <w:jc w:val="left"/>
        <w:rPr>
          <w:rFonts w:ascii="Times New Roman" w:hAnsi="Times New Roman" w:cs="Times New Roman"/>
          <w:sz w:val="48"/>
          <w:szCs w:val="48"/>
        </w:rPr>
      </w:pPr>
      <w:r w:rsidRPr="00DA509E">
        <w:t xml:space="preserve">Policy </w:t>
      </w:r>
      <w:r>
        <w:t xml:space="preserve">Number and </w:t>
      </w:r>
      <w:r w:rsidRPr="00DA509E">
        <w:t>Title:</w:t>
      </w:r>
      <w:r w:rsidRPr="00DA509E">
        <w:tab/>
      </w:r>
      <w:r w:rsidR="008978A6">
        <w:t>0</w:t>
      </w:r>
      <w:r w:rsidR="00AF5BC8">
        <w:t>6</w:t>
      </w:r>
      <w:r w:rsidR="008978A6">
        <w:t>.0</w:t>
      </w:r>
      <w:r w:rsidR="00AF5BC8">
        <w:t>2</w:t>
      </w:r>
      <w:r w:rsidR="00FF7303">
        <w:t xml:space="preserve">0 </w:t>
      </w:r>
      <w:r w:rsidR="00AF5BC8">
        <w:t>Recruitment and Selection of Teaching Fellows and Teaching Assistants</w:t>
      </w:r>
    </w:p>
    <w:p w:rsidRPr="0095539E" w:rsidR="006F47FF" w:rsidP="008331FC" w14:paraId="0F4DAA61" w14:textId="561D8C42">
      <w:pPr>
        <w:pStyle w:val="Heading2"/>
        <w:tabs>
          <w:tab w:val="clear" w:pos="2880"/>
        </w:tabs>
        <w:spacing w:before="360"/>
      </w:pPr>
      <w:r w:rsidRPr="0095539E">
        <w:t xml:space="preserve">Policy </w:t>
      </w:r>
      <w:r w:rsidRPr="0095539E" w:rsidR="00CB3802">
        <w:t>Statement</w:t>
      </w:r>
    </w:p>
    <w:p w:rsidRPr="007A0427" w:rsidR="00101C8C" w:rsidP="000B6B31" w14:paraId="303DCF63" w14:textId="2DC30C51">
      <w:pPr>
        <w:tabs>
          <w:tab w:val="clear" w:pos="2880"/>
        </w:tabs>
      </w:pPr>
      <w:r>
        <w:rPr>
          <w:rFonts w:ascii="Calibri" w:hAnsi="Calibri" w:cs="Calibri"/>
        </w:rPr>
        <w:t>UNT is committed to teaching, advancing knowledge, providing the highest standards of excellence in higher education, and fostering intellectual and personal development.   To realize these goals, UNT identifies, recruits, and selects highly qualified and diverse Teaching Fellows (TFs) and Teaching Assistants (TAs) in accordance with relevant university accreditation standards.</w:t>
      </w:r>
    </w:p>
    <w:p w:rsidR="006F47FF" w:rsidP="00B56EC4" w14:paraId="64CB74DE" w14:textId="77777777">
      <w:pPr>
        <w:pStyle w:val="Heading2"/>
        <w:tabs>
          <w:tab w:val="clear" w:pos="2880"/>
        </w:tabs>
      </w:pPr>
      <w:r w:rsidRPr="006F47FF">
        <w:t>Application of P</w:t>
      </w:r>
      <w:r w:rsidRPr="006F47FF" w:rsidR="002169DA">
        <w:t>olicy</w:t>
      </w:r>
    </w:p>
    <w:p w:rsidRPr="006F47FF" w:rsidR="00BF5EFF" w:rsidP="00FF7303" w14:paraId="303DCF65" w14:textId="49A60CF2">
      <w:pPr>
        <w:tabs>
          <w:tab w:val="clear" w:pos="2880"/>
        </w:tabs>
      </w:pPr>
      <w:r>
        <w:rPr>
          <w:rFonts w:ascii="Calibri" w:hAnsi="Calibri" w:cs="Calibri"/>
        </w:rPr>
        <w:t>Teaching Fellows</w:t>
      </w:r>
      <w:r>
        <w:rPr>
          <w:rFonts w:ascii="Calibri" w:hAnsi="Calibri" w:cs="Calibri"/>
        </w:rPr>
        <w:t xml:space="preserve"> </w:t>
      </w:r>
      <w:r w:rsidR="00771EDF">
        <w:rPr>
          <w:rFonts w:ascii="Calibri" w:hAnsi="Calibri" w:cs="Calibri"/>
        </w:rPr>
        <w:t xml:space="preserve">and </w:t>
      </w:r>
      <w:r>
        <w:rPr>
          <w:rFonts w:ascii="Calibri" w:hAnsi="Calibri" w:cs="Calibri"/>
        </w:rPr>
        <w:t>Teaching Assistants</w:t>
      </w:r>
    </w:p>
    <w:p w:rsidRPr="006F47FF" w:rsidR="00A6680B" w:rsidP="00B56EC4" w14:paraId="303DCF67" w14:textId="5DC38DDB">
      <w:pPr>
        <w:pStyle w:val="Heading2"/>
        <w:tabs>
          <w:tab w:val="clear" w:pos="2880"/>
        </w:tabs>
      </w:pPr>
      <w:r w:rsidRPr="006F47FF">
        <w:t xml:space="preserve">Policy </w:t>
      </w:r>
      <w:r w:rsidRPr="006F47FF" w:rsidR="00101C8C">
        <w:t>Definitions</w:t>
      </w:r>
    </w:p>
    <w:p w:rsidR="00A350C5" w:rsidP="00A350C5" w14:paraId="3B6CDA00" w14:textId="77777777">
      <w:pPr>
        <w:pStyle w:val="Heading3"/>
      </w:pPr>
      <w:r w:rsidRPr="00A350C5">
        <w:t>Teaching Fellow</w:t>
      </w:r>
    </w:p>
    <w:p w:rsidRPr="00A350C5" w:rsidR="00A350C5" w:rsidP="00A350C5" w14:paraId="4B7B7EBB" w14:textId="26A9E633">
      <w:pPr>
        <w:ind w:left="1267"/>
        <w:rPr/>
      </w:pPr>
      <w:r w:rsidR="013CE6FC">
        <w:rPr/>
        <w:t>“Teaching fellow”</w:t>
      </w:r>
      <w:r w:rsidR="0007025E">
        <w:rPr/>
        <w:t xml:space="preserve"> and “TF,”</w:t>
      </w:r>
      <w:r w:rsidR="013CE6FC">
        <w:rPr/>
        <w:t xml:space="preserve"> in th</w:t>
      </w:r>
      <w:r w:rsidR="00C04C61">
        <w:rPr/>
        <w:t>is</w:t>
      </w:r>
      <w:r w:rsidR="013CE6FC">
        <w:rPr/>
        <w:t xml:space="preserve"> policy,</w:t>
      </w:r>
      <w:r w:rsidR="013CE6FC">
        <w:rPr/>
        <w:t xml:space="preserve"> </w:t>
      </w:r>
      <w:r w:rsidR="0007025E">
        <w:rPr/>
        <w:t xml:space="preserve">mean </w:t>
      </w:r>
      <w:r w:rsidR="00B564C6">
        <w:rPr/>
        <w:t xml:space="preserve">a </w:t>
      </w:r>
      <w:r w:rsidR="013CE6FC">
        <w:rPr/>
        <w:t>graduate student who may have direct student contact in a formal instructional setting and may be assigned primary responsibility for teaching a course</w:t>
      </w:r>
      <w:r w:rsidR="013CE6FC">
        <w:rPr/>
        <w:t xml:space="preserve"> for credit under the direct supervision of a faculty member or chair, and who receive</w:t>
      </w:r>
      <w:r w:rsidR="0022742F">
        <w:rPr/>
        <w:t>s</w:t>
      </w:r>
      <w:r w:rsidR="013CE6FC">
        <w:rPr/>
        <w:t xml:space="preserve"> regular in-service training and planned periodic evaluations</w:t>
      </w:r>
      <w:ins w:author="Cherry, William" w:date="2024-04-03T19:07:15.407Z" w:id="494377556">
        <w:r w:rsidR="654C2AC1">
          <w:t xml:space="preserve">; </w:t>
        </w:r>
      </w:ins>
      <w:commentRangeStart w:id="1722118900"/>
      <w:ins w:author="Cherry, William" w:date="2024-04-03T19:07:15.407Z" w:id="1320592244">
        <w:r w:rsidR="654C2AC1">
          <w:t>see</w:t>
        </w:r>
      </w:ins>
      <w:ins w:author="Cherry, William" w:date="2024-04-04T01:20:56.671Z" w:id="1357788899">
        <w:r w:rsidR="2583E201">
          <w:t xml:space="preserve"> </w:t>
        </w:r>
      </w:ins>
      <w:ins w:author="Cherry, William" w:date="2024-04-04T01:21:44.786Z" w:id="2076908805">
        <w:r>
          <w:fldChar w:fldCharType="begin"/>
        </w:r>
        <w:r>
          <w:instrText xml:space="preserve">HYPERLINK "https://policy.unt.edu/policy/06-024" </w:instrText>
        </w:r>
        <w:r>
          <w:fldChar w:fldCharType="separate"/>
        </w:r>
      </w:ins>
      <w:ins w:author="Cherry, William" w:date="2024-04-04T01:21:44.779Z" w:id="1807119894">
        <w:r w:rsidRPr="2EB04BD3" w:rsidR="2583E201">
          <w:rPr>
            <w:rStyle w:val="Hyperlink"/>
          </w:rPr>
          <w:t>UNT Policy 06.024 Evaluation of Part-Time Instructors</w:t>
        </w:r>
      </w:ins>
      <w:ins w:author="Cherry, William" w:date="2024-04-04T01:21:44.786Z" w:id="274279913">
        <w:r>
          <w:fldChar w:fldCharType="end"/>
        </w:r>
      </w:ins>
      <w:commentRangeEnd w:id="1722118900"/>
      <w:r>
        <w:rPr>
          <w:rStyle w:val="CommentReference"/>
        </w:rPr>
        <w:commentReference w:id="1722118900"/>
      </w:r>
      <w:r w:rsidR="013CE6FC">
        <w:rPr/>
        <w:t xml:space="preserve">. </w:t>
      </w:r>
      <w:r w:rsidR="0022742F">
        <w:rPr/>
        <w:t>A t</w:t>
      </w:r>
      <w:r w:rsidR="013CE6FC">
        <w:rPr/>
        <w:t>eaching fellow may be listed a</w:t>
      </w:r>
      <w:r w:rsidR="013CE6FC">
        <w:rPr/>
        <w:t xml:space="preserve">s </w:t>
      </w:r>
      <w:ins w:author="Cherry, William" w:date="2024-02-26T20:18:43.961Z" w:id="472691524">
        <w:r w:rsidR="013CE6FC">
          <w:t>an</w:t>
        </w:r>
      </w:ins>
      <w:del w:author="Cherry, William" w:date="2024-02-26T20:18:40.493Z" w:id="58162627">
        <w:r w:rsidDel="2EB04BD3">
          <w:delText>the</w:delText>
        </w:r>
      </w:del>
      <w:r w:rsidR="013CE6FC">
        <w:rPr/>
        <w:t xml:space="preserve"> instructor of record.</w:t>
      </w:r>
    </w:p>
    <w:p w:rsidR="00A350C5" w:rsidP="00A350C5" w14:paraId="77B70506" w14:textId="77777777">
      <w:pPr>
        <w:pStyle w:val="Heading3"/>
      </w:pPr>
      <w:r w:rsidRPr="00A350C5">
        <w:t>Teaching Assistant</w:t>
      </w:r>
    </w:p>
    <w:p w:rsidRPr="00A350C5" w:rsidR="00252D52" w:rsidP="00A350C5" w14:paraId="3F8985E1" w14:textId="19259FFE">
      <w:pPr>
        <w:ind w:left="1267"/>
      </w:pPr>
      <w:r w:rsidR="013CE6FC">
        <w:rPr/>
        <w:t>“Teaching assistant</w:t>
      </w:r>
      <w:r w:rsidR="013CE6FC">
        <w:rPr/>
        <w:t>”</w:t>
      </w:r>
      <w:r w:rsidR="0007025E">
        <w:rPr/>
        <w:t xml:space="preserve"> and “TA,”</w:t>
      </w:r>
      <w:r w:rsidR="013CE6FC">
        <w:rPr/>
        <w:t xml:space="preserve"> in th</w:t>
      </w:r>
      <w:r w:rsidR="00C04C61">
        <w:rPr/>
        <w:t>is</w:t>
      </w:r>
      <w:r w:rsidR="013CE6FC">
        <w:rPr/>
        <w:t xml:space="preserve"> policy,</w:t>
      </w:r>
      <w:r w:rsidR="013CE6FC">
        <w:rPr/>
        <w:t xml:space="preserve"> </w:t>
      </w:r>
      <w:r w:rsidR="0022742F">
        <w:rPr/>
        <w:t>mean</w:t>
      </w:r>
      <w:r w:rsidR="013CE6FC">
        <w:rPr/>
        <w:t xml:space="preserve"> </w:t>
      </w:r>
      <w:r w:rsidR="0022742F">
        <w:rPr/>
        <w:t xml:space="preserve">a </w:t>
      </w:r>
      <w:r w:rsidR="013CE6FC">
        <w:rPr/>
        <w:t>graduate student who may not have primary responsibility for teaching a course for credit, but who may engage in instructional activities under the instructor’s direct supervision and provide</w:t>
      </w:r>
      <w:ins w:author="Bednarz, James" w:date="2024-03-04T19:10:53.704Z" w:id="1672075637">
        <w:r w:rsidR="44B42C5C">
          <w:t>s</w:t>
        </w:r>
      </w:ins>
      <w:r w:rsidR="013CE6FC">
        <w:rPr/>
        <w:t xml:space="preserve"> general </w:t>
      </w:r>
      <w:r w:rsidR="013CE6FC">
        <w:rPr/>
        <w:t>assistance</w:t>
      </w:r>
      <w:r w:rsidR="013CE6FC">
        <w:rPr/>
        <w:t xml:space="preserve"> to the instructional process, such as grading, tutoring, etc. </w:t>
      </w:r>
      <w:r w:rsidR="008C2A16">
        <w:rPr/>
        <w:t>A t</w:t>
      </w:r>
      <w:r w:rsidR="013CE6FC">
        <w:rPr/>
        <w:t xml:space="preserve">eaching assistant may not be listed </w:t>
      </w:r>
      <w:r w:rsidR="013CE6FC">
        <w:rPr/>
        <w:t xml:space="preserve">as </w:t>
      </w:r>
      <w:ins w:author="Cherry, William" w:date="2024-02-26T20:19:29.473Z" w:id="1585569311">
        <w:r w:rsidR="013CE6FC">
          <w:t xml:space="preserve">an </w:t>
        </w:r>
      </w:ins>
      <w:r w:rsidR="013CE6FC">
        <w:rPr/>
        <w:t>instructor</w:t>
      </w:r>
      <w:del w:author="Cherry, William" w:date="2024-02-26T20:19:32.451Z" w:id="27603677">
        <w:r w:rsidDel="111022AA">
          <w:delText>s</w:delText>
        </w:r>
      </w:del>
      <w:r w:rsidR="013CE6FC">
        <w:rPr/>
        <w:t xml:space="preserve"> of record</w:t>
      </w:r>
      <w:r w:rsidR="013CE6FC">
        <w:rPr/>
        <w:t>.</w:t>
      </w:r>
    </w:p>
    <w:p w:rsidRPr="006F47FF" w:rsidR="00101C8C" w:rsidP="00B56EC4" w14:paraId="303DCF6C" w14:textId="027AF0CD">
      <w:pPr>
        <w:pStyle w:val="Heading2"/>
        <w:tabs>
          <w:tab w:val="clear" w:pos="2880"/>
        </w:tabs>
      </w:pPr>
      <w:r w:rsidRPr="006F47FF">
        <w:t>Policy</w:t>
      </w:r>
      <w:r w:rsidRPr="006F47FF" w:rsidR="006D0DB4">
        <w:t xml:space="preserve"> Responsibilities</w:t>
      </w:r>
    </w:p>
    <w:p w:rsidRPr="0091464D" w:rsidR="0091464D" w:rsidP="00BA0E72" w14:paraId="6435754C" w14:textId="78C12BCA">
      <w:pPr>
        <w:numPr>
          <w:ilvl w:val="0"/>
          <w:numId w:val="19"/>
        </w:numPr>
        <w:ind w:left="1260"/>
        <w:rPr>
          <w:lang w:val="en"/>
        </w:rPr>
      </w:pPr>
      <w:r w:rsidRPr="013CE6FC" w:rsidR="013CE6FC">
        <w:rPr>
          <w:lang w:val="en"/>
        </w:rPr>
        <w:t xml:space="preserve">Each academic unit shall meet </w:t>
      </w:r>
      <w:r w:rsidRPr="013CE6FC" w:rsidR="013CE6FC">
        <w:rPr>
          <w:lang w:val="en"/>
        </w:rPr>
        <w:t>minim</w:t>
      </w:r>
      <w:ins w:author="Cherry, William" w:date="2024-02-26T20:19:59.67Z" w:id="798651995">
        <w:r w:rsidRPr="013CE6FC" w:rsidR="013CE6FC">
          <w:rPr>
            <w:lang w:val="en"/>
          </w:rPr>
          <w:t>um</w:t>
        </w:r>
      </w:ins>
      <w:del w:author="Cherry, William" w:date="2024-02-26T20:19:57.837Z" w:id="1254644496">
        <w:r w:rsidRPr="013CE6FC" w:rsidDel="013CE6FC">
          <w:rPr>
            <w:lang w:val="en"/>
          </w:rPr>
          <w:delText>al</w:delText>
        </w:r>
      </w:del>
      <w:r w:rsidRPr="013CE6FC" w:rsidR="013CE6FC">
        <w:rPr>
          <w:lang w:val="en"/>
        </w:rPr>
        <w:t xml:space="preserve"> </w:t>
      </w:r>
      <w:r w:rsidRPr="013CE6FC" w:rsidR="013CE6FC">
        <w:rPr>
          <w:lang w:val="en"/>
        </w:rPr>
        <w:t>academic criteria required for TFs/TAs, in accordance with relevant accreditation standards for the unit and university. These criteria shall be filed with each college/school and shall be reviewed periodically.</w:t>
      </w:r>
    </w:p>
    <w:p w:rsidRPr="00BA0E72" w:rsidR="0091464D" w:rsidP="00BA0E72" w14:paraId="71E1DF57" w14:textId="45A78885">
      <w:pPr>
        <w:pStyle w:val="ListParagraph"/>
        <w:numPr>
          <w:ilvl w:val="0"/>
          <w:numId w:val="20"/>
        </w:numPr>
        <w:tabs>
          <w:tab w:val="clear" w:pos="2880"/>
        </w:tabs>
        <w:ind w:left="1800"/>
        <w:rPr/>
      </w:pPr>
      <w:r w:rsidR="111022AA">
        <w:rPr/>
        <w:t>TFs who have primary responsibility for teaching a course and/or for assigning final course grades for such a course must have earned a minimum of 18 graduate semester credit hours (SCHs) in the discipline in which the TF is teaching</w:t>
      </w:r>
      <w:r w:rsidR="111022AA">
        <w:rPr/>
        <w:t xml:space="preserve">.  </w:t>
      </w:r>
      <w:r w:rsidR="111022AA">
        <w:rPr/>
        <w:t xml:space="preserve">Whether a </w:t>
      </w:r>
      <w:del w:author="Cherry, William" w:date="2024-03-04T19:59:06.48Z" w:id="2056683405">
        <w:r w:rsidDel="111022AA">
          <w:delText xml:space="preserve">teaching </w:delText>
        </w:r>
      </w:del>
      <w:r w:rsidR="111022AA">
        <w:rPr/>
        <w:t>discipline</w:t>
      </w:r>
      <w:r w:rsidR="111022AA">
        <w:rPr/>
        <w:t xml:space="preserve"> satisfies this requirement is </w:t>
      </w:r>
      <w:r w:rsidR="111022AA">
        <w:rPr/>
        <w:t>determined</w:t>
      </w:r>
      <w:r w:rsidR="111022AA">
        <w:rPr/>
        <w:t xml:space="preserve"> by the dean of the college/school </w:t>
      </w:r>
      <w:r w:rsidR="111022AA">
        <w:rPr/>
        <w:t>in accordance with</w:t>
      </w:r>
      <w:r w:rsidR="111022AA">
        <w:rPr/>
        <w:t xml:space="preserve"> Southern Association of Colleges and Schools Commission on Colleges standards.</w:t>
      </w:r>
    </w:p>
    <w:p w:rsidRPr="00BA0E72" w:rsidR="0091464D" w:rsidP="00BA0E72" w14:paraId="0141FAAE" w14:textId="716DA41C">
      <w:pPr>
        <w:pStyle w:val="ListParagraph"/>
        <w:numPr>
          <w:ilvl w:val="0"/>
          <w:numId w:val="20"/>
        </w:numPr>
        <w:tabs>
          <w:tab w:val="clear" w:pos="2880"/>
        </w:tabs>
        <w:ind w:left="1800"/>
        <w:rPr/>
      </w:pPr>
      <w:r w:rsidR="111022AA">
        <w:rPr/>
        <w:t xml:space="preserve">Transcripts and other documentation </w:t>
      </w:r>
      <w:r w:rsidR="111022AA">
        <w:rPr/>
        <w:t>validating</w:t>
      </w:r>
      <w:r w:rsidR="111022AA">
        <w:rPr/>
        <w:t xml:space="preserve"> qualifications (including letters of recommendation, if required by the unit) shall be obtained for all TF/</w:t>
      </w:r>
      <w:r w:rsidR="00C04C61">
        <w:rPr/>
        <w:t>TAs and</w:t>
      </w:r>
      <w:r w:rsidR="111022AA">
        <w:rPr/>
        <w:t xml:space="preserve"> shall be </w:t>
      </w:r>
      <w:r w:rsidR="111022AA">
        <w:rPr/>
        <w:t>retained</w:t>
      </w:r>
      <w:r w:rsidR="111022AA">
        <w:rPr/>
        <w:t xml:space="preserve"> </w:t>
      </w:r>
      <w:r w:rsidR="111022AA">
        <w:rPr/>
        <w:t>as long as</w:t>
      </w:r>
      <w:r w:rsidR="111022AA">
        <w:rPr/>
        <w:t xml:space="preserve"> the TF/TA is employed. </w:t>
      </w:r>
      <w:r w:rsidR="111022AA">
        <w:rPr/>
        <w:t xml:space="preserve">UNT transcripts and copies of official </w:t>
      </w:r>
      <w:r w:rsidR="111022AA">
        <w:rPr/>
        <w:t xml:space="preserve">transcripts from other universities </w:t>
      </w:r>
      <w:r w:rsidR="111022AA">
        <w:rPr/>
        <w:t>are located in</w:t>
      </w:r>
      <w:r w:rsidR="111022AA">
        <w:rPr/>
        <w:t xml:space="preserve"> the Office of the Registrar.</w:t>
      </w:r>
      <w:r w:rsidR="111022AA">
        <w:rPr/>
        <w:t xml:space="preserve">  Copies of transcripts from other universities are also on file in the Toulouse Graduate School. </w:t>
      </w:r>
      <w:r w:rsidR="111022AA">
        <w:rPr/>
        <w:t xml:space="preserve">Each academic unit will </w:t>
      </w:r>
      <w:r w:rsidR="111022AA">
        <w:rPr/>
        <w:t>retain</w:t>
      </w:r>
      <w:r w:rsidR="111022AA">
        <w:rPr/>
        <w:t xml:space="preserve"> unofficial copies of transcripts for all TFs/TAs in the unit.</w:t>
      </w:r>
    </w:p>
    <w:p w:rsidRPr="00BA0E72" w:rsidR="0091464D" w:rsidP="00BA0E72" w14:paraId="5B3A923E" w14:textId="69C64122">
      <w:pPr>
        <w:pStyle w:val="ListParagraph"/>
        <w:numPr>
          <w:ilvl w:val="0"/>
          <w:numId w:val="20"/>
        </w:numPr>
        <w:tabs>
          <w:tab w:val="clear" w:pos="2880"/>
        </w:tabs>
        <w:ind w:left="1800"/>
      </w:pPr>
      <w:r w:rsidRPr="00BA0E72">
        <w:t>The unit must confirm the language proficiency for all TFs/TAs for whom English is not their primary language in accordance with Texas Education Code §51.917, Faculty Members Use of English; and UNT Policy 06.023, Program of Assistance for Teaching Personnel Whose Primary Language is Not English.  English proficiency will be determined by UNT International. Language proficiency shall be considered at the time of selection and appointment.</w:t>
      </w:r>
    </w:p>
    <w:p w:rsidRPr="00126FEF" w:rsidR="0091464D" w:rsidP="00126FEF" w14:paraId="710934BB" w14:textId="56DD4345">
      <w:pPr>
        <w:pStyle w:val="ListParagraph"/>
        <w:numPr>
          <w:ilvl w:val="0"/>
          <w:numId w:val="22"/>
        </w:numPr>
        <w:rPr>
          <w:lang w:val="en"/>
        </w:rPr>
      </w:pPr>
      <w:r w:rsidRPr="00126FEF">
        <w:rPr>
          <w:lang w:val="en"/>
        </w:rPr>
        <w:t xml:space="preserve">Language proficiency and communication skills of all TFs/TAs, for whom English is not the </w:t>
      </w:r>
      <w:r w:rsidRPr="00126FEF" w:rsidR="00C04C61">
        <w:rPr>
          <w:lang w:val="en"/>
        </w:rPr>
        <w:t>primary language</w:t>
      </w:r>
      <w:r w:rsidRPr="00126FEF">
        <w:rPr>
          <w:lang w:val="en"/>
        </w:rPr>
        <w:t>, shall be carefully monitored and supervised by the department chair or the chair’s designee.</w:t>
      </w:r>
    </w:p>
    <w:p w:rsidRPr="00126FEF" w:rsidR="0091464D" w:rsidP="00126FEF" w14:paraId="0938D7EF" w14:textId="1CF58FB2">
      <w:pPr>
        <w:pStyle w:val="ListParagraph"/>
        <w:numPr>
          <w:ilvl w:val="0"/>
          <w:numId w:val="22"/>
        </w:numPr>
        <w:rPr>
          <w:lang w:val="en"/>
        </w:rPr>
      </w:pPr>
      <w:r w:rsidRPr="111022AA" w:rsidR="013CE6FC">
        <w:rPr>
          <w:lang w:val="en"/>
        </w:rPr>
        <w:t>International students should be selected as TF</w:t>
      </w:r>
      <w:ins w:author="Cherry, William" w:date="2024-02-26T20:23:54.238Z" w:id="469326363">
        <w:r w:rsidRPr="111022AA" w:rsidR="013CE6FC">
          <w:rPr>
            <w:lang w:val="en"/>
          </w:rPr>
          <w:t>s</w:t>
        </w:r>
      </w:ins>
      <w:r w:rsidRPr="111022AA" w:rsidR="013CE6FC">
        <w:rPr>
          <w:lang w:val="en"/>
        </w:rPr>
        <w:t>/</w:t>
      </w:r>
      <w:r w:rsidRPr="111022AA" w:rsidR="013CE6FC">
        <w:rPr>
          <w:lang w:val="en"/>
        </w:rPr>
        <w:t xml:space="preserve">TAs only after having been in residence one (1) long semester or two summer sessions. </w:t>
      </w:r>
      <w:r w:rsidRPr="111022AA" w:rsidR="013CE6FC">
        <w:rPr>
          <w:lang w:val="en"/>
        </w:rPr>
        <w:t>Exceptions may be made only upon approval of the dean of the college/school. If exceptions are made, the following procedures must be followed:</w:t>
      </w:r>
    </w:p>
    <w:p w:rsidRPr="00CB652F" w:rsidR="0091464D" w:rsidP="00CB652F" w14:paraId="64C091D0" w14:textId="1A1E2711">
      <w:pPr>
        <w:pStyle w:val="ListParagraph"/>
        <w:numPr>
          <w:ilvl w:val="0"/>
          <w:numId w:val="24"/>
        </w:numPr>
        <w:tabs>
          <w:tab w:val="clear" w:pos="2880"/>
        </w:tabs>
        <w:ind w:left="2520"/>
        <w:rPr>
          <w:lang w:val="en"/>
        </w:rPr>
      </w:pPr>
      <w:r w:rsidRPr="00CB652F">
        <w:rPr>
          <w:lang w:val="en"/>
        </w:rPr>
        <w:t>Units should contact students via telephone (with prior student notification) to obtain an indication of the student's ability to communicate in English.</w:t>
      </w:r>
    </w:p>
    <w:p w:rsidRPr="00CB652F" w:rsidR="0091464D" w:rsidP="00CB652F" w14:paraId="4AA6B5EC" w14:textId="616B464D">
      <w:pPr>
        <w:pStyle w:val="ListParagraph"/>
        <w:numPr>
          <w:ilvl w:val="0"/>
          <w:numId w:val="24"/>
        </w:numPr>
        <w:tabs>
          <w:tab w:val="clear" w:pos="2880"/>
        </w:tabs>
        <w:ind w:left="2520"/>
        <w:rPr>
          <w:lang w:val="en"/>
        </w:rPr>
      </w:pPr>
      <w:r w:rsidRPr="111022AA" w:rsidR="111022AA">
        <w:rPr>
          <w:lang w:val="en"/>
        </w:rPr>
        <w:t xml:space="preserve">A student’s letter of appointment should contain a provision that the student, upon arrival on campus, must demonstrate </w:t>
      </w:r>
      <w:del w:author="Cherry, William" w:date="2024-03-04T19:53:02.782Z" w:id="686017410">
        <w:r w:rsidRPr="111022AA" w:rsidDel="111022AA">
          <w:rPr>
            <w:lang w:val="en"/>
          </w:rPr>
          <w:delText xml:space="preserve">a </w:delText>
        </w:r>
        <w:r w:rsidRPr="111022AA" w:rsidDel="111022AA">
          <w:rPr>
            <w:lang w:val="en"/>
          </w:rPr>
          <w:delText>facility</w:delText>
        </w:r>
      </w:del>
      <w:ins w:author="Cherry, William" w:date="2024-03-04T19:53:07.304Z" w:id="1564038074">
        <w:r w:rsidRPr="111022AA" w:rsidR="42FE3466">
          <w:rPr>
            <w:lang w:val="en"/>
          </w:rPr>
          <w:t>proficiency</w:t>
        </w:r>
      </w:ins>
      <w:r w:rsidRPr="111022AA" w:rsidR="111022AA">
        <w:rPr>
          <w:lang w:val="en"/>
        </w:rPr>
        <w:t xml:space="preserve"> </w:t>
      </w:r>
      <w:r w:rsidRPr="111022AA" w:rsidR="111022AA">
        <w:rPr>
          <w:lang w:val="en"/>
        </w:rPr>
        <w:t xml:space="preserve">with spoken English sufficient to function in the classroom.  </w:t>
      </w:r>
      <w:r w:rsidRPr="111022AA" w:rsidR="00C04C61">
        <w:rPr>
          <w:lang w:val="en"/>
        </w:rPr>
        <w:t>Otherwise,</w:t>
      </w:r>
      <w:r w:rsidRPr="111022AA" w:rsidR="111022AA">
        <w:rPr>
          <w:lang w:val="en"/>
        </w:rPr>
        <w:t xml:space="preserve"> the letter of appointment is void.</w:t>
      </w:r>
    </w:p>
    <w:p w:rsidRPr="00CB652F" w:rsidR="0091464D" w:rsidP="00CB652F" w14:paraId="789E0502" w14:textId="3C6C07EA">
      <w:pPr>
        <w:pStyle w:val="ListParagraph"/>
        <w:numPr>
          <w:ilvl w:val="0"/>
          <w:numId w:val="20"/>
        </w:numPr>
        <w:ind w:left="1800"/>
      </w:pPr>
      <w:r w:rsidRPr="00CB652F">
        <w:t>TFs/TAs must participate in college/school-wide or academic unit orientations as a condition of employment and students must be informed of this condition in the letter of appointment.  Individual academic units may establish additional academic and professional requirements as a condition of the position (enrollment in special courses or attendance at special seminars) provided the requirements are reasonably related to the responsibilities and are stated in the offer.</w:t>
      </w:r>
    </w:p>
    <w:p w:rsidRPr="00CB652F" w:rsidR="0091464D" w:rsidP="00CB652F" w14:paraId="61331B9B" w14:textId="657349B5">
      <w:pPr>
        <w:pStyle w:val="ListParagraph"/>
        <w:numPr>
          <w:ilvl w:val="0"/>
          <w:numId w:val="20"/>
        </w:numPr>
        <w:ind w:left="1800"/>
        <w:rPr/>
      </w:pPr>
      <w:r w:rsidR="013CE6FC">
        <w:rPr/>
        <w:t xml:space="preserve">The </w:t>
      </w:r>
      <w:r w:rsidR="013CE6FC">
        <w:rPr/>
        <w:t>minim</w:t>
      </w:r>
      <w:ins w:author="Cherry, William" w:date="2024-02-26T20:22:27.928Z" w:id="375497598">
        <w:r w:rsidR="013CE6FC">
          <w:t>um</w:t>
        </w:r>
      </w:ins>
      <w:del w:author="Cherry, William" w:date="2024-02-26T20:22:09.981Z" w:id="1952065706">
        <w:r w:rsidDel="111022AA">
          <w:delText>al</w:delText>
        </w:r>
      </w:del>
      <w:r w:rsidR="013CE6FC">
        <w:rPr/>
        <w:t xml:space="preserve"> </w:t>
      </w:r>
      <w:del w:author="Cherry, William" w:date="2024-02-26T20:22:34.205Z" w:id="212647751">
        <w:r w:rsidDel="111022AA">
          <w:delText>academic work</w:delText>
        </w:r>
      </w:del>
      <w:ins w:author="Cartwright, Angie" w:date="2024-03-04T20:01:08.055Z" w:id="1571642871">
        <w:r w:rsidR="1835ADBD">
          <w:t xml:space="preserve"> </w:t>
        </w:r>
      </w:ins>
      <w:ins w:author="Cherry, William" w:date="2024-02-26T20:22:35.936Z" w:id="402757498">
        <w:r w:rsidR="013CE6FC">
          <w:t>course</w:t>
        </w:r>
      </w:ins>
      <w:ins w:author="Cartwright, Angie" w:date="2024-03-04T20:00:54.771Z" w:id="1437722064">
        <w:r w:rsidR="0E1441BF">
          <w:t>load</w:t>
        </w:r>
      </w:ins>
      <w:ins w:author="Cartwright, Angie" w:date="2024-03-04T19:38:51.181Z" w:id="1402455386">
        <w:r w:rsidR="0CF9FA6A">
          <w:t xml:space="preserve"> </w:t>
        </w:r>
      </w:ins>
      <w:r w:rsidR="013CE6FC">
        <w:rPr/>
        <w:t xml:space="preserve"> for TF</w:t>
      </w:r>
      <w:ins w:author="Cherry, William" w:date="2024-02-26T20:23:36.292Z" w:id="873497717">
        <w:r w:rsidR="013CE6FC">
          <w:t>s</w:t>
        </w:r>
      </w:ins>
      <w:r w:rsidR="013CE6FC">
        <w:rPr/>
        <w:t>/TAs in any long semester is nine (9) graduate SCHs</w:t>
      </w:r>
      <w:r w:rsidR="013CE6FC">
        <w:rPr/>
        <w:t xml:space="preserve">.  </w:t>
      </w:r>
      <w:r w:rsidR="013CE6FC">
        <w:rPr/>
        <w:t xml:space="preserve">Upon written recommendation of the college/school dean or the dean’s designee, the nine (9) SCH limit may be reduced to three (3) SCHs for the long semester for students who: (a) have completed an approved degree plan, (b) have completed all </w:t>
      </w:r>
      <w:r w:rsidR="013CE6FC">
        <w:rPr/>
        <w:t>course</w:t>
      </w:r>
      <w:del w:author="Cherry, William" w:date="2024-02-26T20:23:10.708Z" w:id="724295958">
        <w:r w:rsidDel="111022AA">
          <w:delText xml:space="preserve"> </w:delText>
        </w:r>
      </w:del>
      <w:r w:rsidR="013CE6FC">
        <w:rPr/>
        <w:t>work</w:t>
      </w:r>
      <w:r w:rsidR="013CE6FC">
        <w:rPr/>
        <w:t>, and (c) are either ready to take the qualifying examination and/or registered for thesis/dissertation.  Exceptions must be approved by the Vice Provost for Graduate Education and Dean of the Toulouse Graduate School.</w:t>
      </w:r>
    </w:p>
    <w:p w:rsidRPr="00CB652F" w:rsidR="0091464D" w:rsidP="00CB652F" w14:paraId="00B6E925" w14:textId="303ABBBB">
      <w:pPr>
        <w:ind w:left="1800"/>
        <w:rPr/>
      </w:pPr>
      <w:r w:rsidR="054D3E26">
        <w:rPr/>
        <w:t>The total combined SCH enrollment and teaching assignment hours may not exceed the equivalent of 18 SCHs in any long semester</w:t>
      </w:r>
      <w:r w:rsidR="054D3E26">
        <w:rPr/>
        <w:t xml:space="preserve">.  </w:t>
      </w:r>
      <w:r w:rsidR="00C04C61">
        <w:rPr/>
        <w:t>Individual academic</w:t>
      </w:r>
      <w:r w:rsidR="054D3E26">
        <w:rPr/>
        <w:t xml:space="preserve"> units may specify higher </w:t>
      </w:r>
      <w:r w:rsidR="054D3E26">
        <w:rPr/>
        <w:t>mini</w:t>
      </w:r>
      <w:ins w:author="Cherry, William" w:date="2024-02-26T20:25:39.993Z" w:id="1158300922">
        <w:r w:rsidR="60C89F0C">
          <w:t>m</w:t>
        </w:r>
      </w:ins>
      <w:ins w:author="Cherry, William" w:date="2024-02-26T20:24:16.67Z" w:id="429007603">
        <w:r w:rsidR="3E08C91F">
          <w:t>um</w:t>
        </w:r>
      </w:ins>
      <w:del w:author="Cherry, William" w:date="2024-02-26T20:24:14.209Z" w:id="2011034950">
        <w:r w:rsidDel="26E5DD04">
          <w:delText>ma</w:delText>
        </w:r>
      </w:del>
      <w:del w:author="Cherry, William" w:date="2024-04-03T19:02:23.689Z" w:id="1309836129">
        <w:r w:rsidDel="054D3E26">
          <w:delText>l</w:delText>
        </w:r>
      </w:del>
      <w:r w:rsidR="054D3E26">
        <w:rPr/>
        <w:t xml:space="preserve"> loads provided that a supported graduate student </w:t>
      </w:r>
      <w:r w:rsidR="054D3E26">
        <w:rPr/>
        <w:t>is not</w:t>
      </w:r>
      <w:r w:rsidR="054D3E26">
        <w:rPr/>
        <w:t xml:space="preserve"> required to</w:t>
      </w:r>
      <w:r w:rsidR="054D3E26">
        <w:rPr/>
        <w:t xml:space="preserve"> enroll in more than nine (9) SCHs of organized graduate coursework or more than 12 SCHs total with the </w:t>
      </w:r>
      <w:r w:rsidR="054D3E26">
        <w:rPr/>
        <w:t>additional</w:t>
      </w:r>
      <w:r w:rsidR="054D3E26">
        <w:rPr/>
        <w:t xml:space="preserve"> three (3) SCHs consisting of individualized or non-</w:t>
      </w:r>
      <w:r w:rsidR="054D3E26">
        <w:rPr/>
        <w:t>organized graduate coursework such as research, practicum, special problems, etc.</w:t>
      </w:r>
    </w:p>
    <w:p w:rsidRPr="00CB652F" w:rsidR="0091464D" w:rsidP="00C52C89" w14:paraId="041AF022" w14:textId="1291C6FB">
      <w:pPr>
        <w:pStyle w:val="ListParagraph"/>
        <w:numPr>
          <w:ilvl w:val="0"/>
          <w:numId w:val="20"/>
        </w:numPr>
        <w:ind w:left="1800"/>
      </w:pPr>
      <w:r w:rsidRPr="00CB652F">
        <w:t>No offer of a teaching fellowship or teaching assistantship is valid until the applicant has been admitted to the Toulouse Graduate School and to the applicant’s academic unit.  Applicants must be informed of this requirement in the letter of appointment.</w:t>
      </w:r>
    </w:p>
    <w:p w:rsidR="00E008BB" w:rsidP="003F19C3" w14:paraId="769DFD78" w14:textId="61948720">
      <w:pPr>
        <w:pStyle w:val="Heading2"/>
      </w:pPr>
      <w:r>
        <w:t>Resources/Forms/Tools</w:t>
      </w:r>
    </w:p>
    <w:p w:rsidRPr="00E008BB" w:rsidR="00E008BB" w:rsidP="00E008BB" w14:paraId="1A10B929" w14:textId="7473986A">
      <w:hyperlink w:history="1" r:id="rId5">
        <w:r w:rsidRPr="005A26AE">
          <w:rPr>
            <w:rStyle w:val="Hyperlink"/>
            <w:szCs w:val="28"/>
          </w:rPr>
          <w:t>UNT English Language Proficiency Form</w:t>
        </w:r>
      </w:hyperlink>
    </w:p>
    <w:p w:rsidR="003F19C3" w:rsidP="003F19C3" w14:paraId="3EA05396" w14:textId="5B8E213D">
      <w:pPr>
        <w:pStyle w:val="Heading2"/>
      </w:pPr>
      <w:r w:rsidRPr="006F47FF">
        <w:t>References and Cross-References</w:t>
      </w:r>
    </w:p>
    <w:p w:rsidRPr="005A26AE" w:rsidR="005A26AE" w:rsidP="005A26AE" w14:paraId="2EF470B5" w14:textId="09BBE439">
      <w:pPr>
        <w:pStyle w:val="NoSpacing"/>
        <w:rPr>
          <w:bCs/>
        </w:rPr>
      </w:pPr>
      <w:hyperlink w:history="1" r:id="rId6">
        <w:r w:rsidRPr="005A26AE">
          <w:rPr>
            <w:rStyle w:val="Hyperlink"/>
            <w:bCs/>
          </w:rPr>
          <w:t>Tex</w:t>
        </w:r>
        <w:r w:rsidRPr="00D01ECC">
          <w:rPr>
            <w:rStyle w:val="Hyperlink"/>
            <w:bCs/>
          </w:rPr>
          <w:t>as</w:t>
        </w:r>
        <w:r w:rsidRPr="005A26AE">
          <w:rPr>
            <w:rStyle w:val="Hyperlink"/>
            <w:bCs/>
          </w:rPr>
          <w:t xml:space="preserve"> Educ</w:t>
        </w:r>
        <w:r w:rsidRPr="00D01ECC">
          <w:rPr>
            <w:rStyle w:val="Hyperlink"/>
            <w:bCs/>
          </w:rPr>
          <w:t>ation</w:t>
        </w:r>
        <w:r w:rsidRPr="005A26AE">
          <w:rPr>
            <w:rStyle w:val="Hyperlink"/>
            <w:bCs/>
          </w:rPr>
          <w:t xml:space="preserve"> Code §</w:t>
        </w:r>
        <w:r w:rsidRPr="00D01ECC">
          <w:rPr>
            <w:rStyle w:val="Hyperlink"/>
            <w:bCs/>
          </w:rPr>
          <w:t xml:space="preserve"> </w:t>
        </w:r>
        <w:r w:rsidRPr="005A26AE">
          <w:rPr>
            <w:rStyle w:val="Hyperlink"/>
            <w:bCs/>
          </w:rPr>
          <w:t>51.917</w:t>
        </w:r>
      </w:hyperlink>
      <w:r w:rsidRPr="005A26AE">
        <w:rPr>
          <w:bCs/>
        </w:rPr>
        <w:t xml:space="preserve"> </w:t>
      </w:r>
    </w:p>
    <w:p w:rsidR="00D01ECC" w:rsidP="005A26AE" w14:paraId="373B9D0D" w14:textId="16830072">
      <w:pPr>
        <w:pStyle w:val="NoSpacing"/>
        <w:rPr>
          <w:ins w:author="Cherry, William" w:date="2024-04-04T01:22:02.962Z" w16du:dateUtc="2024-04-04T01:22:02.962Z" w:id="1425805282"/>
          <w:lang w:val="en"/>
        </w:rPr>
      </w:pPr>
      <w:hyperlink r:id="R76f2396a68994b82">
        <w:r w:rsidRPr="2EB04BD3" w:rsidR="2EB04BD3">
          <w:rPr>
            <w:rStyle w:val="Hyperlink"/>
          </w:rPr>
          <w:t>UNT Policy 06.023, Program of Assistance for Teaching Personnel Whose Primary Language is Not English</w:t>
        </w:r>
      </w:hyperlink>
      <w:r w:rsidRPr="2EB04BD3" w:rsidR="2EB04BD3">
        <w:rPr>
          <w:lang w:val="en"/>
        </w:rPr>
        <w:t xml:space="preserve"> </w:t>
      </w:r>
    </w:p>
    <w:p w:rsidR="31B322E8" w:rsidP="2EB04BD3" w:rsidRDefault="31B322E8" w14:paraId="459E673A" w14:textId="005A9E6C">
      <w:pPr>
        <w:pStyle w:val="NoSpacing"/>
        <w:rPr>
          <w:lang w:val="en"/>
        </w:rPr>
      </w:pPr>
      <w:ins w:author="Cherry, William" w:date="2024-04-04T01:22:48.629Z" w:id="1602534313">
        <w:r>
          <w:fldChar w:fldCharType="begin"/>
        </w:r>
        <w:r>
          <w:instrText xml:space="preserve">HYPERLINK "https://policy.unt.edu/policy/06-024" </w:instrText>
        </w:r>
        <w:r>
          <w:fldChar w:fldCharType="separate"/>
        </w:r>
        <w:r/>
      </w:ins>
      <w:ins w:author="Cherry, William" w:date="2024-04-04T01:22:48.624Z" w:id="1711396920">
        <w:r w:rsidRPr="2EB04BD3" w:rsidR="31B322E8">
          <w:rPr>
            <w:rStyle w:val="Hyperlink"/>
            <w:lang w:val="en"/>
          </w:rPr>
          <w:t>UNT Policy 06.024 Evaluation of Part-Time Instructors</w:t>
        </w:r>
      </w:ins>
      <w:ins w:author="Cherry, William" w:date="2024-04-04T01:22:48.629Z" w:id="511970726">
        <w:r>
          <w:fldChar w:fldCharType="end"/>
        </w:r>
      </w:ins>
    </w:p>
    <w:p w:rsidRPr="005A26AE" w:rsidR="005A26AE" w:rsidP="005A26AE" w14:paraId="7294A698" w14:textId="494C78FD">
      <w:pPr>
        <w:pStyle w:val="NoSpacing"/>
      </w:pPr>
      <w:hyperlink w:history="1" r:id="rId8">
        <w:r w:rsidRPr="005A26AE">
          <w:rPr>
            <w:rStyle w:val="Hyperlink"/>
            <w:lang w:val="en"/>
          </w:rPr>
          <w:t xml:space="preserve">UNT Policy 06.043, Research/Graduate Services Assistantship Load </w:t>
        </w:r>
        <w:r w:rsidRPr="00E008BB">
          <w:rPr>
            <w:rStyle w:val="Hyperlink"/>
            <w:lang w:val="en"/>
          </w:rPr>
          <w:t>S</w:t>
        </w:r>
        <w:r w:rsidRPr="005A26AE">
          <w:rPr>
            <w:rStyle w:val="Hyperlink"/>
            <w:lang w:val="en"/>
          </w:rPr>
          <w:t>pecifications</w:t>
        </w:r>
      </w:hyperlink>
    </w:p>
    <w:p w:rsidRPr="004347B7" w:rsidR="0068543F" w:rsidP="00D01ECC" w14:paraId="53B21D0F" w14:textId="2A46072D">
      <w:pPr>
        <w:pStyle w:val="NoSpacing"/>
      </w:pPr>
    </w:p>
    <w:p w:rsidRPr="006F47FF" w:rsidR="00865832" w:rsidP="00B56EC4" w14:paraId="303DCF81" w14:textId="72A5CCD0">
      <w:pPr>
        <w:pStyle w:val="Heading2"/>
        <w:tabs>
          <w:tab w:val="clear" w:pos="2880"/>
        </w:tabs>
      </w:pPr>
      <w:r w:rsidRPr="006F47FF">
        <w:t>Revision History</w:t>
      </w:r>
    </w:p>
    <w:tbl>
      <w:tblPr>
        <w:tblStyle w:val="TableGrid"/>
        <w:tblW w:w="0" w:type="auto"/>
        <w:tblInd w:w="-5" w:type="dxa"/>
        <w:tblLook w:val="04A0"/>
      </w:tblPr>
      <w:tblGrid>
        <w:gridCol w:w="3060"/>
        <w:gridCol w:w="7159"/>
      </w:tblGrid>
      <w:tr w:rsidTr="00015FE9" w14:paraId="303DCF84" w14:textId="77777777">
        <w:tblPrEx>
          <w:tblW w:w="0" w:type="auto"/>
          <w:tblInd w:w="-5" w:type="dxa"/>
          <w:tblLook w:val="04A0"/>
        </w:tblPrEx>
        <w:trPr>
          <w:trHeight w:val="432"/>
        </w:trPr>
        <w:tc>
          <w:tcPr>
            <w:tcW w:w="3060" w:type="dxa"/>
            <w:vAlign w:val="center"/>
          </w:tcPr>
          <w:p w:rsidRPr="006F47FF" w:rsidR="001417B3" w:rsidP="00B56EC4" w14:paraId="303DCF82" w14:textId="77777777">
            <w:pPr>
              <w:tabs>
                <w:tab w:val="clear" w:pos="2880"/>
              </w:tabs>
            </w:pPr>
            <w:r w:rsidRPr="006F47FF">
              <w:t>Policy Contact:</w:t>
            </w:r>
          </w:p>
        </w:tc>
        <w:tc>
          <w:tcPr>
            <w:tcW w:w="7159" w:type="dxa"/>
            <w:vAlign w:val="center"/>
          </w:tcPr>
          <w:p w:rsidRPr="006F47FF" w:rsidR="001417B3" w:rsidP="00AD1F39" w14:paraId="303DCF83" w14:textId="650BA64E">
            <w:pPr>
              <w:tabs>
                <w:tab w:val="clear" w:pos="2880"/>
              </w:tabs>
              <w:ind w:left="257"/>
            </w:pPr>
            <w:r w:rsidRPr="00340B3F">
              <w:t xml:space="preserve">Policy Director, Office of the </w:t>
            </w:r>
            <w:r w:rsidRPr="00340B3F">
              <w:t>Provost</w:t>
            </w:r>
            <w:r w:rsidRPr="00340B3F">
              <w:t xml:space="preserve"> and VP for Academic Affairs</w:t>
            </w:r>
          </w:p>
        </w:tc>
      </w:tr>
      <w:tr w:rsidTr="00015FE9" w14:paraId="303DCF87" w14:textId="77777777">
        <w:tblPrEx>
          <w:tblW w:w="0" w:type="auto"/>
          <w:tblInd w:w="-5" w:type="dxa"/>
          <w:tblLook w:val="04A0"/>
        </w:tblPrEx>
        <w:trPr>
          <w:trHeight w:val="432"/>
        </w:trPr>
        <w:tc>
          <w:tcPr>
            <w:tcW w:w="3060" w:type="dxa"/>
            <w:vAlign w:val="center"/>
          </w:tcPr>
          <w:p w:rsidRPr="006F47FF" w:rsidR="001417B3" w:rsidP="00B56EC4" w14:paraId="303DCF85" w14:textId="0AFDCDA6">
            <w:pPr>
              <w:tabs>
                <w:tab w:val="clear" w:pos="2880"/>
              </w:tabs>
            </w:pPr>
            <w:r w:rsidRPr="006F47FF">
              <w:t>Approved Date</w:t>
            </w:r>
            <w:r w:rsidR="000A7A44">
              <w:t>:</w:t>
            </w:r>
          </w:p>
        </w:tc>
        <w:tc>
          <w:tcPr>
            <w:tcW w:w="7159" w:type="dxa"/>
            <w:vAlign w:val="center"/>
          </w:tcPr>
          <w:p w:rsidRPr="006F47FF" w:rsidR="001417B3" w:rsidP="00AD1F39" w14:paraId="303DCF86" w14:textId="5DC3C56B">
            <w:pPr>
              <w:tabs>
                <w:tab w:val="clear" w:pos="2880"/>
              </w:tabs>
              <w:ind w:left="257"/>
            </w:pPr>
            <w:r>
              <w:rPr>
                <w:rFonts w:ascii="Calibri" w:hAnsi="Calibri" w:cs="Calibri"/>
              </w:rPr>
              <w:t>08/01/1990</w:t>
            </w:r>
          </w:p>
        </w:tc>
      </w:tr>
      <w:tr w:rsidTr="00015FE9" w14:paraId="303DCF8A" w14:textId="77777777">
        <w:tblPrEx>
          <w:tblW w:w="0" w:type="auto"/>
          <w:tblInd w:w="-5" w:type="dxa"/>
          <w:tblLook w:val="04A0"/>
        </w:tblPrEx>
        <w:trPr>
          <w:trHeight w:val="432"/>
        </w:trPr>
        <w:tc>
          <w:tcPr>
            <w:tcW w:w="3060" w:type="dxa"/>
            <w:vAlign w:val="center"/>
          </w:tcPr>
          <w:p w:rsidRPr="006F47FF" w:rsidR="001417B3" w:rsidP="00B56EC4" w14:paraId="303DCF88" w14:textId="45C720A3">
            <w:pPr>
              <w:tabs>
                <w:tab w:val="clear" w:pos="2880"/>
              </w:tabs>
            </w:pPr>
            <w:r w:rsidRPr="006F47FF">
              <w:t>Effective Date</w:t>
            </w:r>
            <w:r w:rsidR="000A7A44">
              <w:t>:</w:t>
            </w:r>
          </w:p>
        </w:tc>
        <w:tc>
          <w:tcPr>
            <w:tcW w:w="7159" w:type="dxa"/>
            <w:vAlign w:val="center"/>
          </w:tcPr>
          <w:p w:rsidRPr="006F47FF" w:rsidR="001417B3" w:rsidP="00AD1F39" w14:paraId="303DCF89" w14:textId="41DDB171">
            <w:pPr>
              <w:tabs>
                <w:tab w:val="clear" w:pos="2880"/>
              </w:tabs>
              <w:ind w:left="257"/>
            </w:pPr>
            <w:r>
              <w:rPr>
                <w:rFonts w:ascii="Calibri" w:hAnsi="Calibri" w:cs="Calibri"/>
              </w:rPr>
              <w:t>08/01/1990</w:t>
            </w:r>
          </w:p>
        </w:tc>
      </w:tr>
      <w:tr w:rsidTr="00015FE9" w14:paraId="303DCF8D" w14:textId="77777777">
        <w:tblPrEx>
          <w:tblW w:w="0" w:type="auto"/>
          <w:tblInd w:w="-5" w:type="dxa"/>
          <w:tblLook w:val="04A0"/>
        </w:tblPrEx>
        <w:trPr>
          <w:trHeight w:val="432"/>
        </w:trPr>
        <w:tc>
          <w:tcPr>
            <w:tcW w:w="3060" w:type="dxa"/>
            <w:vAlign w:val="center"/>
          </w:tcPr>
          <w:p w:rsidRPr="006F47FF" w:rsidR="001417B3" w:rsidP="00B56EC4" w14:paraId="303DCF8B" w14:textId="6739258C">
            <w:pPr>
              <w:tabs>
                <w:tab w:val="clear" w:pos="2880"/>
              </w:tabs>
            </w:pPr>
            <w:r w:rsidRPr="006F47FF">
              <w:t>Revision</w:t>
            </w:r>
            <w:r w:rsidR="00D669B7">
              <w:t>s</w:t>
            </w:r>
            <w:r w:rsidRPr="006F47FF">
              <w:t>:</w:t>
            </w:r>
          </w:p>
        </w:tc>
        <w:tc>
          <w:tcPr>
            <w:tcW w:w="7159" w:type="dxa"/>
            <w:vAlign w:val="center"/>
          </w:tcPr>
          <w:p w:rsidRPr="006F47FF" w:rsidR="001417B3" w:rsidP="00AD1F39" w14:paraId="303DCF8C" w14:textId="4D9378DF">
            <w:pPr>
              <w:tabs>
                <w:tab w:val="clear" w:pos="2880"/>
              </w:tabs>
              <w:ind w:left="257"/>
            </w:pPr>
            <w:r>
              <w:rPr>
                <w:rFonts w:ascii="Calibri" w:hAnsi="Calibri" w:cs="Calibri"/>
              </w:rPr>
              <w:t>0</w:t>
            </w:r>
            <w:r>
              <w:rPr>
                <w:rFonts w:ascii="Calibri" w:hAnsi="Calibri" w:cs="Calibri"/>
              </w:rPr>
              <w:t>8/</w:t>
            </w:r>
            <w:r>
              <w:rPr>
                <w:rFonts w:ascii="Calibri" w:hAnsi="Calibri" w:cs="Calibri"/>
              </w:rPr>
              <w:t>19</w:t>
            </w:r>
            <w:r>
              <w:rPr>
                <w:rFonts w:ascii="Calibri" w:hAnsi="Calibri" w:cs="Calibri"/>
              </w:rPr>
              <w:t>94</w:t>
            </w:r>
            <w:r>
              <w:rPr>
                <w:rFonts w:ascii="Calibri" w:hAnsi="Calibri" w:cs="Calibri"/>
              </w:rPr>
              <w:t>,</w:t>
            </w:r>
            <w:r>
              <w:rPr>
                <w:rFonts w:ascii="Calibri" w:hAnsi="Calibri" w:cs="Calibri"/>
              </w:rPr>
              <w:t xml:space="preserve"> </w:t>
            </w:r>
            <w:r>
              <w:rPr>
                <w:rFonts w:ascii="Calibri" w:hAnsi="Calibri" w:cs="Calibri"/>
              </w:rPr>
              <w:t>0</w:t>
            </w:r>
            <w:r>
              <w:rPr>
                <w:rFonts w:ascii="Calibri" w:hAnsi="Calibri" w:cs="Calibri"/>
              </w:rPr>
              <w:t>8/</w:t>
            </w:r>
            <w:r>
              <w:rPr>
                <w:rFonts w:ascii="Calibri" w:hAnsi="Calibri" w:cs="Calibri"/>
              </w:rPr>
              <w:t>19</w:t>
            </w:r>
            <w:r>
              <w:rPr>
                <w:rFonts w:ascii="Calibri" w:hAnsi="Calibri" w:cs="Calibri"/>
              </w:rPr>
              <w:t>95</w:t>
            </w:r>
            <w:r>
              <w:rPr>
                <w:rFonts w:ascii="Calibri" w:hAnsi="Calibri" w:cs="Calibri"/>
              </w:rPr>
              <w:t>,</w:t>
            </w:r>
            <w:r>
              <w:rPr>
                <w:rFonts w:ascii="Calibri" w:hAnsi="Calibri" w:cs="Calibri"/>
              </w:rPr>
              <w:t xml:space="preserve"> </w:t>
            </w:r>
            <w:r>
              <w:rPr>
                <w:rFonts w:ascii="Calibri" w:hAnsi="Calibri" w:cs="Calibri"/>
              </w:rPr>
              <w:t>0</w:t>
            </w:r>
            <w:r>
              <w:rPr>
                <w:rFonts w:ascii="Calibri" w:hAnsi="Calibri" w:cs="Calibri"/>
              </w:rPr>
              <w:t>6/</w:t>
            </w:r>
            <w:r>
              <w:rPr>
                <w:rFonts w:ascii="Calibri" w:hAnsi="Calibri" w:cs="Calibri"/>
              </w:rPr>
              <w:t>19</w:t>
            </w:r>
            <w:r>
              <w:rPr>
                <w:rFonts w:ascii="Calibri" w:hAnsi="Calibri" w:cs="Calibri"/>
              </w:rPr>
              <w:t>99</w:t>
            </w:r>
            <w:r>
              <w:rPr>
                <w:rFonts w:ascii="Calibri" w:hAnsi="Calibri" w:cs="Calibri"/>
              </w:rPr>
              <w:t>,</w:t>
            </w:r>
            <w:r>
              <w:rPr>
                <w:rFonts w:ascii="Calibri" w:hAnsi="Calibri" w:cs="Calibri"/>
              </w:rPr>
              <w:t xml:space="preserve"> </w:t>
            </w:r>
            <w:r>
              <w:rPr>
                <w:rFonts w:ascii="Calibri" w:hAnsi="Calibri" w:cs="Calibri"/>
              </w:rPr>
              <w:t>0</w:t>
            </w:r>
            <w:r>
              <w:rPr>
                <w:rFonts w:ascii="Calibri" w:hAnsi="Calibri" w:cs="Calibri"/>
              </w:rPr>
              <w:t>7/</w:t>
            </w:r>
            <w:r>
              <w:rPr>
                <w:rFonts w:ascii="Calibri" w:hAnsi="Calibri" w:cs="Calibri"/>
              </w:rPr>
              <w:t>20</w:t>
            </w:r>
            <w:r>
              <w:rPr>
                <w:rFonts w:ascii="Calibri" w:hAnsi="Calibri" w:cs="Calibri"/>
              </w:rPr>
              <w:t>03</w:t>
            </w:r>
            <w:r>
              <w:rPr>
                <w:rFonts w:ascii="Calibri" w:hAnsi="Calibri" w:cs="Calibri"/>
              </w:rPr>
              <w:t>,</w:t>
            </w:r>
            <w:r>
              <w:rPr>
                <w:rFonts w:ascii="Calibri" w:hAnsi="Calibri" w:cs="Calibri"/>
              </w:rPr>
              <w:t xml:space="preserve"> 10/2011, </w:t>
            </w:r>
            <w:r>
              <w:rPr>
                <w:rFonts w:ascii="Calibri" w:hAnsi="Calibri" w:cs="Calibri"/>
              </w:rPr>
              <w:t>0</w:t>
            </w:r>
            <w:r>
              <w:rPr>
                <w:rFonts w:ascii="Calibri" w:hAnsi="Calibri" w:cs="Calibri"/>
              </w:rPr>
              <w:t>3/2018</w:t>
            </w:r>
          </w:p>
        </w:tc>
      </w:tr>
    </w:tbl>
    <w:p w:rsidRPr="006F47FF" w:rsidR="007215A2" w:rsidP="00BB1917" w14:paraId="6C25488B" w14:textId="77777777">
      <w:pPr>
        <w:tabs>
          <w:tab w:val="clear" w:pos="2880"/>
        </w:tabs>
      </w:pPr>
    </w:p>
    <w:sectPr w:rsidSect="007215A2">
      <w:headerReference w:type="even" r:id="rId9"/>
      <w:headerReference w:type="default" r:id="rId10"/>
      <w:footerReference w:type="even" r:id="rId11"/>
      <w:footerReference w:type="default" r:id="rId12"/>
      <w:headerReference w:type="first" r:id="rId13"/>
      <w:pgSz w:w="12240" w:h="15840" w:orient="portrait"/>
      <w:pgMar w:top="720" w:right="1008" w:bottom="720" w:left="1008"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CW" w:author="Cherry, William" w:date="2024-04-03T20:23:53" w:id="1722118900">
    <w:p w:rsidR="2EB04BD3" w:rsidRDefault="2EB04BD3" w14:paraId="1976E865" w14:textId="169B513F">
      <w:pPr>
        <w:pStyle w:val="CommentText"/>
        <w:rPr/>
      </w:pPr>
      <w:r w:rsidR="2EB04BD3">
        <w:rPr/>
        <w:t>Reference to 06.024 added by Senate EC on 4/3/24.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976E86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54C531" w16cex:dateUtc="2024-04-04T01:23:53.382Z"/>
</w16cex:commentsExtensible>
</file>

<file path=word/commentsIds.xml><?xml version="1.0" encoding="utf-8"?>
<w16cid:commentsIds xmlns:mc="http://schemas.openxmlformats.org/markup-compatibility/2006" xmlns:w16cid="http://schemas.microsoft.com/office/word/2016/wordml/cid" mc:Ignorable="w16cid">
  <w16cid:commentId w16cid:paraId="1976E865" w16cid:durableId="7E54C5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145" w:rsidP="007A0427" w14:paraId="303DCF94" w14:textId="77777777">
    <w:pPr>
      <w:pStyle w:val="Footer"/>
    </w:pPr>
  </w:p>
  <w:p w:rsidR="002F4105" w:rsidP="007A0427" w14:paraId="4658DA1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D0DB4" w:rsidR="006D0DB4" w:rsidP="0068543F" w14:paraId="303DCF95" w14:textId="6F7862A9">
    <w:pPr>
      <w:pStyle w:val="Footer"/>
      <w:spacing w:before="240" w:after="240"/>
    </w:pPr>
    <w:r w:rsidRPr="006D0DB4">
      <w:t xml:space="preserve">Page </w:t>
    </w:r>
    <w:r w:rsidRPr="006D0DB4">
      <w:fldChar w:fldCharType="begin"/>
    </w:r>
    <w:r w:rsidRPr="006D0DB4">
      <w:instrText xml:space="preserve"> PAGE  \* Arabic  \* MERGEFORMAT </w:instrText>
    </w:r>
    <w:r w:rsidRPr="006D0DB4">
      <w:fldChar w:fldCharType="separate"/>
    </w:r>
    <w:r w:rsidR="00E661D4">
      <w:rPr>
        <w:noProof/>
      </w:rPr>
      <w:t>2</w:t>
    </w:r>
    <w:r w:rsidRPr="006D0DB4">
      <w:fldChar w:fldCharType="end"/>
    </w:r>
    <w:r w:rsidRPr="006D0DB4">
      <w:t xml:space="preserve"> of </w:t>
    </w:r>
    <w:r>
      <w:fldChar w:fldCharType="begin"/>
    </w:r>
    <w:r>
      <w:instrText xml:space="preserve"> NUMPAGES  \* Arabic  \* MERGEFORMAT </w:instrText>
    </w:r>
    <w:r>
      <w:fldChar w:fldCharType="separate"/>
    </w:r>
    <w:r w:rsidR="00E661D4">
      <w:rPr>
        <w:noProof/>
      </w:rPr>
      <w:t>2</w:t>
    </w:r>
    <w:r w:rsidR="00E661D4">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145" w:rsidP="007A0427" w14:paraId="303DCF91" w14:textId="77777777">
    <w:pPr>
      <w:pStyle w:val="Header"/>
    </w:pPr>
  </w:p>
  <w:p w:rsidR="002F4105" w:rsidP="007A0427" w14:paraId="21D0F38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A0427" w:rsidR="00D669B7" w:rsidP="007A0427" w14:paraId="1C0A65C5" w14:textId="7006C4DE">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p14">
  <w:p w:rsidR="007215A2" w14:paraId="02ABA6D5" w14:textId="73904902">
    <w:pPr>
      <w:pStyle w:val="Header"/>
    </w:pPr>
    <w:r w:rsidRPr="007A0427">
      <w:rPr>
        <w:noProof/>
      </w:rPr>
      <w:drawing>
        <wp:anchor distT="0" distB="0" distL="114300" distR="114300" simplePos="0" relativeHeight="251658240" behindDoc="0" locked="0" layoutInCell="1" allowOverlap="1" wp14:anchorId="3EF0A56F" wp14:editId="7777777">
          <wp:simplePos x="0" y="0"/>
          <wp:positionH relativeFrom="column">
            <wp:posOffset>0</wp:posOffset>
          </wp:positionH>
          <wp:positionV relativeFrom="paragraph">
            <wp:posOffset>188439</wp:posOffset>
          </wp:positionV>
          <wp:extent cx="1133475" cy="485775"/>
          <wp:effectExtent l="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r:link="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485775"/>
                  </a:xfrm>
                  <a:prstGeom prst="rect">
                    <a:avLst/>
                  </a:prstGeom>
                  <a:noFill/>
                  <a:ln>
                    <a:noFill/>
                  </a:ln>
                </pic:spPr>
                <a:extLst>
                  <a:ext xmlns:a="http://schemas.openxmlformats.org/drawingml/2006/main" uri="{C183D7F6-B498-43B3-948B-1728B52AA6E4}">
                    <adec:decorative xmlns:adec="http://schemas.microsoft.com/office/drawing/2017/decorative" val="1"/>
                  </a:ext>
                </a:extLst>
              </pic:pic>
            </a:graphicData>
          </a:graphic>
          <wp14:sizeRelH relativeFrom="page">
            <wp14:pctWidth>0</wp14:pctWidth>
          </wp14:sizeRelH>
          <wp14:sizeRelV relativeFrom="page">
            <wp14:pctHeight>0</wp14:pctHeight>
          </wp14:sizeRelV>
        </wp:anchor>
      </w:drawing>
    </w:r>
  </w:p>
  <w:p w:rsidR="007215A2" w14:paraId="3A296D3A" w14:textId="1175E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A37892"/>
    <w:multiLevelType w:val="hybridMultilevel"/>
    <w:tmpl w:val="8A94C7A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EC01689"/>
    <w:multiLevelType w:val="multilevel"/>
    <w:tmpl w:val="7BE8E12A"/>
    <w:styleLink w:val="CurrentList5"/>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
    <w:nsid w:val="15AB7FC7"/>
    <w:multiLevelType w:val="hybridMultilevel"/>
    <w:tmpl w:val="81BA47A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1FDC7C34"/>
    <w:multiLevelType w:val="hybridMultilevel"/>
    <w:tmpl w:val="D9C034AC"/>
    <w:lvl w:ilvl="0">
      <w:start w:val="1"/>
      <w:numFmt w:val="upperLetter"/>
      <w:lvlText w:val="%1."/>
      <w:lvlJc w:val="left"/>
      <w:pPr>
        <w:ind w:left="2880" w:hanging="21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696D60"/>
    <w:multiLevelType w:val="multilevel"/>
    <w:tmpl w:val="2F228FEA"/>
    <w:styleLink w:val="CurrentList2"/>
    <w:lvl w:ilvl="0">
      <w:start w:val="1"/>
      <w:numFmt w:val="decimal"/>
      <w:lvlText w:val="%1."/>
      <w:lvlJc w:val="left"/>
      <w:pPr>
        <w:ind w:left="1728" w:hanging="288"/>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5">
    <w:nsid w:val="24213FB0"/>
    <w:multiLevelType w:val="hybridMultilevel"/>
    <w:tmpl w:val="52304C0A"/>
    <w:lvl w:ilvl="0">
      <w:start w:val="1"/>
      <w:numFmt w:val="upperLetter"/>
      <w:pStyle w:val="Heading3"/>
      <w:lvlText w:val="%1."/>
      <w:lvlJc w:val="left"/>
      <w:pPr>
        <w:ind w:left="1260" w:hanging="360"/>
      </w:pPr>
      <w:rPr>
        <w:color w:val="auto"/>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25D92939"/>
    <w:multiLevelType w:val="hybridMultilevel"/>
    <w:tmpl w:val="77845D66"/>
    <w:lvl w:ilvl="0">
      <w:start w:val="1"/>
      <w:numFmt w:val="upperLetter"/>
      <w:lvlText w:val="%1."/>
      <w:lvlJc w:val="left"/>
      <w:pPr>
        <w:ind w:left="1080" w:hanging="360"/>
      </w:pPr>
    </w:lvl>
    <w:lvl w:ilvl="1">
      <w:start w:val="1"/>
      <w:numFmt w:val="decimal"/>
      <w:pStyle w:val="Heading4"/>
      <w:lvlText w:val="%2."/>
      <w:lvlJc w:val="left"/>
      <w:pPr>
        <w:ind w:left="1800" w:hanging="360"/>
      </w:pPr>
    </w:lvl>
    <w:lvl w:ilvl="2">
      <w:start w:val="1"/>
      <w:numFmt w:val="lowerLetter"/>
      <w:pStyle w:val="Heading5"/>
      <w:lvlText w:val="%3."/>
      <w:lvlJc w:val="left"/>
      <w:pPr>
        <w:ind w:left="2520" w:hanging="180"/>
      </w:pPr>
      <w:rPr>
        <w:i/>
      </w:rPr>
    </w:lvl>
    <w:lvl w:ilvl="3">
      <w:start w:val="1"/>
      <w:numFmt w:val="decimal"/>
      <w:pStyle w:val="Heading6"/>
      <w:lvlText w:val="%4)"/>
      <w:lvlJc w:val="left"/>
      <w:pPr>
        <w:ind w:left="3240" w:hanging="360"/>
      </w:pPr>
    </w:lvl>
    <w:lvl w:ilvl="4">
      <w:start w:val="1"/>
      <w:numFmt w:val="lowerLetter"/>
      <w:pStyle w:val="Heading7"/>
      <w:lvlText w:val="%5)"/>
      <w:lvlJc w:val="left"/>
      <w:pPr>
        <w:ind w:left="3960" w:hanging="360"/>
      </w:pPr>
    </w:lvl>
    <w:lvl w:ilvl="5">
      <w:start w:val="1"/>
      <w:numFmt w:val="lowerRoman"/>
      <w:pStyle w:val="Heading8"/>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E912EC1"/>
    <w:multiLevelType w:val="hybridMultilevel"/>
    <w:tmpl w:val="401E233E"/>
    <w:lvl w:ilvl="0">
      <w:start w:val="1"/>
      <w:numFmt w:val="upperRoman"/>
      <w:pStyle w:val="Heading2"/>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0744E4"/>
    <w:multiLevelType w:val="hybridMultilevel"/>
    <w:tmpl w:val="54281C90"/>
    <w:lvl w:ilvl="0">
      <w:start w:val="1"/>
      <w:numFmt w:val="upperRoman"/>
      <w:lvlText w:val="%1."/>
      <w:lvlJc w:val="left"/>
      <w:pPr>
        <w:ind w:left="980" w:hanging="360"/>
      </w:pPr>
      <w:rPr>
        <w:rFonts w:hint="default" w:ascii="Arial" w:hAnsi="Arial" w:eastAsia="Arial" w:cs="Arial"/>
        <w:b w:val="0"/>
        <w:bCs w:val="0"/>
        <w:i w:val="0"/>
        <w:iCs w:val="0"/>
        <w:spacing w:val="-1"/>
        <w:w w:val="90"/>
        <w:sz w:val="24"/>
        <w:szCs w:val="24"/>
        <w:lang w:val="en-US" w:eastAsia="en-US" w:bidi="ar-SA"/>
      </w:rPr>
    </w:lvl>
    <w:lvl w:ilvl="1">
      <w:start w:val="1"/>
      <w:numFmt w:val="upperLetter"/>
      <w:lvlText w:val="%2."/>
      <w:lvlJc w:val="left"/>
      <w:pPr>
        <w:ind w:left="1700" w:hanging="360"/>
      </w:pPr>
      <w:rPr>
        <w:rFonts w:hint="default" w:ascii="Arial" w:hAnsi="Arial" w:eastAsia="Arial" w:cs="Arial"/>
        <w:b w:val="0"/>
        <w:bCs w:val="0"/>
        <w:i w:val="0"/>
        <w:iCs w:val="0"/>
        <w:w w:val="87"/>
        <w:sz w:val="24"/>
        <w:szCs w:val="24"/>
        <w:lang w:val="en-US" w:eastAsia="en-US" w:bidi="ar-SA"/>
      </w:rPr>
    </w:lvl>
    <w:lvl w:ilvl="2">
      <w:start w:val="0"/>
      <w:numFmt w:val="bullet"/>
      <w:lvlText w:val="•"/>
      <w:lvlJc w:val="left"/>
      <w:pPr>
        <w:ind w:left="2595" w:hanging="360"/>
      </w:pPr>
      <w:rPr>
        <w:rFonts w:hint="default"/>
        <w:lang w:val="en-US" w:eastAsia="en-US" w:bidi="ar-SA"/>
      </w:rPr>
    </w:lvl>
    <w:lvl w:ilvl="3">
      <w:start w:val="0"/>
      <w:numFmt w:val="bullet"/>
      <w:lvlText w:val="•"/>
      <w:lvlJc w:val="left"/>
      <w:pPr>
        <w:ind w:left="3491" w:hanging="360"/>
      </w:pPr>
      <w:rPr>
        <w:rFonts w:hint="default"/>
        <w:lang w:val="en-US" w:eastAsia="en-US" w:bidi="ar-SA"/>
      </w:rPr>
    </w:lvl>
    <w:lvl w:ilvl="4">
      <w:start w:val="0"/>
      <w:numFmt w:val="bullet"/>
      <w:lvlText w:val="•"/>
      <w:lvlJc w:val="left"/>
      <w:pPr>
        <w:ind w:left="4386" w:hanging="360"/>
      </w:pPr>
      <w:rPr>
        <w:rFonts w:hint="default"/>
        <w:lang w:val="en-US" w:eastAsia="en-US" w:bidi="ar-SA"/>
      </w:rPr>
    </w:lvl>
    <w:lvl w:ilvl="5">
      <w:start w:val="0"/>
      <w:numFmt w:val="bullet"/>
      <w:lvlText w:val="•"/>
      <w:lvlJc w:val="left"/>
      <w:pPr>
        <w:ind w:left="5282" w:hanging="360"/>
      </w:pPr>
      <w:rPr>
        <w:rFonts w:hint="default"/>
        <w:lang w:val="en-US" w:eastAsia="en-US" w:bidi="ar-SA"/>
      </w:rPr>
    </w:lvl>
    <w:lvl w:ilvl="6">
      <w:start w:val="0"/>
      <w:numFmt w:val="bullet"/>
      <w:lvlText w:val="•"/>
      <w:lvlJc w:val="left"/>
      <w:pPr>
        <w:ind w:left="6177"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7968" w:hanging="360"/>
      </w:pPr>
      <w:rPr>
        <w:rFonts w:hint="default"/>
        <w:lang w:val="en-US" w:eastAsia="en-US" w:bidi="ar-SA"/>
      </w:rPr>
    </w:lvl>
  </w:abstractNum>
  <w:abstractNum w:abstractNumId="9">
    <w:nsid w:val="41366F3A"/>
    <w:multiLevelType w:val="hybridMultilevel"/>
    <w:tmpl w:val="D4869414"/>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10">
    <w:nsid w:val="439F6840"/>
    <w:multiLevelType w:val="multilevel"/>
    <w:tmpl w:val="7BE8E12A"/>
    <w:styleLink w:val="CurrentList3"/>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1">
    <w:nsid w:val="50645013"/>
    <w:multiLevelType w:val="hybridMultilevel"/>
    <w:tmpl w:val="42A2D2A8"/>
    <w:lvl w:ilvl="0">
      <w:start w:val="1"/>
      <w:numFmt w:val="lowerLetter"/>
      <w:pStyle w:val="ListParagraph"/>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EF7D77"/>
    <w:multiLevelType w:val="multilevel"/>
    <w:tmpl w:val="2E32C124"/>
    <w:styleLink w:val="CurrentList1"/>
    <w:lvl w:ilvl="0">
      <w:start w:val="1"/>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3">
    <w:nsid w:val="57563C27"/>
    <w:multiLevelType w:val="hybridMultilevel"/>
    <w:tmpl w:val="C3566ED0"/>
    <w:lvl w:ilvl="0">
      <w:start w:val="1"/>
      <w:numFmt w:val="decimal"/>
      <w:lvlText w:val="%1."/>
      <w:lvlJc w:val="left"/>
      <w:pPr>
        <w:ind w:left="2880" w:hanging="16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4">
    <w:nsid w:val="5A09645A"/>
    <w:multiLevelType w:val="hybridMultilevel"/>
    <w:tmpl w:val="2A8461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CB97AF3"/>
    <w:multiLevelType w:val="hybridMultilevel"/>
    <w:tmpl w:val="C6288C06"/>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5E1801A0"/>
    <w:multiLevelType w:val="hybridMultilevel"/>
    <w:tmpl w:val="5D04FD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FB14465"/>
    <w:multiLevelType w:val="hybridMultilevel"/>
    <w:tmpl w:val="23ACF544"/>
    <w:lvl w:ilvl="0">
      <w:start w:val="1"/>
      <w:numFmt w:val="decimal"/>
      <w:lvlText w:val="%1."/>
      <w:lvlJc w:val="left"/>
      <w:pPr>
        <w:ind w:left="1627" w:hanging="360"/>
      </w:pPr>
      <w:rPr>
        <w:rFonts w:hint="default"/>
      </w:rPr>
    </w:lvl>
    <w:lvl w:ilvl="1" w:tentative="1">
      <w:start w:val="1"/>
      <w:numFmt w:val="lowerLetter"/>
      <w:lvlText w:val="%2."/>
      <w:lvlJc w:val="left"/>
      <w:pPr>
        <w:ind w:left="2347" w:hanging="360"/>
      </w:p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18">
    <w:nsid w:val="613F7C52"/>
    <w:multiLevelType w:val="hybridMultilevel"/>
    <w:tmpl w:val="3070A828"/>
    <w:lvl w:ilvl="0">
      <w:start w:val="1"/>
      <w:numFmt w:val="upperLetter"/>
      <w:lvlText w:val="%1."/>
      <w:lvlJc w:val="left"/>
      <w:pPr>
        <w:ind w:left="1440" w:hanging="360"/>
      </w:pPr>
      <w:rPr>
        <w:rFonts w:hint="default"/>
      </w:rPr>
    </w:lvl>
    <w:lvl w:ilvl="1">
      <w:start w:val="1"/>
      <w:numFmt w:val="decimal"/>
      <w:lvlText w:val="%2."/>
      <w:lvlJc w:val="left"/>
      <w:pPr>
        <w:ind w:left="2160" w:hanging="360"/>
      </w:pPr>
    </w:lvl>
    <w:lvl w:ilvl="2">
      <w:start w:val="6"/>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68DF76E6"/>
    <w:multiLevelType w:val="hybridMultilevel"/>
    <w:tmpl w:val="6A8014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F015367"/>
    <w:multiLevelType w:val="multilevel"/>
    <w:tmpl w:val="D4869414"/>
    <w:styleLink w:val="CurrentList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1">
    <w:nsid w:val="6F4F7FCB"/>
    <w:multiLevelType w:val="hybridMultilevel"/>
    <w:tmpl w:val="8654B2DA"/>
    <w:lvl w:ilvl="0">
      <w:start w:val="1"/>
      <w:numFmt w:val="lowerLetter"/>
      <w:lvlText w:val="%1."/>
      <w:lvlJc w:val="left"/>
      <w:pPr>
        <w:ind w:left="2880" w:hanging="16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2">
    <w:nsid w:val="722839D1"/>
    <w:multiLevelType w:val="hybridMultilevel"/>
    <w:tmpl w:val="6FE87FA8"/>
    <w:lvl w:ilvl="0">
      <w:start w:val="1"/>
      <w:numFmt w:val="lowerRoman"/>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3">
    <w:nsid w:val="74AF278E"/>
    <w:multiLevelType w:val="hybridMultilevel"/>
    <w:tmpl w:val="678E2EDC"/>
    <w:lvl w:ilvl="0">
      <w:start w:val="1"/>
      <w:numFmt w:val="decimal"/>
      <w:lvlText w:val="%1."/>
      <w:lvlJc w:val="left"/>
      <w:pPr>
        <w:ind w:left="980" w:hanging="360"/>
      </w:pPr>
      <w:rPr>
        <w:rFonts w:hint="default" w:ascii="Arial" w:hAnsi="Arial" w:eastAsia="Arial" w:cs="Arial"/>
        <w:b w:val="0"/>
        <w:bCs w:val="0"/>
        <w:i w:val="0"/>
        <w:iCs w:val="0"/>
        <w:w w:val="91"/>
        <w:sz w:val="24"/>
        <w:szCs w:val="24"/>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736" w:hanging="360"/>
      </w:pPr>
      <w:rPr>
        <w:rFonts w:hint="default"/>
        <w:lang w:val="en-US" w:eastAsia="en-US" w:bidi="ar-SA"/>
      </w:rPr>
    </w:lvl>
    <w:lvl w:ilvl="3">
      <w:start w:val="0"/>
      <w:numFmt w:val="bullet"/>
      <w:lvlText w:val="•"/>
      <w:lvlJc w:val="left"/>
      <w:pPr>
        <w:ind w:left="3614" w:hanging="360"/>
      </w:pPr>
      <w:rPr>
        <w:rFonts w:hint="default"/>
        <w:lang w:val="en-US" w:eastAsia="en-US" w:bidi="ar-SA"/>
      </w:rPr>
    </w:lvl>
    <w:lvl w:ilvl="4">
      <w:start w:val="0"/>
      <w:numFmt w:val="bullet"/>
      <w:lvlText w:val="•"/>
      <w:lvlJc w:val="left"/>
      <w:pPr>
        <w:ind w:left="449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4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04" w:hanging="360"/>
      </w:pPr>
      <w:rPr>
        <w:rFonts w:hint="default"/>
        <w:lang w:val="en-US" w:eastAsia="en-US" w:bidi="ar-SA"/>
      </w:rPr>
    </w:lvl>
  </w:abstractNum>
  <w:abstractNum w:abstractNumId="24">
    <w:nsid w:val="75005E16"/>
    <w:multiLevelType w:val="multilevel"/>
    <w:tmpl w:val="7BE8E12A"/>
    <w:styleLink w:val="CurrentList4"/>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num w:numId="1">
    <w:abstractNumId w:val="7"/>
  </w:num>
  <w:num w:numId="2">
    <w:abstractNumId w:val="6"/>
  </w:num>
  <w:num w:numId="3">
    <w:abstractNumId w:val="5"/>
  </w:num>
  <w:num w:numId="4">
    <w:abstractNumId w:val="5"/>
    <w:lvlOverride w:ilvl="0">
      <w:startOverride w:val="1"/>
    </w:lvlOverride>
  </w:num>
  <w:num w:numId="5">
    <w:abstractNumId w:val="18"/>
  </w:num>
  <w:num w:numId="6">
    <w:abstractNumId w:val="14"/>
  </w:num>
  <w:num w:numId="7">
    <w:abstractNumId w:val="9"/>
  </w:num>
  <w:num w:numId="8">
    <w:abstractNumId w:val="12"/>
  </w:num>
  <w:num w:numId="9">
    <w:abstractNumId w:val="4"/>
  </w:num>
  <w:num w:numId="10">
    <w:abstractNumId w:val="11"/>
  </w:num>
  <w:num w:numId="11">
    <w:abstractNumId w:val="10"/>
  </w:num>
  <w:num w:numId="12">
    <w:abstractNumId w:val="24"/>
  </w:num>
  <w:num w:numId="13">
    <w:abstractNumId w:val="1"/>
  </w:num>
  <w:num w:numId="14">
    <w:abstractNumId w:val="20"/>
  </w:num>
  <w:num w:numId="15">
    <w:abstractNumId w:val="17"/>
  </w:num>
  <w:num w:numId="16">
    <w:abstractNumId w:val="16"/>
  </w:num>
  <w:num w:numId="17">
    <w:abstractNumId w:val="23"/>
  </w:num>
  <w:num w:numId="18">
    <w:abstractNumId w:val="8"/>
  </w:num>
  <w:num w:numId="19">
    <w:abstractNumId w:val="0"/>
  </w:num>
  <w:num w:numId="20">
    <w:abstractNumId w:val="15"/>
  </w:num>
  <w:num w:numId="21">
    <w:abstractNumId w:val="3"/>
  </w:num>
  <w:num w:numId="22">
    <w:abstractNumId w:val="2"/>
  </w:num>
  <w:num w:numId="23">
    <w:abstractNumId w:val="13"/>
  </w:num>
  <w:num w:numId="24">
    <w:abstractNumId w:val="22"/>
  </w:num>
  <w:num w:numId="25">
    <w:abstractNumId w:val="21"/>
  </w:num>
  <w:num w:numId="26">
    <w:abstractNumId w:val="19"/>
  </w:num>
  <w:numIdMacAtCleanup w:val="6"/>
</w:numbering>
</file>

<file path=word/people.xml><?xml version="1.0" encoding="utf-8"?>
<w15:people xmlns:mc="http://schemas.openxmlformats.org/markup-compatibility/2006" xmlns:w15="http://schemas.microsoft.com/office/word/2012/wordml" mc:Ignorable="w15">
  <w15:person w15:author="Cherry, William">
    <w15:presenceInfo w15:providerId="AD" w15:userId="S::william.cherry@unt.edu::14de419f-92f8-4481-ad52-7ff612e541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7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trackRevisions w:val="tru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8C"/>
    <w:rsid w:val="00000A3C"/>
    <w:rsid w:val="00001A03"/>
    <w:rsid w:val="00001D89"/>
    <w:rsid w:val="000027A9"/>
    <w:rsid w:val="00002806"/>
    <w:rsid w:val="00002BEC"/>
    <w:rsid w:val="000040AC"/>
    <w:rsid w:val="00011320"/>
    <w:rsid w:val="00011889"/>
    <w:rsid w:val="00013F7F"/>
    <w:rsid w:val="00014756"/>
    <w:rsid w:val="00015FE9"/>
    <w:rsid w:val="00016A59"/>
    <w:rsid w:val="00017912"/>
    <w:rsid w:val="00017DCB"/>
    <w:rsid w:val="0002006B"/>
    <w:rsid w:val="0002240B"/>
    <w:rsid w:val="000227B0"/>
    <w:rsid w:val="00022849"/>
    <w:rsid w:val="00022BC2"/>
    <w:rsid w:val="00023C3E"/>
    <w:rsid w:val="00024237"/>
    <w:rsid w:val="00024288"/>
    <w:rsid w:val="00024914"/>
    <w:rsid w:val="00024D70"/>
    <w:rsid w:val="00025195"/>
    <w:rsid w:val="00025D49"/>
    <w:rsid w:val="00027474"/>
    <w:rsid w:val="00027A99"/>
    <w:rsid w:val="00030FE0"/>
    <w:rsid w:val="00032672"/>
    <w:rsid w:val="00033A61"/>
    <w:rsid w:val="00033F37"/>
    <w:rsid w:val="00035918"/>
    <w:rsid w:val="000369F3"/>
    <w:rsid w:val="00037724"/>
    <w:rsid w:val="000377EE"/>
    <w:rsid w:val="00037908"/>
    <w:rsid w:val="000404C7"/>
    <w:rsid w:val="00040926"/>
    <w:rsid w:val="00040979"/>
    <w:rsid w:val="00040EAA"/>
    <w:rsid w:val="000414E5"/>
    <w:rsid w:val="000424F8"/>
    <w:rsid w:val="00042751"/>
    <w:rsid w:val="000429B1"/>
    <w:rsid w:val="00043730"/>
    <w:rsid w:val="00044F0A"/>
    <w:rsid w:val="00044FB4"/>
    <w:rsid w:val="00046084"/>
    <w:rsid w:val="00046745"/>
    <w:rsid w:val="000474A3"/>
    <w:rsid w:val="0005254E"/>
    <w:rsid w:val="000529F3"/>
    <w:rsid w:val="00053068"/>
    <w:rsid w:val="00053518"/>
    <w:rsid w:val="0005525A"/>
    <w:rsid w:val="000558CE"/>
    <w:rsid w:val="00056202"/>
    <w:rsid w:val="0005749F"/>
    <w:rsid w:val="0005793E"/>
    <w:rsid w:val="00060495"/>
    <w:rsid w:val="00063015"/>
    <w:rsid w:val="00063FF5"/>
    <w:rsid w:val="000655B5"/>
    <w:rsid w:val="00065F61"/>
    <w:rsid w:val="0006628E"/>
    <w:rsid w:val="000676BD"/>
    <w:rsid w:val="00067A9C"/>
    <w:rsid w:val="00067F1A"/>
    <w:rsid w:val="0007025E"/>
    <w:rsid w:val="00073425"/>
    <w:rsid w:val="0007725B"/>
    <w:rsid w:val="0008044D"/>
    <w:rsid w:val="00080BC0"/>
    <w:rsid w:val="00080BF8"/>
    <w:rsid w:val="00080DCC"/>
    <w:rsid w:val="00081A21"/>
    <w:rsid w:val="00085097"/>
    <w:rsid w:val="0008511E"/>
    <w:rsid w:val="00085816"/>
    <w:rsid w:val="00090AB0"/>
    <w:rsid w:val="00090B6B"/>
    <w:rsid w:val="000910AF"/>
    <w:rsid w:val="000939DE"/>
    <w:rsid w:val="000947BC"/>
    <w:rsid w:val="00094C95"/>
    <w:rsid w:val="00095220"/>
    <w:rsid w:val="00095438"/>
    <w:rsid w:val="00095A12"/>
    <w:rsid w:val="000961B1"/>
    <w:rsid w:val="000971FA"/>
    <w:rsid w:val="000A0B81"/>
    <w:rsid w:val="000A1402"/>
    <w:rsid w:val="000A157B"/>
    <w:rsid w:val="000A1989"/>
    <w:rsid w:val="000A1E72"/>
    <w:rsid w:val="000A38D8"/>
    <w:rsid w:val="000A481E"/>
    <w:rsid w:val="000A4BE0"/>
    <w:rsid w:val="000A6142"/>
    <w:rsid w:val="000A7A44"/>
    <w:rsid w:val="000A7DBA"/>
    <w:rsid w:val="000B0F36"/>
    <w:rsid w:val="000B20BE"/>
    <w:rsid w:val="000B3654"/>
    <w:rsid w:val="000B6AF9"/>
    <w:rsid w:val="000B6B31"/>
    <w:rsid w:val="000B6B9C"/>
    <w:rsid w:val="000B7B07"/>
    <w:rsid w:val="000B7C98"/>
    <w:rsid w:val="000C03B1"/>
    <w:rsid w:val="000C03E7"/>
    <w:rsid w:val="000C35BB"/>
    <w:rsid w:val="000C44D9"/>
    <w:rsid w:val="000C574A"/>
    <w:rsid w:val="000C5750"/>
    <w:rsid w:val="000C6BA4"/>
    <w:rsid w:val="000C6FEF"/>
    <w:rsid w:val="000C7AB1"/>
    <w:rsid w:val="000C7FC1"/>
    <w:rsid w:val="000D0DCD"/>
    <w:rsid w:val="000D1F78"/>
    <w:rsid w:val="000D2312"/>
    <w:rsid w:val="000D2C7E"/>
    <w:rsid w:val="000D305E"/>
    <w:rsid w:val="000D42BE"/>
    <w:rsid w:val="000D43CC"/>
    <w:rsid w:val="000D4EB7"/>
    <w:rsid w:val="000D5496"/>
    <w:rsid w:val="000D6498"/>
    <w:rsid w:val="000D733C"/>
    <w:rsid w:val="000D7C37"/>
    <w:rsid w:val="000E01A2"/>
    <w:rsid w:val="000E0E08"/>
    <w:rsid w:val="000E0F29"/>
    <w:rsid w:val="000E1141"/>
    <w:rsid w:val="000E30BA"/>
    <w:rsid w:val="000E3720"/>
    <w:rsid w:val="000E3EBC"/>
    <w:rsid w:val="000E4115"/>
    <w:rsid w:val="000E4387"/>
    <w:rsid w:val="000E5483"/>
    <w:rsid w:val="000E5E83"/>
    <w:rsid w:val="000E7A89"/>
    <w:rsid w:val="000E7B3E"/>
    <w:rsid w:val="000E7BF1"/>
    <w:rsid w:val="000F0B00"/>
    <w:rsid w:val="000F0E1C"/>
    <w:rsid w:val="000F284E"/>
    <w:rsid w:val="000F52BB"/>
    <w:rsid w:val="000F5BDE"/>
    <w:rsid w:val="000F7158"/>
    <w:rsid w:val="000F731E"/>
    <w:rsid w:val="000F7560"/>
    <w:rsid w:val="000F793B"/>
    <w:rsid w:val="00101C8C"/>
    <w:rsid w:val="001021B1"/>
    <w:rsid w:val="00103BF6"/>
    <w:rsid w:val="001042C6"/>
    <w:rsid w:val="00104EC2"/>
    <w:rsid w:val="00106AE2"/>
    <w:rsid w:val="00106CC6"/>
    <w:rsid w:val="00106FD1"/>
    <w:rsid w:val="0010743A"/>
    <w:rsid w:val="001075F2"/>
    <w:rsid w:val="001078CD"/>
    <w:rsid w:val="001108BF"/>
    <w:rsid w:val="00110E47"/>
    <w:rsid w:val="00111F82"/>
    <w:rsid w:val="0011256C"/>
    <w:rsid w:val="00112A89"/>
    <w:rsid w:val="00112CC3"/>
    <w:rsid w:val="00113191"/>
    <w:rsid w:val="0011414D"/>
    <w:rsid w:val="00115CC2"/>
    <w:rsid w:val="001174D0"/>
    <w:rsid w:val="00117ADB"/>
    <w:rsid w:val="00120B85"/>
    <w:rsid w:val="00123263"/>
    <w:rsid w:val="00123B83"/>
    <w:rsid w:val="00125A64"/>
    <w:rsid w:val="0012625F"/>
    <w:rsid w:val="0012696E"/>
    <w:rsid w:val="00126FEF"/>
    <w:rsid w:val="001273F7"/>
    <w:rsid w:val="001274A0"/>
    <w:rsid w:val="001301C2"/>
    <w:rsid w:val="001318DB"/>
    <w:rsid w:val="0013268D"/>
    <w:rsid w:val="001349A2"/>
    <w:rsid w:val="0013524F"/>
    <w:rsid w:val="0013527F"/>
    <w:rsid w:val="00136A8E"/>
    <w:rsid w:val="00136D17"/>
    <w:rsid w:val="00137A2A"/>
    <w:rsid w:val="00140D16"/>
    <w:rsid w:val="001417B3"/>
    <w:rsid w:val="001423FF"/>
    <w:rsid w:val="00143739"/>
    <w:rsid w:val="00143E92"/>
    <w:rsid w:val="00144200"/>
    <w:rsid w:val="00146E10"/>
    <w:rsid w:val="001472F7"/>
    <w:rsid w:val="001503C5"/>
    <w:rsid w:val="0015041F"/>
    <w:rsid w:val="00150E0F"/>
    <w:rsid w:val="00151A4E"/>
    <w:rsid w:val="00151AC9"/>
    <w:rsid w:val="00153713"/>
    <w:rsid w:val="00153AB9"/>
    <w:rsid w:val="00155B58"/>
    <w:rsid w:val="001561F9"/>
    <w:rsid w:val="001564B4"/>
    <w:rsid w:val="00156A4F"/>
    <w:rsid w:val="001570C1"/>
    <w:rsid w:val="00161232"/>
    <w:rsid w:val="0016291E"/>
    <w:rsid w:val="00162B8F"/>
    <w:rsid w:val="00162E74"/>
    <w:rsid w:val="0016409F"/>
    <w:rsid w:val="001674F8"/>
    <w:rsid w:val="0017005F"/>
    <w:rsid w:val="001719E8"/>
    <w:rsid w:val="0017206D"/>
    <w:rsid w:val="001720CC"/>
    <w:rsid w:val="00172375"/>
    <w:rsid w:val="00172C64"/>
    <w:rsid w:val="0017325D"/>
    <w:rsid w:val="00173568"/>
    <w:rsid w:val="00174058"/>
    <w:rsid w:val="00175EFA"/>
    <w:rsid w:val="00176FAC"/>
    <w:rsid w:val="0018002A"/>
    <w:rsid w:val="0018148C"/>
    <w:rsid w:val="00184B2D"/>
    <w:rsid w:val="00186851"/>
    <w:rsid w:val="00186E6A"/>
    <w:rsid w:val="00193BAE"/>
    <w:rsid w:val="001942F8"/>
    <w:rsid w:val="00194802"/>
    <w:rsid w:val="00194F6D"/>
    <w:rsid w:val="001951B8"/>
    <w:rsid w:val="00195408"/>
    <w:rsid w:val="001975E8"/>
    <w:rsid w:val="00197995"/>
    <w:rsid w:val="00197B2D"/>
    <w:rsid w:val="001A04A6"/>
    <w:rsid w:val="001A0FCD"/>
    <w:rsid w:val="001A2000"/>
    <w:rsid w:val="001A2005"/>
    <w:rsid w:val="001A2B76"/>
    <w:rsid w:val="001A4325"/>
    <w:rsid w:val="001A4545"/>
    <w:rsid w:val="001A5F2B"/>
    <w:rsid w:val="001A6A58"/>
    <w:rsid w:val="001A7D32"/>
    <w:rsid w:val="001B0AA2"/>
    <w:rsid w:val="001B1F22"/>
    <w:rsid w:val="001B44AA"/>
    <w:rsid w:val="001B577B"/>
    <w:rsid w:val="001B6F64"/>
    <w:rsid w:val="001B7015"/>
    <w:rsid w:val="001B79BC"/>
    <w:rsid w:val="001C1CFC"/>
    <w:rsid w:val="001C2DBD"/>
    <w:rsid w:val="001C40CE"/>
    <w:rsid w:val="001C51EB"/>
    <w:rsid w:val="001C6AC4"/>
    <w:rsid w:val="001C76A3"/>
    <w:rsid w:val="001D0055"/>
    <w:rsid w:val="001D00B3"/>
    <w:rsid w:val="001D11A6"/>
    <w:rsid w:val="001D4B9D"/>
    <w:rsid w:val="001E10B4"/>
    <w:rsid w:val="001E1863"/>
    <w:rsid w:val="001E1D03"/>
    <w:rsid w:val="001E20DD"/>
    <w:rsid w:val="001E24F7"/>
    <w:rsid w:val="001E2896"/>
    <w:rsid w:val="001E2CC7"/>
    <w:rsid w:val="001E334B"/>
    <w:rsid w:val="001E3665"/>
    <w:rsid w:val="001E3E08"/>
    <w:rsid w:val="001E48AC"/>
    <w:rsid w:val="001E4BB6"/>
    <w:rsid w:val="001E60B2"/>
    <w:rsid w:val="001E61D9"/>
    <w:rsid w:val="001E70EF"/>
    <w:rsid w:val="001F17DB"/>
    <w:rsid w:val="001F2839"/>
    <w:rsid w:val="001F3840"/>
    <w:rsid w:val="001F3E34"/>
    <w:rsid w:val="001F4950"/>
    <w:rsid w:val="001F52C0"/>
    <w:rsid w:val="001F68E7"/>
    <w:rsid w:val="00200CDF"/>
    <w:rsid w:val="00200EB0"/>
    <w:rsid w:val="00201E88"/>
    <w:rsid w:val="00202088"/>
    <w:rsid w:val="0020298C"/>
    <w:rsid w:val="00203202"/>
    <w:rsid w:val="002034BF"/>
    <w:rsid w:val="002038DB"/>
    <w:rsid w:val="00203C6B"/>
    <w:rsid w:val="00203EFA"/>
    <w:rsid w:val="00203F61"/>
    <w:rsid w:val="002047AA"/>
    <w:rsid w:val="00204A4C"/>
    <w:rsid w:val="0020576A"/>
    <w:rsid w:val="00205E6E"/>
    <w:rsid w:val="00206007"/>
    <w:rsid w:val="00206089"/>
    <w:rsid w:val="00206802"/>
    <w:rsid w:val="002069E0"/>
    <w:rsid w:val="00206C27"/>
    <w:rsid w:val="00213B7D"/>
    <w:rsid w:val="00214798"/>
    <w:rsid w:val="002149C6"/>
    <w:rsid w:val="00215A8A"/>
    <w:rsid w:val="00215CE7"/>
    <w:rsid w:val="002169DA"/>
    <w:rsid w:val="00217BF2"/>
    <w:rsid w:val="002240DC"/>
    <w:rsid w:val="00225908"/>
    <w:rsid w:val="002259B5"/>
    <w:rsid w:val="0022718D"/>
    <w:rsid w:val="00227245"/>
    <w:rsid w:val="0022742F"/>
    <w:rsid w:val="00230E6D"/>
    <w:rsid w:val="002311BB"/>
    <w:rsid w:val="0023159E"/>
    <w:rsid w:val="00232448"/>
    <w:rsid w:val="00232D35"/>
    <w:rsid w:val="002339DE"/>
    <w:rsid w:val="00233A83"/>
    <w:rsid w:val="00236830"/>
    <w:rsid w:val="00236924"/>
    <w:rsid w:val="0023706D"/>
    <w:rsid w:val="00237E88"/>
    <w:rsid w:val="0024051E"/>
    <w:rsid w:val="00240BC9"/>
    <w:rsid w:val="00243BF5"/>
    <w:rsid w:val="00245045"/>
    <w:rsid w:val="002465BC"/>
    <w:rsid w:val="0024662D"/>
    <w:rsid w:val="00247466"/>
    <w:rsid w:val="00250B2B"/>
    <w:rsid w:val="00250BCA"/>
    <w:rsid w:val="00252A61"/>
    <w:rsid w:val="00252D52"/>
    <w:rsid w:val="00254252"/>
    <w:rsid w:val="00255D13"/>
    <w:rsid w:val="00255DA0"/>
    <w:rsid w:val="00257D74"/>
    <w:rsid w:val="002605B3"/>
    <w:rsid w:val="0026313D"/>
    <w:rsid w:val="002631BD"/>
    <w:rsid w:val="002631F5"/>
    <w:rsid w:val="002640F1"/>
    <w:rsid w:val="00264166"/>
    <w:rsid w:val="00264F84"/>
    <w:rsid w:val="002651C9"/>
    <w:rsid w:val="002656E8"/>
    <w:rsid w:val="00270CDB"/>
    <w:rsid w:val="0027153B"/>
    <w:rsid w:val="00272C78"/>
    <w:rsid w:val="00274087"/>
    <w:rsid w:val="00274D6B"/>
    <w:rsid w:val="00275027"/>
    <w:rsid w:val="00275EF0"/>
    <w:rsid w:val="0027615F"/>
    <w:rsid w:val="002764DC"/>
    <w:rsid w:val="0028074F"/>
    <w:rsid w:val="00281459"/>
    <w:rsid w:val="00282199"/>
    <w:rsid w:val="00282778"/>
    <w:rsid w:val="002827EA"/>
    <w:rsid w:val="00283C45"/>
    <w:rsid w:val="00283F68"/>
    <w:rsid w:val="002868F2"/>
    <w:rsid w:val="002868F9"/>
    <w:rsid w:val="00290640"/>
    <w:rsid w:val="002931EC"/>
    <w:rsid w:val="00295DB9"/>
    <w:rsid w:val="002977F8"/>
    <w:rsid w:val="002A1499"/>
    <w:rsid w:val="002A157B"/>
    <w:rsid w:val="002A20A4"/>
    <w:rsid w:val="002A4606"/>
    <w:rsid w:val="002A5411"/>
    <w:rsid w:val="002A6828"/>
    <w:rsid w:val="002A7766"/>
    <w:rsid w:val="002B0221"/>
    <w:rsid w:val="002B0DDE"/>
    <w:rsid w:val="002B185D"/>
    <w:rsid w:val="002B25E7"/>
    <w:rsid w:val="002B2A1F"/>
    <w:rsid w:val="002B317D"/>
    <w:rsid w:val="002B337E"/>
    <w:rsid w:val="002B44BA"/>
    <w:rsid w:val="002B5685"/>
    <w:rsid w:val="002B6495"/>
    <w:rsid w:val="002C040D"/>
    <w:rsid w:val="002C3BBB"/>
    <w:rsid w:val="002C5305"/>
    <w:rsid w:val="002C556E"/>
    <w:rsid w:val="002C5CD9"/>
    <w:rsid w:val="002C64B2"/>
    <w:rsid w:val="002C6A4C"/>
    <w:rsid w:val="002C78F8"/>
    <w:rsid w:val="002C7B13"/>
    <w:rsid w:val="002D00A4"/>
    <w:rsid w:val="002D16A3"/>
    <w:rsid w:val="002D2A21"/>
    <w:rsid w:val="002D2D4D"/>
    <w:rsid w:val="002D3B36"/>
    <w:rsid w:val="002D497A"/>
    <w:rsid w:val="002D4AA4"/>
    <w:rsid w:val="002D4B6E"/>
    <w:rsid w:val="002D5C59"/>
    <w:rsid w:val="002D693D"/>
    <w:rsid w:val="002D7018"/>
    <w:rsid w:val="002D7337"/>
    <w:rsid w:val="002D7C84"/>
    <w:rsid w:val="002D7E13"/>
    <w:rsid w:val="002D7F01"/>
    <w:rsid w:val="002E01DD"/>
    <w:rsid w:val="002E0268"/>
    <w:rsid w:val="002E1229"/>
    <w:rsid w:val="002E2002"/>
    <w:rsid w:val="002E26FE"/>
    <w:rsid w:val="002E2796"/>
    <w:rsid w:val="002E2C26"/>
    <w:rsid w:val="002E2D46"/>
    <w:rsid w:val="002E32FC"/>
    <w:rsid w:val="002E3E63"/>
    <w:rsid w:val="002E49A4"/>
    <w:rsid w:val="002E4C6A"/>
    <w:rsid w:val="002E5673"/>
    <w:rsid w:val="002E5DD5"/>
    <w:rsid w:val="002E77D6"/>
    <w:rsid w:val="002E7D04"/>
    <w:rsid w:val="002F02E7"/>
    <w:rsid w:val="002F0EC4"/>
    <w:rsid w:val="002F1C67"/>
    <w:rsid w:val="002F21AE"/>
    <w:rsid w:val="002F2277"/>
    <w:rsid w:val="002F2873"/>
    <w:rsid w:val="002F2A93"/>
    <w:rsid w:val="002F2BE0"/>
    <w:rsid w:val="002F3134"/>
    <w:rsid w:val="002F3C26"/>
    <w:rsid w:val="002F4105"/>
    <w:rsid w:val="002F5560"/>
    <w:rsid w:val="002F68AD"/>
    <w:rsid w:val="002F75B1"/>
    <w:rsid w:val="00300145"/>
    <w:rsid w:val="0030048B"/>
    <w:rsid w:val="00300D39"/>
    <w:rsid w:val="00301909"/>
    <w:rsid w:val="0030198F"/>
    <w:rsid w:val="00302CB0"/>
    <w:rsid w:val="00305C67"/>
    <w:rsid w:val="0030770F"/>
    <w:rsid w:val="003100D6"/>
    <w:rsid w:val="00311BF6"/>
    <w:rsid w:val="00313731"/>
    <w:rsid w:val="00314257"/>
    <w:rsid w:val="0031483B"/>
    <w:rsid w:val="0031490E"/>
    <w:rsid w:val="00315381"/>
    <w:rsid w:val="003161BE"/>
    <w:rsid w:val="00317424"/>
    <w:rsid w:val="00321B87"/>
    <w:rsid w:val="00322D62"/>
    <w:rsid w:val="00323448"/>
    <w:rsid w:val="003236AC"/>
    <w:rsid w:val="0032402F"/>
    <w:rsid w:val="00324376"/>
    <w:rsid w:val="003253BB"/>
    <w:rsid w:val="003260FB"/>
    <w:rsid w:val="003266B6"/>
    <w:rsid w:val="00326C93"/>
    <w:rsid w:val="00327944"/>
    <w:rsid w:val="00331052"/>
    <w:rsid w:val="00332115"/>
    <w:rsid w:val="003324B4"/>
    <w:rsid w:val="00332607"/>
    <w:rsid w:val="0033283E"/>
    <w:rsid w:val="00333462"/>
    <w:rsid w:val="00333697"/>
    <w:rsid w:val="003345AC"/>
    <w:rsid w:val="00336483"/>
    <w:rsid w:val="00336DC5"/>
    <w:rsid w:val="00337BDD"/>
    <w:rsid w:val="00340B3F"/>
    <w:rsid w:val="00340D9E"/>
    <w:rsid w:val="00341651"/>
    <w:rsid w:val="003423D5"/>
    <w:rsid w:val="00342743"/>
    <w:rsid w:val="00342DF9"/>
    <w:rsid w:val="003442C1"/>
    <w:rsid w:val="00345E9D"/>
    <w:rsid w:val="00352ADD"/>
    <w:rsid w:val="00352FFB"/>
    <w:rsid w:val="0035331D"/>
    <w:rsid w:val="00353AE3"/>
    <w:rsid w:val="00354016"/>
    <w:rsid w:val="00354E81"/>
    <w:rsid w:val="00355128"/>
    <w:rsid w:val="00356245"/>
    <w:rsid w:val="00357ABC"/>
    <w:rsid w:val="00360174"/>
    <w:rsid w:val="00361308"/>
    <w:rsid w:val="003630FF"/>
    <w:rsid w:val="0036315B"/>
    <w:rsid w:val="00365F2D"/>
    <w:rsid w:val="0037125F"/>
    <w:rsid w:val="0037185D"/>
    <w:rsid w:val="003722AE"/>
    <w:rsid w:val="00373857"/>
    <w:rsid w:val="003746F6"/>
    <w:rsid w:val="00374D69"/>
    <w:rsid w:val="00374DC4"/>
    <w:rsid w:val="003756C0"/>
    <w:rsid w:val="00375DDD"/>
    <w:rsid w:val="00376015"/>
    <w:rsid w:val="00377366"/>
    <w:rsid w:val="00380869"/>
    <w:rsid w:val="00383451"/>
    <w:rsid w:val="00383977"/>
    <w:rsid w:val="00383E8F"/>
    <w:rsid w:val="0038501D"/>
    <w:rsid w:val="00385F5A"/>
    <w:rsid w:val="00386927"/>
    <w:rsid w:val="00386E51"/>
    <w:rsid w:val="00387D24"/>
    <w:rsid w:val="00391227"/>
    <w:rsid w:val="00391BA3"/>
    <w:rsid w:val="0039342B"/>
    <w:rsid w:val="00393775"/>
    <w:rsid w:val="00394142"/>
    <w:rsid w:val="00397CC9"/>
    <w:rsid w:val="00397D6F"/>
    <w:rsid w:val="003A0749"/>
    <w:rsid w:val="003A0B41"/>
    <w:rsid w:val="003A29E7"/>
    <w:rsid w:val="003A3AC7"/>
    <w:rsid w:val="003A4777"/>
    <w:rsid w:val="003A5B60"/>
    <w:rsid w:val="003A5DA2"/>
    <w:rsid w:val="003A649A"/>
    <w:rsid w:val="003A6855"/>
    <w:rsid w:val="003A6C77"/>
    <w:rsid w:val="003A6FD9"/>
    <w:rsid w:val="003A7769"/>
    <w:rsid w:val="003B0179"/>
    <w:rsid w:val="003B0ED2"/>
    <w:rsid w:val="003B10EA"/>
    <w:rsid w:val="003B25CA"/>
    <w:rsid w:val="003B2D0D"/>
    <w:rsid w:val="003B46FA"/>
    <w:rsid w:val="003B5010"/>
    <w:rsid w:val="003B677D"/>
    <w:rsid w:val="003B7702"/>
    <w:rsid w:val="003C0BDE"/>
    <w:rsid w:val="003C3129"/>
    <w:rsid w:val="003C5B7B"/>
    <w:rsid w:val="003D026C"/>
    <w:rsid w:val="003D1DD6"/>
    <w:rsid w:val="003D2C24"/>
    <w:rsid w:val="003D42A6"/>
    <w:rsid w:val="003D62BA"/>
    <w:rsid w:val="003D6827"/>
    <w:rsid w:val="003E043E"/>
    <w:rsid w:val="003E1C5C"/>
    <w:rsid w:val="003E1CBB"/>
    <w:rsid w:val="003E22D4"/>
    <w:rsid w:val="003E371B"/>
    <w:rsid w:val="003E44D4"/>
    <w:rsid w:val="003E48F4"/>
    <w:rsid w:val="003E4A12"/>
    <w:rsid w:val="003E53E4"/>
    <w:rsid w:val="003E570D"/>
    <w:rsid w:val="003E6879"/>
    <w:rsid w:val="003F0971"/>
    <w:rsid w:val="003F19C3"/>
    <w:rsid w:val="003F25BB"/>
    <w:rsid w:val="003F2615"/>
    <w:rsid w:val="003F2EB4"/>
    <w:rsid w:val="003F434A"/>
    <w:rsid w:val="003F44CB"/>
    <w:rsid w:val="003F4A51"/>
    <w:rsid w:val="003F624C"/>
    <w:rsid w:val="003F6D9D"/>
    <w:rsid w:val="00400125"/>
    <w:rsid w:val="004020AA"/>
    <w:rsid w:val="004022E4"/>
    <w:rsid w:val="004023EC"/>
    <w:rsid w:val="004038D7"/>
    <w:rsid w:val="004047ED"/>
    <w:rsid w:val="00404DDA"/>
    <w:rsid w:val="004050C1"/>
    <w:rsid w:val="00405BB2"/>
    <w:rsid w:val="004109A9"/>
    <w:rsid w:val="00412AC1"/>
    <w:rsid w:val="004136D2"/>
    <w:rsid w:val="00413A73"/>
    <w:rsid w:val="004145D5"/>
    <w:rsid w:val="004162BE"/>
    <w:rsid w:val="00417FEF"/>
    <w:rsid w:val="00420939"/>
    <w:rsid w:val="00422ABB"/>
    <w:rsid w:val="00422BE7"/>
    <w:rsid w:val="00422FF2"/>
    <w:rsid w:val="00423595"/>
    <w:rsid w:val="0043141B"/>
    <w:rsid w:val="00432B34"/>
    <w:rsid w:val="00432B62"/>
    <w:rsid w:val="00433799"/>
    <w:rsid w:val="00433BB3"/>
    <w:rsid w:val="004347B7"/>
    <w:rsid w:val="00436CA1"/>
    <w:rsid w:val="00436CA2"/>
    <w:rsid w:val="004379DA"/>
    <w:rsid w:val="004414F7"/>
    <w:rsid w:val="004423B0"/>
    <w:rsid w:val="00443517"/>
    <w:rsid w:val="00444D0C"/>
    <w:rsid w:val="004459D1"/>
    <w:rsid w:val="00446AA8"/>
    <w:rsid w:val="00446AC3"/>
    <w:rsid w:val="00446FE3"/>
    <w:rsid w:val="00450C2B"/>
    <w:rsid w:val="00450FF4"/>
    <w:rsid w:val="00451573"/>
    <w:rsid w:val="00452938"/>
    <w:rsid w:val="00453810"/>
    <w:rsid w:val="00453DDE"/>
    <w:rsid w:val="00454070"/>
    <w:rsid w:val="00455029"/>
    <w:rsid w:val="00455481"/>
    <w:rsid w:val="0045695F"/>
    <w:rsid w:val="00457182"/>
    <w:rsid w:val="004575D0"/>
    <w:rsid w:val="004606CA"/>
    <w:rsid w:val="00462C4E"/>
    <w:rsid w:val="00462D30"/>
    <w:rsid w:val="004639E1"/>
    <w:rsid w:val="00463D90"/>
    <w:rsid w:val="00464054"/>
    <w:rsid w:val="004645A0"/>
    <w:rsid w:val="0046643C"/>
    <w:rsid w:val="00466E17"/>
    <w:rsid w:val="00470466"/>
    <w:rsid w:val="00472824"/>
    <w:rsid w:val="00472957"/>
    <w:rsid w:val="00472D58"/>
    <w:rsid w:val="0047315F"/>
    <w:rsid w:val="00473408"/>
    <w:rsid w:val="0047354D"/>
    <w:rsid w:val="0047378C"/>
    <w:rsid w:val="00473D9F"/>
    <w:rsid w:val="004753F0"/>
    <w:rsid w:val="00476620"/>
    <w:rsid w:val="004771EE"/>
    <w:rsid w:val="004773EE"/>
    <w:rsid w:val="00480E15"/>
    <w:rsid w:val="004816BC"/>
    <w:rsid w:val="00484321"/>
    <w:rsid w:val="00484401"/>
    <w:rsid w:val="0048471D"/>
    <w:rsid w:val="0048476F"/>
    <w:rsid w:val="0048632D"/>
    <w:rsid w:val="0048670F"/>
    <w:rsid w:val="004925CC"/>
    <w:rsid w:val="0049282E"/>
    <w:rsid w:val="00492B47"/>
    <w:rsid w:val="00494149"/>
    <w:rsid w:val="004951B4"/>
    <w:rsid w:val="00496E2B"/>
    <w:rsid w:val="00496F81"/>
    <w:rsid w:val="004A02D6"/>
    <w:rsid w:val="004A17CF"/>
    <w:rsid w:val="004A3EED"/>
    <w:rsid w:val="004A4051"/>
    <w:rsid w:val="004A4ABD"/>
    <w:rsid w:val="004A62FF"/>
    <w:rsid w:val="004A6864"/>
    <w:rsid w:val="004A75E4"/>
    <w:rsid w:val="004A7849"/>
    <w:rsid w:val="004B0B11"/>
    <w:rsid w:val="004B29C4"/>
    <w:rsid w:val="004B44B9"/>
    <w:rsid w:val="004B5602"/>
    <w:rsid w:val="004B6A1D"/>
    <w:rsid w:val="004B76F3"/>
    <w:rsid w:val="004B78A6"/>
    <w:rsid w:val="004C0673"/>
    <w:rsid w:val="004C1135"/>
    <w:rsid w:val="004C1B38"/>
    <w:rsid w:val="004C269D"/>
    <w:rsid w:val="004C3E8A"/>
    <w:rsid w:val="004C4108"/>
    <w:rsid w:val="004C597B"/>
    <w:rsid w:val="004C6F94"/>
    <w:rsid w:val="004D174E"/>
    <w:rsid w:val="004D1D76"/>
    <w:rsid w:val="004D30CC"/>
    <w:rsid w:val="004D3CDD"/>
    <w:rsid w:val="004D3EB5"/>
    <w:rsid w:val="004D4D49"/>
    <w:rsid w:val="004D5529"/>
    <w:rsid w:val="004D634A"/>
    <w:rsid w:val="004D6FF0"/>
    <w:rsid w:val="004D7B90"/>
    <w:rsid w:val="004D7C53"/>
    <w:rsid w:val="004E17F3"/>
    <w:rsid w:val="004E1B00"/>
    <w:rsid w:val="004E28CD"/>
    <w:rsid w:val="004E3725"/>
    <w:rsid w:val="004E7016"/>
    <w:rsid w:val="004E7456"/>
    <w:rsid w:val="004F0689"/>
    <w:rsid w:val="004F0811"/>
    <w:rsid w:val="004F29F3"/>
    <w:rsid w:val="004F2A40"/>
    <w:rsid w:val="004F35DE"/>
    <w:rsid w:val="004F374A"/>
    <w:rsid w:val="004F43AF"/>
    <w:rsid w:val="004F4541"/>
    <w:rsid w:val="004F5BB4"/>
    <w:rsid w:val="004F740D"/>
    <w:rsid w:val="004F75A1"/>
    <w:rsid w:val="004F794F"/>
    <w:rsid w:val="005006EB"/>
    <w:rsid w:val="00501EB6"/>
    <w:rsid w:val="005040EB"/>
    <w:rsid w:val="00504D41"/>
    <w:rsid w:val="005057ED"/>
    <w:rsid w:val="00506005"/>
    <w:rsid w:val="0051092B"/>
    <w:rsid w:val="00511953"/>
    <w:rsid w:val="005119A2"/>
    <w:rsid w:val="0051248B"/>
    <w:rsid w:val="00512CD5"/>
    <w:rsid w:val="00512F41"/>
    <w:rsid w:val="00513301"/>
    <w:rsid w:val="00513401"/>
    <w:rsid w:val="005137A5"/>
    <w:rsid w:val="005147CB"/>
    <w:rsid w:val="005161EA"/>
    <w:rsid w:val="00516DDE"/>
    <w:rsid w:val="00517F59"/>
    <w:rsid w:val="005212EC"/>
    <w:rsid w:val="00521CEF"/>
    <w:rsid w:val="005258ED"/>
    <w:rsid w:val="005259D3"/>
    <w:rsid w:val="00525CA2"/>
    <w:rsid w:val="005267FB"/>
    <w:rsid w:val="00526CD1"/>
    <w:rsid w:val="00526FF4"/>
    <w:rsid w:val="00527CD3"/>
    <w:rsid w:val="005309A1"/>
    <w:rsid w:val="00531231"/>
    <w:rsid w:val="00532BEB"/>
    <w:rsid w:val="005332BE"/>
    <w:rsid w:val="0053496A"/>
    <w:rsid w:val="00536323"/>
    <w:rsid w:val="005373E6"/>
    <w:rsid w:val="005406C7"/>
    <w:rsid w:val="00544F9F"/>
    <w:rsid w:val="00545480"/>
    <w:rsid w:val="00546E63"/>
    <w:rsid w:val="00547254"/>
    <w:rsid w:val="00550436"/>
    <w:rsid w:val="00550790"/>
    <w:rsid w:val="005509CA"/>
    <w:rsid w:val="00551C78"/>
    <w:rsid w:val="0055257C"/>
    <w:rsid w:val="00552EA6"/>
    <w:rsid w:val="00553016"/>
    <w:rsid w:val="005536E9"/>
    <w:rsid w:val="00554E50"/>
    <w:rsid w:val="0055588A"/>
    <w:rsid w:val="00555BF0"/>
    <w:rsid w:val="005563C1"/>
    <w:rsid w:val="00557414"/>
    <w:rsid w:val="00557507"/>
    <w:rsid w:val="005575D1"/>
    <w:rsid w:val="005606A1"/>
    <w:rsid w:val="0056162C"/>
    <w:rsid w:val="00561FDE"/>
    <w:rsid w:val="0056316F"/>
    <w:rsid w:val="00565452"/>
    <w:rsid w:val="005659FF"/>
    <w:rsid w:val="00566497"/>
    <w:rsid w:val="00567C71"/>
    <w:rsid w:val="00571BBA"/>
    <w:rsid w:val="005726FC"/>
    <w:rsid w:val="00572A70"/>
    <w:rsid w:val="00575595"/>
    <w:rsid w:val="005758C0"/>
    <w:rsid w:val="00575B5A"/>
    <w:rsid w:val="00577AEF"/>
    <w:rsid w:val="005823BA"/>
    <w:rsid w:val="0058268F"/>
    <w:rsid w:val="00582C36"/>
    <w:rsid w:val="005830BA"/>
    <w:rsid w:val="005851F5"/>
    <w:rsid w:val="00585BCA"/>
    <w:rsid w:val="00586320"/>
    <w:rsid w:val="005865D3"/>
    <w:rsid w:val="00590C60"/>
    <w:rsid w:val="00590E04"/>
    <w:rsid w:val="00591243"/>
    <w:rsid w:val="00591456"/>
    <w:rsid w:val="005915A5"/>
    <w:rsid w:val="00591A2C"/>
    <w:rsid w:val="00593BBC"/>
    <w:rsid w:val="005966E0"/>
    <w:rsid w:val="00597C5E"/>
    <w:rsid w:val="005A0A07"/>
    <w:rsid w:val="005A1662"/>
    <w:rsid w:val="005A26AE"/>
    <w:rsid w:val="005A2D0A"/>
    <w:rsid w:val="005A2ED4"/>
    <w:rsid w:val="005A31FA"/>
    <w:rsid w:val="005A3527"/>
    <w:rsid w:val="005A4957"/>
    <w:rsid w:val="005A53B3"/>
    <w:rsid w:val="005B0B0D"/>
    <w:rsid w:val="005B0C8D"/>
    <w:rsid w:val="005B0D3A"/>
    <w:rsid w:val="005B10BE"/>
    <w:rsid w:val="005B1FDA"/>
    <w:rsid w:val="005B3800"/>
    <w:rsid w:val="005B48FF"/>
    <w:rsid w:val="005B4F12"/>
    <w:rsid w:val="005B5EB9"/>
    <w:rsid w:val="005B5EC6"/>
    <w:rsid w:val="005B7CC5"/>
    <w:rsid w:val="005C0351"/>
    <w:rsid w:val="005C0F51"/>
    <w:rsid w:val="005C11CF"/>
    <w:rsid w:val="005C1670"/>
    <w:rsid w:val="005C24BB"/>
    <w:rsid w:val="005C2AE9"/>
    <w:rsid w:val="005C36C8"/>
    <w:rsid w:val="005C37DD"/>
    <w:rsid w:val="005C3FEA"/>
    <w:rsid w:val="005C4667"/>
    <w:rsid w:val="005C4978"/>
    <w:rsid w:val="005C50C7"/>
    <w:rsid w:val="005C5257"/>
    <w:rsid w:val="005C737C"/>
    <w:rsid w:val="005D05A8"/>
    <w:rsid w:val="005D1229"/>
    <w:rsid w:val="005D12C2"/>
    <w:rsid w:val="005D1E20"/>
    <w:rsid w:val="005D27E3"/>
    <w:rsid w:val="005D39CE"/>
    <w:rsid w:val="005D46B4"/>
    <w:rsid w:val="005D553D"/>
    <w:rsid w:val="005D56F5"/>
    <w:rsid w:val="005D5BE8"/>
    <w:rsid w:val="005D69D8"/>
    <w:rsid w:val="005D6E6E"/>
    <w:rsid w:val="005D719A"/>
    <w:rsid w:val="005E0FAA"/>
    <w:rsid w:val="005E130B"/>
    <w:rsid w:val="005E1552"/>
    <w:rsid w:val="005E1EA4"/>
    <w:rsid w:val="005E23F6"/>
    <w:rsid w:val="005E2DCD"/>
    <w:rsid w:val="005E45F3"/>
    <w:rsid w:val="005E4EF3"/>
    <w:rsid w:val="005E57FC"/>
    <w:rsid w:val="005F081C"/>
    <w:rsid w:val="005F0DB0"/>
    <w:rsid w:val="005F15F7"/>
    <w:rsid w:val="005F2B29"/>
    <w:rsid w:val="005F3D56"/>
    <w:rsid w:val="005F475F"/>
    <w:rsid w:val="005F746A"/>
    <w:rsid w:val="00603711"/>
    <w:rsid w:val="00603EE6"/>
    <w:rsid w:val="00604FFB"/>
    <w:rsid w:val="00605737"/>
    <w:rsid w:val="00610841"/>
    <w:rsid w:val="00610969"/>
    <w:rsid w:val="0061136E"/>
    <w:rsid w:val="006116DC"/>
    <w:rsid w:val="0061303D"/>
    <w:rsid w:val="0061491C"/>
    <w:rsid w:val="00614ADA"/>
    <w:rsid w:val="006167CA"/>
    <w:rsid w:val="00617A55"/>
    <w:rsid w:val="0062023B"/>
    <w:rsid w:val="006206BF"/>
    <w:rsid w:val="0062087C"/>
    <w:rsid w:val="0062090C"/>
    <w:rsid w:val="00620F0F"/>
    <w:rsid w:val="006216EA"/>
    <w:rsid w:val="00622AC8"/>
    <w:rsid w:val="00626954"/>
    <w:rsid w:val="0062698F"/>
    <w:rsid w:val="00627435"/>
    <w:rsid w:val="006319DD"/>
    <w:rsid w:val="006319E3"/>
    <w:rsid w:val="00632347"/>
    <w:rsid w:val="0063270E"/>
    <w:rsid w:val="006329C4"/>
    <w:rsid w:val="00633B75"/>
    <w:rsid w:val="00634BBF"/>
    <w:rsid w:val="0063526D"/>
    <w:rsid w:val="00635B14"/>
    <w:rsid w:val="0063780E"/>
    <w:rsid w:val="00637DCF"/>
    <w:rsid w:val="00637E3D"/>
    <w:rsid w:val="006403F4"/>
    <w:rsid w:val="00640991"/>
    <w:rsid w:val="0064151F"/>
    <w:rsid w:val="00641787"/>
    <w:rsid w:val="006422C2"/>
    <w:rsid w:val="00642340"/>
    <w:rsid w:val="006427DE"/>
    <w:rsid w:val="00642C3E"/>
    <w:rsid w:val="00643D12"/>
    <w:rsid w:val="006444D5"/>
    <w:rsid w:val="0064505D"/>
    <w:rsid w:val="0064541D"/>
    <w:rsid w:val="006454CC"/>
    <w:rsid w:val="00645EE6"/>
    <w:rsid w:val="006511A9"/>
    <w:rsid w:val="006517DB"/>
    <w:rsid w:val="00652F87"/>
    <w:rsid w:val="00653D83"/>
    <w:rsid w:val="0065495B"/>
    <w:rsid w:val="00656320"/>
    <w:rsid w:val="006626DF"/>
    <w:rsid w:val="0066386A"/>
    <w:rsid w:val="00663F91"/>
    <w:rsid w:val="006659B2"/>
    <w:rsid w:val="00665CAC"/>
    <w:rsid w:val="00666179"/>
    <w:rsid w:val="006672F6"/>
    <w:rsid w:val="006704CC"/>
    <w:rsid w:val="0067063B"/>
    <w:rsid w:val="006707DF"/>
    <w:rsid w:val="00671AE5"/>
    <w:rsid w:val="00673093"/>
    <w:rsid w:val="00673468"/>
    <w:rsid w:val="00673DEF"/>
    <w:rsid w:val="0067583B"/>
    <w:rsid w:val="006776B8"/>
    <w:rsid w:val="00677D07"/>
    <w:rsid w:val="00682EEA"/>
    <w:rsid w:val="00683C8F"/>
    <w:rsid w:val="00684943"/>
    <w:rsid w:val="0068543F"/>
    <w:rsid w:val="006878AD"/>
    <w:rsid w:val="00690AC6"/>
    <w:rsid w:val="006923F3"/>
    <w:rsid w:val="00692813"/>
    <w:rsid w:val="00693C17"/>
    <w:rsid w:val="006950FC"/>
    <w:rsid w:val="00695849"/>
    <w:rsid w:val="00695A10"/>
    <w:rsid w:val="006A062A"/>
    <w:rsid w:val="006A09CF"/>
    <w:rsid w:val="006A1025"/>
    <w:rsid w:val="006A1542"/>
    <w:rsid w:val="006A1BEB"/>
    <w:rsid w:val="006A232C"/>
    <w:rsid w:val="006A2CAD"/>
    <w:rsid w:val="006A2EE6"/>
    <w:rsid w:val="006A4414"/>
    <w:rsid w:val="006A49F0"/>
    <w:rsid w:val="006A5184"/>
    <w:rsid w:val="006A70DE"/>
    <w:rsid w:val="006A7EC2"/>
    <w:rsid w:val="006B30D3"/>
    <w:rsid w:val="006B37DF"/>
    <w:rsid w:val="006B4418"/>
    <w:rsid w:val="006B476E"/>
    <w:rsid w:val="006B6817"/>
    <w:rsid w:val="006B6935"/>
    <w:rsid w:val="006C0267"/>
    <w:rsid w:val="006C10A2"/>
    <w:rsid w:val="006C1C42"/>
    <w:rsid w:val="006C2EC1"/>
    <w:rsid w:val="006C498D"/>
    <w:rsid w:val="006C5773"/>
    <w:rsid w:val="006C5A90"/>
    <w:rsid w:val="006C5FB3"/>
    <w:rsid w:val="006C6673"/>
    <w:rsid w:val="006C6685"/>
    <w:rsid w:val="006C6BEC"/>
    <w:rsid w:val="006C7797"/>
    <w:rsid w:val="006D07ED"/>
    <w:rsid w:val="006D0DB4"/>
    <w:rsid w:val="006D225B"/>
    <w:rsid w:val="006D2B9E"/>
    <w:rsid w:val="006D4734"/>
    <w:rsid w:val="006D6D92"/>
    <w:rsid w:val="006D7718"/>
    <w:rsid w:val="006D784A"/>
    <w:rsid w:val="006D7D97"/>
    <w:rsid w:val="006E0A28"/>
    <w:rsid w:val="006E2F51"/>
    <w:rsid w:val="006E69E2"/>
    <w:rsid w:val="006E78DD"/>
    <w:rsid w:val="006E794B"/>
    <w:rsid w:val="006F2913"/>
    <w:rsid w:val="006F3D18"/>
    <w:rsid w:val="006F4447"/>
    <w:rsid w:val="006F47FF"/>
    <w:rsid w:val="006F48AA"/>
    <w:rsid w:val="006F59CC"/>
    <w:rsid w:val="006F630D"/>
    <w:rsid w:val="006F7C97"/>
    <w:rsid w:val="00701841"/>
    <w:rsid w:val="007019F6"/>
    <w:rsid w:val="00701A08"/>
    <w:rsid w:val="0070236B"/>
    <w:rsid w:val="00702666"/>
    <w:rsid w:val="00703303"/>
    <w:rsid w:val="0070449B"/>
    <w:rsid w:val="00704C08"/>
    <w:rsid w:val="00705606"/>
    <w:rsid w:val="00705D0B"/>
    <w:rsid w:val="0070694E"/>
    <w:rsid w:val="007120AE"/>
    <w:rsid w:val="00714ECB"/>
    <w:rsid w:val="00715D41"/>
    <w:rsid w:val="007170C7"/>
    <w:rsid w:val="00720ADF"/>
    <w:rsid w:val="007215A2"/>
    <w:rsid w:val="00721BE9"/>
    <w:rsid w:val="00721C7C"/>
    <w:rsid w:val="00722A04"/>
    <w:rsid w:val="0072418D"/>
    <w:rsid w:val="007258B4"/>
    <w:rsid w:val="0072616B"/>
    <w:rsid w:val="007261E3"/>
    <w:rsid w:val="00727F11"/>
    <w:rsid w:val="00730A40"/>
    <w:rsid w:val="00732128"/>
    <w:rsid w:val="00732C13"/>
    <w:rsid w:val="00733AAC"/>
    <w:rsid w:val="00736593"/>
    <w:rsid w:val="0073672F"/>
    <w:rsid w:val="00736B7E"/>
    <w:rsid w:val="00741009"/>
    <w:rsid w:val="00741ABD"/>
    <w:rsid w:val="00742A30"/>
    <w:rsid w:val="00746C19"/>
    <w:rsid w:val="00747980"/>
    <w:rsid w:val="0075007A"/>
    <w:rsid w:val="00750491"/>
    <w:rsid w:val="00750CFA"/>
    <w:rsid w:val="0075179D"/>
    <w:rsid w:val="00751E31"/>
    <w:rsid w:val="00751F83"/>
    <w:rsid w:val="00753678"/>
    <w:rsid w:val="0075480B"/>
    <w:rsid w:val="00755964"/>
    <w:rsid w:val="007565A4"/>
    <w:rsid w:val="00760A40"/>
    <w:rsid w:val="00761425"/>
    <w:rsid w:val="00761760"/>
    <w:rsid w:val="00761EDD"/>
    <w:rsid w:val="00762384"/>
    <w:rsid w:val="00762C07"/>
    <w:rsid w:val="00763617"/>
    <w:rsid w:val="00763CE2"/>
    <w:rsid w:val="007640BE"/>
    <w:rsid w:val="00766570"/>
    <w:rsid w:val="00766A1C"/>
    <w:rsid w:val="007678F8"/>
    <w:rsid w:val="00767BF4"/>
    <w:rsid w:val="007708A6"/>
    <w:rsid w:val="00771D3F"/>
    <w:rsid w:val="00771EDF"/>
    <w:rsid w:val="007722B4"/>
    <w:rsid w:val="00772EA3"/>
    <w:rsid w:val="007745E3"/>
    <w:rsid w:val="00775C0B"/>
    <w:rsid w:val="0077652B"/>
    <w:rsid w:val="00776FE2"/>
    <w:rsid w:val="00777376"/>
    <w:rsid w:val="007807C2"/>
    <w:rsid w:val="00780ACA"/>
    <w:rsid w:val="00782BB6"/>
    <w:rsid w:val="00782D8B"/>
    <w:rsid w:val="00782F7B"/>
    <w:rsid w:val="00783591"/>
    <w:rsid w:val="007858E9"/>
    <w:rsid w:val="00785CE6"/>
    <w:rsid w:val="00785FF7"/>
    <w:rsid w:val="007867D9"/>
    <w:rsid w:val="007879A6"/>
    <w:rsid w:val="00790226"/>
    <w:rsid w:val="007904DF"/>
    <w:rsid w:val="00790570"/>
    <w:rsid w:val="007911FA"/>
    <w:rsid w:val="007914D2"/>
    <w:rsid w:val="00793557"/>
    <w:rsid w:val="00793E45"/>
    <w:rsid w:val="00795CE5"/>
    <w:rsid w:val="00795F36"/>
    <w:rsid w:val="007962DD"/>
    <w:rsid w:val="00796779"/>
    <w:rsid w:val="00796B3C"/>
    <w:rsid w:val="007A0427"/>
    <w:rsid w:val="007A3929"/>
    <w:rsid w:val="007A3B70"/>
    <w:rsid w:val="007A3B85"/>
    <w:rsid w:val="007A43EC"/>
    <w:rsid w:val="007A7B23"/>
    <w:rsid w:val="007B065C"/>
    <w:rsid w:val="007B067D"/>
    <w:rsid w:val="007B5A0B"/>
    <w:rsid w:val="007B7861"/>
    <w:rsid w:val="007B7A37"/>
    <w:rsid w:val="007C0B7C"/>
    <w:rsid w:val="007C0C36"/>
    <w:rsid w:val="007C37CF"/>
    <w:rsid w:val="007C514C"/>
    <w:rsid w:val="007C53CF"/>
    <w:rsid w:val="007C6CC2"/>
    <w:rsid w:val="007C701B"/>
    <w:rsid w:val="007C72D0"/>
    <w:rsid w:val="007D0237"/>
    <w:rsid w:val="007D0348"/>
    <w:rsid w:val="007D168E"/>
    <w:rsid w:val="007D1721"/>
    <w:rsid w:val="007D1B47"/>
    <w:rsid w:val="007D2DBE"/>
    <w:rsid w:val="007D4052"/>
    <w:rsid w:val="007D4DCB"/>
    <w:rsid w:val="007D5E1A"/>
    <w:rsid w:val="007E30AD"/>
    <w:rsid w:val="007E313F"/>
    <w:rsid w:val="007E41DC"/>
    <w:rsid w:val="007E4CAF"/>
    <w:rsid w:val="007E5144"/>
    <w:rsid w:val="007E628D"/>
    <w:rsid w:val="007E66AE"/>
    <w:rsid w:val="007E7CA4"/>
    <w:rsid w:val="007E7D3F"/>
    <w:rsid w:val="007F0078"/>
    <w:rsid w:val="007F0532"/>
    <w:rsid w:val="007F2754"/>
    <w:rsid w:val="007F2FF2"/>
    <w:rsid w:val="007F342E"/>
    <w:rsid w:val="007F3BAD"/>
    <w:rsid w:val="007F3D90"/>
    <w:rsid w:val="007F570C"/>
    <w:rsid w:val="007F7625"/>
    <w:rsid w:val="00800284"/>
    <w:rsid w:val="00800845"/>
    <w:rsid w:val="00800AA2"/>
    <w:rsid w:val="00801DE4"/>
    <w:rsid w:val="00803624"/>
    <w:rsid w:val="008039EC"/>
    <w:rsid w:val="008041D4"/>
    <w:rsid w:val="00804531"/>
    <w:rsid w:val="00804C2E"/>
    <w:rsid w:val="00805086"/>
    <w:rsid w:val="008058F9"/>
    <w:rsid w:val="0081078F"/>
    <w:rsid w:val="0081110B"/>
    <w:rsid w:val="00811BF3"/>
    <w:rsid w:val="00811DFE"/>
    <w:rsid w:val="00813BFE"/>
    <w:rsid w:val="00815905"/>
    <w:rsid w:val="008160F4"/>
    <w:rsid w:val="00817055"/>
    <w:rsid w:val="0081777A"/>
    <w:rsid w:val="008206B2"/>
    <w:rsid w:val="00822CB2"/>
    <w:rsid w:val="0082647F"/>
    <w:rsid w:val="008273C3"/>
    <w:rsid w:val="0083014E"/>
    <w:rsid w:val="008331FC"/>
    <w:rsid w:val="00833AE8"/>
    <w:rsid w:val="00833CF5"/>
    <w:rsid w:val="00835468"/>
    <w:rsid w:val="008357E7"/>
    <w:rsid w:val="00836563"/>
    <w:rsid w:val="00837962"/>
    <w:rsid w:val="00840CA2"/>
    <w:rsid w:val="008410FC"/>
    <w:rsid w:val="0084117F"/>
    <w:rsid w:val="008416AE"/>
    <w:rsid w:val="00841A5E"/>
    <w:rsid w:val="00842C82"/>
    <w:rsid w:val="00844F0D"/>
    <w:rsid w:val="008466F9"/>
    <w:rsid w:val="00846AF7"/>
    <w:rsid w:val="00847A7E"/>
    <w:rsid w:val="00850A76"/>
    <w:rsid w:val="008523B5"/>
    <w:rsid w:val="00852856"/>
    <w:rsid w:val="0085313B"/>
    <w:rsid w:val="00856B33"/>
    <w:rsid w:val="00860DF4"/>
    <w:rsid w:val="008619C5"/>
    <w:rsid w:val="0086205B"/>
    <w:rsid w:val="008633E5"/>
    <w:rsid w:val="00864586"/>
    <w:rsid w:val="00864E7F"/>
    <w:rsid w:val="00865701"/>
    <w:rsid w:val="00865832"/>
    <w:rsid w:val="008662E8"/>
    <w:rsid w:val="008666EF"/>
    <w:rsid w:val="008702AD"/>
    <w:rsid w:val="00870665"/>
    <w:rsid w:val="00873718"/>
    <w:rsid w:val="0087548A"/>
    <w:rsid w:val="00875751"/>
    <w:rsid w:val="008759D8"/>
    <w:rsid w:val="00882CC7"/>
    <w:rsid w:val="00885A0F"/>
    <w:rsid w:val="00885CD4"/>
    <w:rsid w:val="00885E48"/>
    <w:rsid w:val="0088787A"/>
    <w:rsid w:val="00887AB3"/>
    <w:rsid w:val="00887ABD"/>
    <w:rsid w:val="008903D7"/>
    <w:rsid w:val="00890618"/>
    <w:rsid w:val="00893863"/>
    <w:rsid w:val="0089393E"/>
    <w:rsid w:val="00895711"/>
    <w:rsid w:val="0089625B"/>
    <w:rsid w:val="008975D4"/>
    <w:rsid w:val="008978A6"/>
    <w:rsid w:val="008A0059"/>
    <w:rsid w:val="008A23DE"/>
    <w:rsid w:val="008A24E1"/>
    <w:rsid w:val="008A2BC8"/>
    <w:rsid w:val="008A2C4C"/>
    <w:rsid w:val="008A608C"/>
    <w:rsid w:val="008A74D8"/>
    <w:rsid w:val="008B1CF0"/>
    <w:rsid w:val="008B2CD9"/>
    <w:rsid w:val="008B33A3"/>
    <w:rsid w:val="008B3893"/>
    <w:rsid w:val="008B3C1A"/>
    <w:rsid w:val="008B4363"/>
    <w:rsid w:val="008B575D"/>
    <w:rsid w:val="008C1A5F"/>
    <w:rsid w:val="008C1DD1"/>
    <w:rsid w:val="008C2576"/>
    <w:rsid w:val="008C2A16"/>
    <w:rsid w:val="008C35B1"/>
    <w:rsid w:val="008C3855"/>
    <w:rsid w:val="008C3FB0"/>
    <w:rsid w:val="008C5CAA"/>
    <w:rsid w:val="008C64C7"/>
    <w:rsid w:val="008C6B9E"/>
    <w:rsid w:val="008C72C8"/>
    <w:rsid w:val="008D07C8"/>
    <w:rsid w:val="008D0BAF"/>
    <w:rsid w:val="008D0DD3"/>
    <w:rsid w:val="008D19EA"/>
    <w:rsid w:val="008D1D4A"/>
    <w:rsid w:val="008D25AE"/>
    <w:rsid w:val="008D298A"/>
    <w:rsid w:val="008D36D2"/>
    <w:rsid w:val="008D4929"/>
    <w:rsid w:val="008D51F1"/>
    <w:rsid w:val="008D53AD"/>
    <w:rsid w:val="008D7B3A"/>
    <w:rsid w:val="008E0425"/>
    <w:rsid w:val="008E1316"/>
    <w:rsid w:val="008E2DC6"/>
    <w:rsid w:val="008E4531"/>
    <w:rsid w:val="008F07CE"/>
    <w:rsid w:val="008F31D3"/>
    <w:rsid w:val="008F3A6A"/>
    <w:rsid w:val="008F3CC3"/>
    <w:rsid w:val="008F4762"/>
    <w:rsid w:val="008F78D8"/>
    <w:rsid w:val="008F7C80"/>
    <w:rsid w:val="008F7CC3"/>
    <w:rsid w:val="00901959"/>
    <w:rsid w:val="009025AC"/>
    <w:rsid w:val="00902715"/>
    <w:rsid w:val="00903142"/>
    <w:rsid w:val="00907F39"/>
    <w:rsid w:val="009112E2"/>
    <w:rsid w:val="009136A4"/>
    <w:rsid w:val="0091464D"/>
    <w:rsid w:val="009148B2"/>
    <w:rsid w:val="009155FC"/>
    <w:rsid w:val="00916B23"/>
    <w:rsid w:val="00917970"/>
    <w:rsid w:val="0092014E"/>
    <w:rsid w:val="00920A2A"/>
    <w:rsid w:val="00921746"/>
    <w:rsid w:val="00923331"/>
    <w:rsid w:val="00923DC4"/>
    <w:rsid w:val="009247CF"/>
    <w:rsid w:val="00925910"/>
    <w:rsid w:val="009307BF"/>
    <w:rsid w:val="00930F3A"/>
    <w:rsid w:val="00931487"/>
    <w:rsid w:val="00932179"/>
    <w:rsid w:val="00932898"/>
    <w:rsid w:val="00933AE1"/>
    <w:rsid w:val="00933BFC"/>
    <w:rsid w:val="00934387"/>
    <w:rsid w:val="009346DF"/>
    <w:rsid w:val="0093476A"/>
    <w:rsid w:val="009365A2"/>
    <w:rsid w:val="00936C1E"/>
    <w:rsid w:val="0094105F"/>
    <w:rsid w:val="00941CB4"/>
    <w:rsid w:val="0094366B"/>
    <w:rsid w:val="00943AE1"/>
    <w:rsid w:val="00944438"/>
    <w:rsid w:val="009447AD"/>
    <w:rsid w:val="00944CCA"/>
    <w:rsid w:val="00946570"/>
    <w:rsid w:val="009474AD"/>
    <w:rsid w:val="00947708"/>
    <w:rsid w:val="00947A0F"/>
    <w:rsid w:val="0095032F"/>
    <w:rsid w:val="00951566"/>
    <w:rsid w:val="009529F5"/>
    <w:rsid w:val="00952ABD"/>
    <w:rsid w:val="00953379"/>
    <w:rsid w:val="00953E0D"/>
    <w:rsid w:val="009549B0"/>
    <w:rsid w:val="009550E5"/>
    <w:rsid w:val="0095539E"/>
    <w:rsid w:val="00956794"/>
    <w:rsid w:val="00956FD3"/>
    <w:rsid w:val="0096148C"/>
    <w:rsid w:val="00961A04"/>
    <w:rsid w:val="00962195"/>
    <w:rsid w:val="00962A0A"/>
    <w:rsid w:val="00963C25"/>
    <w:rsid w:val="009670E5"/>
    <w:rsid w:val="00967C63"/>
    <w:rsid w:val="0097023C"/>
    <w:rsid w:val="00971247"/>
    <w:rsid w:val="00971A9C"/>
    <w:rsid w:val="00971F82"/>
    <w:rsid w:val="0097241A"/>
    <w:rsid w:val="009733C3"/>
    <w:rsid w:val="00973A46"/>
    <w:rsid w:val="00974486"/>
    <w:rsid w:val="00974604"/>
    <w:rsid w:val="00974770"/>
    <w:rsid w:val="00974C00"/>
    <w:rsid w:val="009750FA"/>
    <w:rsid w:val="0097577C"/>
    <w:rsid w:val="0098018B"/>
    <w:rsid w:val="00980BC5"/>
    <w:rsid w:val="00981828"/>
    <w:rsid w:val="00982E8D"/>
    <w:rsid w:val="00983773"/>
    <w:rsid w:val="009852B9"/>
    <w:rsid w:val="0098638B"/>
    <w:rsid w:val="0098730C"/>
    <w:rsid w:val="00987614"/>
    <w:rsid w:val="00987CFE"/>
    <w:rsid w:val="009905D3"/>
    <w:rsid w:val="00992E74"/>
    <w:rsid w:val="00992ED2"/>
    <w:rsid w:val="009931BE"/>
    <w:rsid w:val="009939AD"/>
    <w:rsid w:val="00994621"/>
    <w:rsid w:val="00996CC8"/>
    <w:rsid w:val="00997DB7"/>
    <w:rsid w:val="009A0A3C"/>
    <w:rsid w:val="009A1F49"/>
    <w:rsid w:val="009A24DD"/>
    <w:rsid w:val="009A2502"/>
    <w:rsid w:val="009A399D"/>
    <w:rsid w:val="009A4320"/>
    <w:rsid w:val="009A594F"/>
    <w:rsid w:val="009A6C50"/>
    <w:rsid w:val="009A6F26"/>
    <w:rsid w:val="009A73EB"/>
    <w:rsid w:val="009B3933"/>
    <w:rsid w:val="009B4CC0"/>
    <w:rsid w:val="009B542C"/>
    <w:rsid w:val="009B6F96"/>
    <w:rsid w:val="009B7EF9"/>
    <w:rsid w:val="009C049D"/>
    <w:rsid w:val="009C122B"/>
    <w:rsid w:val="009C146B"/>
    <w:rsid w:val="009C19C2"/>
    <w:rsid w:val="009C30A1"/>
    <w:rsid w:val="009C3137"/>
    <w:rsid w:val="009C371C"/>
    <w:rsid w:val="009C669A"/>
    <w:rsid w:val="009C7D09"/>
    <w:rsid w:val="009C7FB8"/>
    <w:rsid w:val="009D09B9"/>
    <w:rsid w:val="009D0A5F"/>
    <w:rsid w:val="009D0A77"/>
    <w:rsid w:val="009D0B44"/>
    <w:rsid w:val="009D1F0E"/>
    <w:rsid w:val="009D2A8D"/>
    <w:rsid w:val="009D322A"/>
    <w:rsid w:val="009D3B3E"/>
    <w:rsid w:val="009D6517"/>
    <w:rsid w:val="009D7121"/>
    <w:rsid w:val="009D77F0"/>
    <w:rsid w:val="009E049B"/>
    <w:rsid w:val="009E04D8"/>
    <w:rsid w:val="009E1456"/>
    <w:rsid w:val="009E199E"/>
    <w:rsid w:val="009E1F62"/>
    <w:rsid w:val="009E2E40"/>
    <w:rsid w:val="009E3F65"/>
    <w:rsid w:val="009E65C8"/>
    <w:rsid w:val="009E6CB8"/>
    <w:rsid w:val="009F028C"/>
    <w:rsid w:val="009F12DB"/>
    <w:rsid w:val="009F28C4"/>
    <w:rsid w:val="009F2A85"/>
    <w:rsid w:val="009F2D5A"/>
    <w:rsid w:val="009F3297"/>
    <w:rsid w:val="009F3458"/>
    <w:rsid w:val="009F4802"/>
    <w:rsid w:val="009F4B26"/>
    <w:rsid w:val="009F4E1A"/>
    <w:rsid w:val="009F556D"/>
    <w:rsid w:val="009F6326"/>
    <w:rsid w:val="009F7691"/>
    <w:rsid w:val="00A00001"/>
    <w:rsid w:val="00A00257"/>
    <w:rsid w:val="00A00728"/>
    <w:rsid w:val="00A017D2"/>
    <w:rsid w:val="00A03A0C"/>
    <w:rsid w:val="00A03CA8"/>
    <w:rsid w:val="00A04249"/>
    <w:rsid w:val="00A04575"/>
    <w:rsid w:val="00A05D85"/>
    <w:rsid w:val="00A06AC6"/>
    <w:rsid w:val="00A07F71"/>
    <w:rsid w:val="00A07FBD"/>
    <w:rsid w:val="00A10BCE"/>
    <w:rsid w:val="00A1178D"/>
    <w:rsid w:val="00A12929"/>
    <w:rsid w:val="00A1340F"/>
    <w:rsid w:val="00A14D25"/>
    <w:rsid w:val="00A15076"/>
    <w:rsid w:val="00A167BD"/>
    <w:rsid w:val="00A1723D"/>
    <w:rsid w:val="00A17C7C"/>
    <w:rsid w:val="00A2144B"/>
    <w:rsid w:val="00A216EC"/>
    <w:rsid w:val="00A21787"/>
    <w:rsid w:val="00A21FA5"/>
    <w:rsid w:val="00A23234"/>
    <w:rsid w:val="00A31464"/>
    <w:rsid w:val="00A3159A"/>
    <w:rsid w:val="00A31B50"/>
    <w:rsid w:val="00A3253D"/>
    <w:rsid w:val="00A350C5"/>
    <w:rsid w:val="00A35478"/>
    <w:rsid w:val="00A364DE"/>
    <w:rsid w:val="00A4032F"/>
    <w:rsid w:val="00A41850"/>
    <w:rsid w:val="00A442F2"/>
    <w:rsid w:val="00A44540"/>
    <w:rsid w:val="00A45647"/>
    <w:rsid w:val="00A4655A"/>
    <w:rsid w:val="00A46A5D"/>
    <w:rsid w:val="00A46E37"/>
    <w:rsid w:val="00A46EB7"/>
    <w:rsid w:val="00A47B38"/>
    <w:rsid w:val="00A47EA3"/>
    <w:rsid w:val="00A535A8"/>
    <w:rsid w:val="00A5381E"/>
    <w:rsid w:val="00A54047"/>
    <w:rsid w:val="00A541F4"/>
    <w:rsid w:val="00A54717"/>
    <w:rsid w:val="00A54BBB"/>
    <w:rsid w:val="00A56A77"/>
    <w:rsid w:val="00A5787B"/>
    <w:rsid w:val="00A6125F"/>
    <w:rsid w:val="00A6344B"/>
    <w:rsid w:val="00A63835"/>
    <w:rsid w:val="00A63862"/>
    <w:rsid w:val="00A63AB3"/>
    <w:rsid w:val="00A64C2C"/>
    <w:rsid w:val="00A65060"/>
    <w:rsid w:val="00A654AE"/>
    <w:rsid w:val="00A663EE"/>
    <w:rsid w:val="00A6680B"/>
    <w:rsid w:val="00A66CAE"/>
    <w:rsid w:val="00A66CC9"/>
    <w:rsid w:val="00A67C02"/>
    <w:rsid w:val="00A67C77"/>
    <w:rsid w:val="00A7062B"/>
    <w:rsid w:val="00A70792"/>
    <w:rsid w:val="00A70ABD"/>
    <w:rsid w:val="00A728CC"/>
    <w:rsid w:val="00A72990"/>
    <w:rsid w:val="00A757DC"/>
    <w:rsid w:val="00A764A3"/>
    <w:rsid w:val="00A80A57"/>
    <w:rsid w:val="00A80CAA"/>
    <w:rsid w:val="00A81181"/>
    <w:rsid w:val="00A816D3"/>
    <w:rsid w:val="00A82D32"/>
    <w:rsid w:val="00A83694"/>
    <w:rsid w:val="00A860DA"/>
    <w:rsid w:val="00A86312"/>
    <w:rsid w:val="00A86719"/>
    <w:rsid w:val="00A86D9C"/>
    <w:rsid w:val="00A872AB"/>
    <w:rsid w:val="00A87AAA"/>
    <w:rsid w:val="00A87C1B"/>
    <w:rsid w:val="00A903B5"/>
    <w:rsid w:val="00A917A6"/>
    <w:rsid w:val="00A9226B"/>
    <w:rsid w:val="00A92AE9"/>
    <w:rsid w:val="00A92BB2"/>
    <w:rsid w:val="00A9364A"/>
    <w:rsid w:val="00A93CDE"/>
    <w:rsid w:val="00A941FF"/>
    <w:rsid w:val="00A95974"/>
    <w:rsid w:val="00A964DD"/>
    <w:rsid w:val="00A96ED5"/>
    <w:rsid w:val="00A9742D"/>
    <w:rsid w:val="00AA0791"/>
    <w:rsid w:val="00AA127A"/>
    <w:rsid w:val="00AA16EE"/>
    <w:rsid w:val="00AA1D0A"/>
    <w:rsid w:val="00AA4687"/>
    <w:rsid w:val="00AA5088"/>
    <w:rsid w:val="00AA6C56"/>
    <w:rsid w:val="00AA76D7"/>
    <w:rsid w:val="00AB010D"/>
    <w:rsid w:val="00AB059E"/>
    <w:rsid w:val="00AB12E4"/>
    <w:rsid w:val="00AB3887"/>
    <w:rsid w:val="00AB38AD"/>
    <w:rsid w:val="00AB5C76"/>
    <w:rsid w:val="00AB7275"/>
    <w:rsid w:val="00AB76B3"/>
    <w:rsid w:val="00AC06A6"/>
    <w:rsid w:val="00AC0B08"/>
    <w:rsid w:val="00AC1BEA"/>
    <w:rsid w:val="00AC1D42"/>
    <w:rsid w:val="00AC27A6"/>
    <w:rsid w:val="00AC2A5B"/>
    <w:rsid w:val="00AC3002"/>
    <w:rsid w:val="00AC446C"/>
    <w:rsid w:val="00AC4873"/>
    <w:rsid w:val="00AC535B"/>
    <w:rsid w:val="00AC5C16"/>
    <w:rsid w:val="00AC5E79"/>
    <w:rsid w:val="00AC5E96"/>
    <w:rsid w:val="00AC6C17"/>
    <w:rsid w:val="00AC77E5"/>
    <w:rsid w:val="00AD08DC"/>
    <w:rsid w:val="00AD142F"/>
    <w:rsid w:val="00AD1F39"/>
    <w:rsid w:val="00AD26FC"/>
    <w:rsid w:val="00AD2CC2"/>
    <w:rsid w:val="00AD30D3"/>
    <w:rsid w:val="00AD3363"/>
    <w:rsid w:val="00AD3D93"/>
    <w:rsid w:val="00AD43E3"/>
    <w:rsid w:val="00AD4C0C"/>
    <w:rsid w:val="00AD5C11"/>
    <w:rsid w:val="00AD6292"/>
    <w:rsid w:val="00AD6747"/>
    <w:rsid w:val="00AD6A29"/>
    <w:rsid w:val="00AE0712"/>
    <w:rsid w:val="00AE1725"/>
    <w:rsid w:val="00AE1A10"/>
    <w:rsid w:val="00AE281C"/>
    <w:rsid w:val="00AE2AFE"/>
    <w:rsid w:val="00AE315C"/>
    <w:rsid w:val="00AE4058"/>
    <w:rsid w:val="00AE5348"/>
    <w:rsid w:val="00AE5436"/>
    <w:rsid w:val="00AE67D9"/>
    <w:rsid w:val="00AE7B8E"/>
    <w:rsid w:val="00AF0A70"/>
    <w:rsid w:val="00AF2FC8"/>
    <w:rsid w:val="00AF3530"/>
    <w:rsid w:val="00AF5A37"/>
    <w:rsid w:val="00AF5BC8"/>
    <w:rsid w:val="00AF66D4"/>
    <w:rsid w:val="00AF6FF3"/>
    <w:rsid w:val="00AF72E3"/>
    <w:rsid w:val="00B000DC"/>
    <w:rsid w:val="00B00716"/>
    <w:rsid w:val="00B008C8"/>
    <w:rsid w:val="00B01F4E"/>
    <w:rsid w:val="00B03D87"/>
    <w:rsid w:val="00B05114"/>
    <w:rsid w:val="00B059A5"/>
    <w:rsid w:val="00B06CF2"/>
    <w:rsid w:val="00B07836"/>
    <w:rsid w:val="00B07D12"/>
    <w:rsid w:val="00B106F1"/>
    <w:rsid w:val="00B1159B"/>
    <w:rsid w:val="00B12159"/>
    <w:rsid w:val="00B137DB"/>
    <w:rsid w:val="00B15A50"/>
    <w:rsid w:val="00B15E3C"/>
    <w:rsid w:val="00B16D28"/>
    <w:rsid w:val="00B20A08"/>
    <w:rsid w:val="00B20DAA"/>
    <w:rsid w:val="00B21A45"/>
    <w:rsid w:val="00B22C94"/>
    <w:rsid w:val="00B22DD4"/>
    <w:rsid w:val="00B23051"/>
    <w:rsid w:val="00B23075"/>
    <w:rsid w:val="00B230FD"/>
    <w:rsid w:val="00B24046"/>
    <w:rsid w:val="00B263DA"/>
    <w:rsid w:val="00B27B58"/>
    <w:rsid w:val="00B27F74"/>
    <w:rsid w:val="00B3088C"/>
    <w:rsid w:val="00B31AD5"/>
    <w:rsid w:val="00B321BE"/>
    <w:rsid w:val="00B33E16"/>
    <w:rsid w:val="00B34383"/>
    <w:rsid w:val="00B35A70"/>
    <w:rsid w:val="00B36A0C"/>
    <w:rsid w:val="00B375A0"/>
    <w:rsid w:val="00B37BD4"/>
    <w:rsid w:val="00B37C25"/>
    <w:rsid w:val="00B40FCA"/>
    <w:rsid w:val="00B41CEE"/>
    <w:rsid w:val="00B4397F"/>
    <w:rsid w:val="00B43C93"/>
    <w:rsid w:val="00B43F7E"/>
    <w:rsid w:val="00B44469"/>
    <w:rsid w:val="00B44634"/>
    <w:rsid w:val="00B44A54"/>
    <w:rsid w:val="00B45136"/>
    <w:rsid w:val="00B452EB"/>
    <w:rsid w:val="00B4688D"/>
    <w:rsid w:val="00B47D01"/>
    <w:rsid w:val="00B50408"/>
    <w:rsid w:val="00B50F24"/>
    <w:rsid w:val="00B523BC"/>
    <w:rsid w:val="00B52CE7"/>
    <w:rsid w:val="00B54087"/>
    <w:rsid w:val="00B54A21"/>
    <w:rsid w:val="00B5571C"/>
    <w:rsid w:val="00B55AB0"/>
    <w:rsid w:val="00B55FF3"/>
    <w:rsid w:val="00B56147"/>
    <w:rsid w:val="00B564C6"/>
    <w:rsid w:val="00B56EC4"/>
    <w:rsid w:val="00B60810"/>
    <w:rsid w:val="00B62E22"/>
    <w:rsid w:val="00B64461"/>
    <w:rsid w:val="00B64AD1"/>
    <w:rsid w:val="00B64FDF"/>
    <w:rsid w:val="00B65615"/>
    <w:rsid w:val="00B65DD2"/>
    <w:rsid w:val="00B66B35"/>
    <w:rsid w:val="00B70880"/>
    <w:rsid w:val="00B71A74"/>
    <w:rsid w:val="00B7247F"/>
    <w:rsid w:val="00B727CC"/>
    <w:rsid w:val="00B7513A"/>
    <w:rsid w:val="00B76467"/>
    <w:rsid w:val="00B8081A"/>
    <w:rsid w:val="00B81DB5"/>
    <w:rsid w:val="00B84A84"/>
    <w:rsid w:val="00B84AD6"/>
    <w:rsid w:val="00B86247"/>
    <w:rsid w:val="00B877B6"/>
    <w:rsid w:val="00B87F42"/>
    <w:rsid w:val="00B9000B"/>
    <w:rsid w:val="00B905B3"/>
    <w:rsid w:val="00B90ADF"/>
    <w:rsid w:val="00B911EF"/>
    <w:rsid w:val="00B91A43"/>
    <w:rsid w:val="00B92DA7"/>
    <w:rsid w:val="00B93118"/>
    <w:rsid w:val="00B9525E"/>
    <w:rsid w:val="00B96C30"/>
    <w:rsid w:val="00B979A1"/>
    <w:rsid w:val="00BA01C5"/>
    <w:rsid w:val="00BA0E72"/>
    <w:rsid w:val="00BA2CCF"/>
    <w:rsid w:val="00BA517B"/>
    <w:rsid w:val="00BA6095"/>
    <w:rsid w:val="00BA7423"/>
    <w:rsid w:val="00BA7AA5"/>
    <w:rsid w:val="00BB1917"/>
    <w:rsid w:val="00BB1B7C"/>
    <w:rsid w:val="00BB223C"/>
    <w:rsid w:val="00BB3121"/>
    <w:rsid w:val="00BB46AC"/>
    <w:rsid w:val="00BB4917"/>
    <w:rsid w:val="00BB76EF"/>
    <w:rsid w:val="00BB7EAE"/>
    <w:rsid w:val="00BC111D"/>
    <w:rsid w:val="00BC1632"/>
    <w:rsid w:val="00BC16E7"/>
    <w:rsid w:val="00BC1FCE"/>
    <w:rsid w:val="00BC2DF2"/>
    <w:rsid w:val="00BC38FE"/>
    <w:rsid w:val="00BC3E58"/>
    <w:rsid w:val="00BC3F32"/>
    <w:rsid w:val="00BC4ABB"/>
    <w:rsid w:val="00BC51E3"/>
    <w:rsid w:val="00BC5CB8"/>
    <w:rsid w:val="00BC78A5"/>
    <w:rsid w:val="00BD0921"/>
    <w:rsid w:val="00BD2694"/>
    <w:rsid w:val="00BD31F0"/>
    <w:rsid w:val="00BD4DF3"/>
    <w:rsid w:val="00BD5882"/>
    <w:rsid w:val="00BD6228"/>
    <w:rsid w:val="00BD6BC9"/>
    <w:rsid w:val="00BD6CBF"/>
    <w:rsid w:val="00BE1B42"/>
    <w:rsid w:val="00BE283D"/>
    <w:rsid w:val="00BE2ABC"/>
    <w:rsid w:val="00BE3372"/>
    <w:rsid w:val="00BE4795"/>
    <w:rsid w:val="00BE4E32"/>
    <w:rsid w:val="00BE5390"/>
    <w:rsid w:val="00BE557A"/>
    <w:rsid w:val="00BE61D3"/>
    <w:rsid w:val="00BF05CE"/>
    <w:rsid w:val="00BF2E10"/>
    <w:rsid w:val="00BF5734"/>
    <w:rsid w:val="00BF5EFF"/>
    <w:rsid w:val="00C008FA"/>
    <w:rsid w:val="00C0178D"/>
    <w:rsid w:val="00C04C61"/>
    <w:rsid w:val="00C05A33"/>
    <w:rsid w:val="00C05A79"/>
    <w:rsid w:val="00C06C44"/>
    <w:rsid w:val="00C07A56"/>
    <w:rsid w:val="00C10AAF"/>
    <w:rsid w:val="00C11254"/>
    <w:rsid w:val="00C14C47"/>
    <w:rsid w:val="00C160E1"/>
    <w:rsid w:val="00C20376"/>
    <w:rsid w:val="00C209F1"/>
    <w:rsid w:val="00C2211A"/>
    <w:rsid w:val="00C221B2"/>
    <w:rsid w:val="00C250B7"/>
    <w:rsid w:val="00C27E1B"/>
    <w:rsid w:val="00C27FC4"/>
    <w:rsid w:val="00C30DB1"/>
    <w:rsid w:val="00C31338"/>
    <w:rsid w:val="00C31344"/>
    <w:rsid w:val="00C31CA4"/>
    <w:rsid w:val="00C31EE6"/>
    <w:rsid w:val="00C32FA9"/>
    <w:rsid w:val="00C3413B"/>
    <w:rsid w:val="00C34FA8"/>
    <w:rsid w:val="00C3573F"/>
    <w:rsid w:val="00C36384"/>
    <w:rsid w:val="00C36417"/>
    <w:rsid w:val="00C37A4E"/>
    <w:rsid w:val="00C40139"/>
    <w:rsid w:val="00C403A7"/>
    <w:rsid w:val="00C412E7"/>
    <w:rsid w:val="00C413E0"/>
    <w:rsid w:val="00C41480"/>
    <w:rsid w:val="00C426B1"/>
    <w:rsid w:val="00C43FC7"/>
    <w:rsid w:val="00C47C33"/>
    <w:rsid w:val="00C501FC"/>
    <w:rsid w:val="00C50F0D"/>
    <w:rsid w:val="00C51A32"/>
    <w:rsid w:val="00C51B2D"/>
    <w:rsid w:val="00C52C89"/>
    <w:rsid w:val="00C56FA5"/>
    <w:rsid w:val="00C572AB"/>
    <w:rsid w:val="00C573D8"/>
    <w:rsid w:val="00C60E96"/>
    <w:rsid w:val="00C63B44"/>
    <w:rsid w:val="00C64493"/>
    <w:rsid w:val="00C64B6F"/>
    <w:rsid w:val="00C660CD"/>
    <w:rsid w:val="00C66D48"/>
    <w:rsid w:val="00C67348"/>
    <w:rsid w:val="00C6772B"/>
    <w:rsid w:val="00C704C0"/>
    <w:rsid w:val="00C704D0"/>
    <w:rsid w:val="00C70D14"/>
    <w:rsid w:val="00C70D2D"/>
    <w:rsid w:val="00C71169"/>
    <w:rsid w:val="00C718EB"/>
    <w:rsid w:val="00C72032"/>
    <w:rsid w:val="00C74AB1"/>
    <w:rsid w:val="00C7568C"/>
    <w:rsid w:val="00C75FF9"/>
    <w:rsid w:val="00C76943"/>
    <w:rsid w:val="00C77135"/>
    <w:rsid w:val="00C8006B"/>
    <w:rsid w:val="00C804D9"/>
    <w:rsid w:val="00C812A2"/>
    <w:rsid w:val="00C82EC8"/>
    <w:rsid w:val="00C83DD0"/>
    <w:rsid w:val="00C848A8"/>
    <w:rsid w:val="00C85623"/>
    <w:rsid w:val="00C8695A"/>
    <w:rsid w:val="00C86D74"/>
    <w:rsid w:val="00C90156"/>
    <w:rsid w:val="00C90ECE"/>
    <w:rsid w:val="00C91EE7"/>
    <w:rsid w:val="00C93946"/>
    <w:rsid w:val="00C944CC"/>
    <w:rsid w:val="00C9696E"/>
    <w:rsid w:val="00C96ABB"/>
    <w:rsid w:val="00C96C61"/>
    <w:rsid w:val="00C96ECF"/>
    <w:rsid w:val="00C9745B"/>
    <w:rsid w:val="00CA0B21"/>
    <w:rsid w:val="00CA4FDB"/>
    <w:rsid w:val="00CA61C9"/>
    <w:rsid w:val="00CA7CBC"/>
    <w:rsid w:val="00CB0157"/>
    <w:rsid w:val="00CB1652"/>
    <w:rsid w:val="00CB1AD6"/>
    <w:rsid w:val="00CB1D8A"/>
    <w:rsid w:val="00CB3802"/>
    <w:rsid w:val="00CB3954"/>
    <w:rsid w:val="00CB3A9D"/>
    <w:rsid w:val="00CB3D28"/>
    <w:rsid w:val="00CB537E"/>
    <w:rsid w:val="00CB54BE"/>
    <w:rsid w:val="00CB599B"/>
    <w:rsid w:val="00CB652F"/>
    <w:rsid w:val="00CB67D6"/>
    <w:rsid w:val="00CB6E7B"/>
    <w:rsid w:val="00CB7B46"/>
    <w:rsid w:val="00CC20E7"/>
    <w:rsid w:val="00CC2A4F"/>
    <w:rsid w:val="00CC557A"/>
    <w:rsid w:val="00CC6787"/>
    <w:rsid w:val="00CC6B05"/>
    <w:rsid w:val="00CC7D53"/>
    <w:rsid w:val="00CD000C"/>
    <w:rsid w:val="00CD0403"/>
    <w:rsid w:val="00CD1877"/>
    <w:rsid w:val="00CD2008"/>
    <w:rsid w:val="00CD269C"/>
    <w:rsid w:val="00CD467D"/>
    <w:rsid w:val="00CD4AEB"/>
    <w:rsid w:val="00CD59BD"/>
    <w:rsid w:val="00CE17C6"/>
    <w:rsid w:val="00CE1A58"/>
    <w:rsid w:val="00CE21D4"/>
    <w:rsid w:val="00CE31D1"/>
    <w:rsid w:val="00CE3C45"/>
    <w:rsid w:val="00CE3DBF"/>
    <w:rsid w:val="00CE49C2"/>
    <w:rsid w:val="00CE5B9E"/>
    <w:rsid w:val="00CE5E96"/>
    <w:rsid w:val="00CE614C"/>
    <w:rsid w:val="00CF23D2"/>
    <w:rsid w:val="00CF30C6"/>
    <w:rsid w:val="00CF3293"/>
    <w:rsid w:val="00CF3E48"/>
    <w:rsid w:val="00CF67A0"/>
    <w:rsid w:val="00CF694F"/>
    <w:rsid w:val="00CF7E22"/>
    <w:rsid w:val="00D01011"/>
    <w:rsid w:val="00D01DFA"/>
    <w:rsid w:val="00D01ECC"/>
    <w:rsid w:val="00D01FEE"/>
    <w:rsid w:val="00D02AD9"/>
    <w:rsid w:val="00D04130"/>
    <w:rsid w:val="00D05427"/>
    <w:rsid w:val="00D05BE1"/>
    <w:rsid w:val="00D06B99"/>
    <w:rsid w:val="00D06D54"/>
    <w:rsid w:val="00D071B5"/>
    <w:rsid w:val="00D07FA6"/>
    <w:rsid w:val="00D1120C"/>
    <w:rsid w:val="00D11FF0"/>
    <w:rsid w:val="00D13235"/>
    <w:rsid w:val="00D13718"/>
    <w:rsid w:val="00D14D37"/>
    <w:rsid w:val="00D158F9"/>
    <w:rsid w:val="00D1688A"/>
    <w:rsid w:val="00D21D4A"/>
    <w:rsid w:val="00D22A28"/>
    <w:rsid w:val="00D23758"/>
    <w:rsid w:val="00D23890"/>
    <w:rsid w:val="00D23B74"/>
    <w:rsid w:val="00D23FBA"/>
    <w:rsid w:val="00D24F03"/>
    <w:rsid w:val="00D25D5E"/>
    <w:rsid w:val="00D270A2"/>
    <w:rsid w:val="00D27D0B"/>
    <w:rsid w:val="00D301DC"/>
    <w:rsid w:val="00D30318"/>
    <w:rsid w:val="00D3141F"/>
    <w:rsid w:val="00D31E81"/>
    <w:rsid w:val="00D329B6"/>
    <w:rsid w:val="00D33912"/>
    <w:rsid w:val="00D34506"/>
    <w:rsid w:val="00D3503E"/>
    <w:rsid w:val="00D3527B"/>
    <w:rsid w:val="00D353E7"/>
    <w:rsid w:val="00D35AA0"/>
    <w:rsid w:val="00D35F3D"/>
    <w:rsid w:val="00D40119"/>
    <w:rsid w:val="00D40154"/>
    <w:rsid w:val="00D41973"/>
    <w:rsid w:val="00D424C4"/>
    <w:rsid w:val="00D4484E"/>
    <w:rsid w:val="00D4494E"/>
    <w:rsid w:val="00D46024"/>
    <w:rsid w:val="00D46246"/>
    <w:rsid w:val="00D463FD"/>
    <w:rsid w:val="00D46794"/>
    <w:rsid w:val="00D46B63"/>
    <w:rsid w:val="00D47812"/>
    <w:rsid w:val="00D515F2"/>
    <w:rsid w:val="00D52429"/>
    <w:rsid w:val="00D53972"/>
    <w:rsid w:val="00D53CB6"/>
    <w:rsid w:val="00D57304"/>
    <w:rsid w:val="00D60AE3"/>
    <w:rsid w:val="00D60BF5"/>
    <w:rsid w:val="00D6227D"/>
    <w:rsid w:val="00D63981"/>
    <w:rsid w:val="00D656F2"/>
    <w:rsid w:val="00D6678C"/>
    <w:rsid w:val="00D669B7"/>
    <w:rsid w:val="00D67239"/>
    <w:rsid w:val="00D713C5"/>
    <w:rsid w:val="00D73D3C"/>
    <w:rsid w:val="00D73E9D"/>
    <w:rsid w:val="00D7587B"/>
    <w:rsid w:val="00D77290"/>
    <w:rsid w:val="00D77BF5"/>
    <w:rsid w:val="00D805BF"/>
    <w:rsid w:val="00D824E2"/>
    <w:rsid w:val="00D82E03"/>
    <w:rsid w:val="00D83562"/>
    <w:rsid w:val="00D8391B"/>
    <w:rsid w:val="00D8464D"/>
    <w:rsid w:val="00D85430"/>
    <w:rsid w:val="00D85928"/>
    <w:rsid w:val="00D863BC"/>
    <w:rsid w:val="00D869E7"/>
    <w:rsid w:val="00D8775F"/>
    <w:rsid w:val="00D879A7"/>
    <w:rsid w:val="00D90573"/>
    <w:rsid w:val="00D90B5F"/>
    <w:rsid w:val="00D91E36"/>
    <w:rsid w:val="00D9248A"/>
    <w:rsid w:val="00D92DB2"/>
    <w:rsid w:val="00D93328"/>
    <w:rsid w:val="00D9361D"/>
    <w:rsid w:val="00D93A33"/>
    <w:rsid w:val="00D94149"/>
    <w:rsid w:val="00D94677"/>
    <w:rsid w:val="00D95836"/>
    <w:rsid w:val="00D96FB0"/>
    <w:rsid w:val="00D97EE8"/>
    <w:rsid w:val="00DA3637"/>
    <w:rsid w:val="00DA3D58"/>
    <w:rsid w:val="00DA509E"/>
    <w:rsid w:val="00DA51D8"/>
    <w:rsid w:val="00DA5961"/>
    <w:rsid w:val="00DA65C6"/>
    <w:rsid w:val="00DA6789"/>
    <w:rsid w:val="00DA6F65"/>
    <w:rsid w:val="00DA70F2"/>
    <w:rsid w:val="00DA7619"/>
    <w:rsid w:val="00DB042E"/>
    <w:rsid w:val="00DB06AE"/>
    <w:rsid w:val="00DB2289"/>
    <w:rsid w:val="00DB2EA0"/>
    <w:rsid w:val="00DB3976"/>
    <w:rsid w:val="00DB685D"/>
    <w:rsid w:val="00DB6943"/>
    <w:rsid w:val="00DB6DF5"/>
    <w:rsid w:val="00DC0B74"/>
    <w:rsid w:val="00DC101A"/>
    <w:rsid w:val="00DC63C1"/>
    <w:rsid w:val="00DD095F"/>
    <w:rsid w:val="00DD0B9F"/>
    <w:rsid w:val="00DD0FBE"/>
    <w:rsid w:val="00DD1062"/>
    <w:rsid w:val="00DD443A"/>
    <w:rsid w:val="00DD58AA"/>
    <w:rsid w:val="00DD7C5C"/>
    <w:rsid w:val="00DE06DE"/>
    <w:rsid w:val="00DE09AC"/>
    <w:rsid w:val="00DE1404"/>
    <w:rsid w:val="00DE32D0"/>
    <w:rsid w:val="00DE33C0"/>
    <w:rsid w:val="00DE5062"/>
    <w:rsid w:val="00DE5884"/>
    <w:rsid w:val="00DE6118"/>
    <w:rsid w:val="00DF0271"/>
    <w:rsid w:val="00DF0904"/>
    <w:rsid w:val="00DF1CA1"/>
    <w:rsid w:val="00DF245E"/>
    <w:rsid w:val="00DF3D4B"/>
    <w:rsid w:val="00DF3F74"/>
    <w:rsid w:val="00DF4641"/>
    <w:rsid w:val="00DF471B"/>
    <w:rsid w:val="00DF48FC"/>
    <w:rsid w:val="00DF5074"/>
    <w:rsid w:val="00DF55DB"/>
    <w:rsid w:val="00DF5B7F"/>
    <w:rsid w:val="00DF5CF7"/>
    <w:rsid w:val="00DF740D"/>
    <w:rsid w:val="00E005B5"/>
    <w:rsid w:val="00E008BB"/>
    <w:rsid w:val="00E00A63"/>
    <w:rsid w:val="00E00E04"/>
    <w:rsid w:val="00E011D4"/>
    <w:rsid w:val="00E01C2D"/>
    <w:rsid w:val="00E0217C"/>
    <w:rsid w:val="00E02CC6"/>
    <w:rsid w:val="00E02E42"/>
    <w:rsid w:val="00E030B4"/>
    <w:rsid w:val="00E05EAB"/>
    <w:rsid w:val="00E10603"/>
    <w:rsid w:val="00E109FF"/>
    <w:rsid w:val="00E11ACA"/>
    <w:rsid w:val="00E11E19"/>
    <w:rsid w:val="00E1371F"/>
    <w:rsid w:val="00E13785"/>
    <w:rsid w:val="00E14EC6"/>
    <w:rsid w:val="00E152ED"/>
    <w:rsid w:val="00E167F2"/>
    <w:rsid w:val="00E17925"/>
    <w:rsid w:val="00E17AF8"/>
    <w:rsid w:val="00E17CDC"/>
    <w:rsid w:val="00E17E21"/>
    <w:rsid w:val="00E20634"/>
    <w:rsid w:val="00E21CC9"/>
    <w:rsid w:val="00E21F37"/>
    <w:rsid w:val="00E22506"/>
    <w:rsid w:val="00E22963"/>
    <w:rsid w:val="00E23CD7"/>
    <w:rsid w:val="00E240C7"/>
    <w:rsid w:val="00E24925"/>
    <w:rsid w:val="00E24FF7"/>
    <w:rsid w:val="00E25153"/>
    <w:rsid w:val="00E251A1"/>
    <w:rsid w:val="00E25CA3"/>
    <w:rsid w:val="00E2650A"/>
    <w:rsid w:val="00E30650"/>
    <w:rsid w:val="00E31071"/>
    <w:rsid w:val="00E31ED0"/>
    <w:rsid w:val="00E3421E"/>
    <w:rsid w:val="00E34840"/>
    <w:rsid w:val="00E35014"/>
    <w:rsid w:val="00E373D3"/>
    <w:rsid w:val="00E4031E"/>
    <w:rsid w:val="00E405B5"/>
    <w:rsid w:val="00E40640"/>
    <w:rsid w:val="00E42912"/>
    <w:rsid w:val="00E43F9B"/>
    <w:rsid w:val="00E44809"/>
    <w:rsid w:val="00E45663"/>
    <w:rsid w:val="00E46C03"/>
    <w:rsid w:val="00E479FE"/>
    <w:rsid w:val="00E50909"/>
    <w:rsid w:val="00E50C65"/>
    <w:rsid w:val="00E51FA4"/>
    <w:rsid w:val="00E52473"/>
    <w:rsid w:val="00E5346B"/>
    <w:rsid w:val="00E53B16"/>
    <w:rsid w:val="00E551F8"/>
    <w:rsid w:val="00E55D29"/>
    <w:rsid w:val="00E57767"/>
    <w:rsid w:val="00E579EB"/>
    <w:rsid w:val="00E60663"/>
    <w:rsid w:val="00E61008"/>
    <w:rsid w:val="00E6100B"/>
    <w:rsid w:val="00E6198F"/>
    <w:rsid w:val="00E62DE2"/>
    <w:rsid w:val="00E62EDB"/>
    <w:rsid w:val="00E63158"/>
    <w:rsid w:val="00E636E7"/>
    <w:rsid w:val="00E6428F"/>
    <w:rsid w:val="00E642F5"/>
    <w:rsid w:val="00E64575"/>
    <w:rsid w:val="00E661D4"/>
    <w:rsid w:val="00E70EF4"/>
    <w:rsid w:val="00E720B1"/>
    <w:rsid w:val="00E72360"/>
    <w:rsid w:val="00E7389A"/>
    <w:rsid w:val="00E75BCF"/>
    <w:rsid w:val="00E75C6B"/>
    <w:rsid w:val="00E75CC0"/>
    <w:rsid w:val="00E76A51"/>
    <w:rsid w:val="00E815F7"/>
    <w:rsid w:val="00E821F8"/>
    <w:rsid w:val="00E8274E"/>
    <w:rsid w:val="00E83200"/>
    <w:rsid w:val="00E848C0"/>
    <w:rsid w:val="00E84C30"/>
    <w:rsid w:val="00E84FD5"/>
    <w:rsid w:val="00E8502C"/>
    <w:rsid w:val="00E85590"/>
    <w:rsid w:val="00E86B1A"/>
    <w:rsid w:val="00E874C4"/>
    <w:rsid w:val="00E87EB1"/>
    <w:rsid w:val="00E90529"/>
    <w:rsid w:val="00E90E63"/>
    <w:rsid w:val="00E91D56"/>
    <w:rsid w:val="00E92806"/>
    <w:rsid w:val="00E93099"/>
    <w:rsid w:val="00E9448E"/>
    <w:rsid w:val="00E968E7"/>
    <w:rsid w:val="00E97DDF"/>
    <w:rsid w:val="00EA0BC7"/>
    <w:rsid w:val="00EA4961"/>
    <w:rsid w:val="00EA4D51"/>
    <w:rsid w:val="00EA5B48"/>
    <w:rsid w:val="00EA5C87"/>
    <w:rsid w:val="00EA622C"/>
    <w:rsid w:val="00EA7E8E"/>
    <w:rsid w:val="00EB014C"/>
    <w:rsid w:val="00EB036C"/>
    <w:rsid w:val="00EB048C"/>
    <w:rsid w:val="00EB10BC"/>
    <w:rsid w:val="00EB27E6"/>
    <w:rsid w:val="00EB3124"/>
    <w:rsid w:val="00EB33D2"/>
    <w:rsid w:val="00EB3920"/>
    <w:rsid w:val="00EB421E"/>
    <w:rsid w:val="00EB497A"/>
    <w:rsid w:val="00EB4B41"/>
    <w:rsid w:val="00EB609E"/>
    <w:rsid w:val="00EB7B51"/>
    <w:rsid w:val="00EC0631"/>
    <w:rsid w:val="00EC0921"/>
    <w:rsid w:val="00EC1158"/>
    <w:rsid w:val="00EC124C"/>
    <w:rsid w:val="00EC1D1C"/>
    <w:rsid w:val="00EC2F0B"/>
    <w:rsid w:val="00EC37DB"/>
    <w:rsid w:val="00EC4BDC"/>
    <w:rsid w:val="00EC5B39"/>
    <w:rsid w:val="00EC6B34"/>
    <w:rsid w:val="00EC6F42"/>
    <w:rsid w:val="00EC7DE8"/>
    <w:rsid w:val="00ED1BC4"/>
    <w:rsid w:val="00ED278C"/>
    <w:rsid w:val="00ED3340"/>
    <w:rsid w:val="00ED3D77"/>
    <w:rsid w:val="00ED4134"/>
    <w:rsid w:val="00ED671D"/>
    <w:rsid w:val="00ED79BB"/>
    <w:rsid w:val="00EE15E9"/>
    <w:rsid w:val="00EE1D03"/>
    <w:rsid w:val="00EE1FA1"/>
    <w:rsid w:val="00EE2FF0"/>
    <w:rsid w:val="00EE3AD1"/>
    <w:rsid w:val="00EE3BE8"/>
    <w:rsid w:val="00EE4299"/>
    <w:rsid w:val="00EE4748"/>
    <w:rsid w:val="00EE5392"/>
    <w:rsid w:val="00EE6A7E"/>
    <w:rsid w:val="00EF04AA"/>
    <w:rsid w:val="00EF198F"/>
    <w:rsid w:val="00EF1C1B"/>
    <w:rsid w:val="00EF21CC"/>
    <w:rsid w:val="00EF268D"/>
    <w:rsid w:val="00EF2F4E"/>
    <w:rsid w:val="00EF2F53"/>
    <w:rsid w:val="00EF3C9D"/>
    <w:rsid w:val="00EF6083"/>
    <w:rsid w:val="00EF75F2"/>
    <w:rsid w:val="00EF7A9D"/>
    <w:rsid w:val="00F008F5"/>
    <w:rsid w:val="00F04292"/>
    <w:rsid w:val="00F04D84"/>
    <w:rsid w:val="00F06029"/>
    <w:rsid w:val="00F06542"/>
    <w:rsid w:val="00F06891"/>
    <w:rsid w:val="00F10238"/>
    <w:rsid w:val="00F106CB"/>
    <w:rsid w:val="00F10F4D"/>
    <w:rsid w:val="00F125F1"/>
    <w:rsid w:val="00F13162"/>
    <w:rsid w:val="00F13254"/>
    <w:rsid w:val="00F1329F"/>
    <w:rsid w:val="00F13677"/>
    <w:rsid w:val="00F13717"/>
    <w:rsid w:val="00F14439"/>
    <w:rsid w:val="00F14A8B"/>
    <w:rsid w:val="00F15106"/>
    <w:rsid w:val="00F1623B"/>
    <w:rsid w:val="00F166BD"/>
    <w:rsid w:val="00F172A9"/>
    <w:rsid w:val="00F214F1"/>
    <w:rsid w:val="00F219CE"/>
    <w:rsid w:val="00F21C52"/>
    <w:rsid w:val="00F22F93"/>
    <w:rsid w:val="00F233B4"/>
    <w:rsid w:val="00F253DE"/>
    <w:rsid w:val="00F25D2D"/>
    <w:rsid w:val="00F2616E"/>
    <w:rsid w:val="00F26CF3"/>
    <w:rsid w:val="00F277C1"/>
    <w:rsid w:val="00F27CAE"/>
    <w:rsid w:val="00F30F37"/>
    <w:rsid w:val="00F32725"/>
    <w:rsid w:val="00F329EC"/>
    <w:rsid w:val="00F34077"/>
    <w:rsid w:val="00F34226"/>
    <w:rsid w:val="00F34973"/>
    <w:rsid w:val="00F354D1"/>
    <w:rsid w:val="00F362D5"/>
    <w:rsid w:val="00F368BB"/>
    <w:rsid w:val="00F40D98"/>
    <w:rsid w:val="00F42536"/>
    <w:rsid w:val="00F44C4B"/>
    <w:rsid w:val="00F45F52"/>
    <w:rsid w:val="00F46ECC"/>
    <w:rsid w:val="00F4705F"/>
    <w:rsid w:val="00F475EA"/>
    <w:rsid w:val="00F5035E"/>
    <w:rsid w:val="00F50E0F"/>
    <w:rsid w:val="00F50F83"/>
    <w:rsid w:val="00F518A7"/>
    <w:rsid w:val="00F520CD"/>
    <w:rsid w:val="00F52117"/>
    <w:rsid w:val="00F530A1"/>
    <w:rsid w:val="00F536B1"/>
    <w:rsid w:val="00F54C3A"/>
    <w:rsid w:val="00F55B8A"/>
    <w:rsid w:val="00F5600E"/>
    <w:rsid w:val="00F562AB"/>
    <w:rsid w:val="00F56449"/>
    <w:rsid w:val="00F5644B"/>
    <w:rsid w:val="00F5696C"/>
    <w:rsid w:val="00F572A4"/>
    <w:rsid w:val="00F579C0"/>
    <w:rsid w:val="00F60D92"/>
    <w:rsid w:val="00F61324"/>
    <w:rsid w:val="00F6219C"/>
    <w:rsid w:val="00F64640"/>
    <w:rsid w:val="00F6546C"/>
    <w:rsid w:val="00F65D52"/>
    <w:rsid w:val="00F668B7"/>
    <w:rsid w:val="00F707F5"/>
    <w:rsid w:val="00F714D5"/>
    <w:rsid w:val="00F72AAE"/>
    <w:rsid w:val="00F72E33"/>
    <w:rsid w:val="00F73019"/>
    <w:rsid w:val="00F73459"/>
    <w:rsid w:val="00F752B9"/>
    <w:rsid w:val="00F75F0A"/>
    <w:rsid w:val="00F76535"/>
    <w:rsid w:val="00F76A48"/>
    <w:rsid w:val="00F77317"/>
    <w:rsid w:val="00F80ED0"/>
    <w:rsid w:val="00F816D8"/>
    <w:rsid w:val="00F81986"/>
    <w:rsid w:val="00F82328"/>
    <w:rsid w:val="00F82EB5"/>
    <w:rsid w:val="00F833AD"/>
    <w:rsid w:val="00F83F15"/>
    <w:rsid w:val="00F844F6"/>
    <w:rsid w:val="00F85078"/>
    <w:rsid w:val="00F852D3"/>
    <w:rsid w:val="00F901F1"/>
    <w:rsid w:val="00F91D02"/>
    <w:rsid w:val="00F934C4"/>
    <w:rsid w:val="00F9430A"/>
    <w:rsid w:val="00F95976"/>
    <w:rsid w:val="00F9717D"/>
    <w:rsid w:val="00FA23AA"/>
    <w:rsid w:val="00FA56D7"/>
    <w:rsid w:val="00FA5BF3"/>
    <w:rsid w:val="00FA5F34"/>
    <w:rsid w:val="00FA7C8E"/>
    <w:rsid w:val="00FB05A9"/>
    <w:rsid w:val="00FB27C4"/>
    <w:rsid w:val="00FB3CCD"/>
    <w:rsid w:val="00FB3FAD"/>
    <w:rsid w:val="00FB42DC"/>
    <w:rsid w:val="00FB7ACD"/>
    <w:rsid w:val="00FC032B"/>
    <w:rsid w:val="00FC0FC5"/>
    <w:rsid w:val="00FC1DED"/>
    <w:rsid w:val="00FC1E31"/>
    <w:rsid w:val="00FC2403"/>
    <w:rsid w:val="00FC3C73"/>
    <w:rsid w:val="00FC75DE"/>
    <w:rsid w:val="00FC7C47"/>
    <w:rsid w:val="00FD2E5E"/>
    <w:rsid w:val="00FD2EA3"/>
    <w:rsid w:val="00FD3343"/>
    <w:rsid w:val="00FD59DA"/>
    <w:rsid w:val="00FD5A9F"/>
    <w:rsid w:val="00FD5E8D"/>
    <w:rsid w:val="00FD613C"/>
    <w:rsid w:val="00FD6250"/>
    <w:rsid w:val="00FD68E7"/>
    <w:rsid w:val="00FE0011"/>
    <w:rsid w:val="00FE0931"/>
    <w:rsid w:val="00FE2DD5"/>
    <w:rsid w:val="00FE3AD4"/>
    <w:rsid w:val="00FE3F03"/>
    <w:rsid w:val="00FE4A2F"/>
    <w:rsid w:val="00FE500D"/>
    <w:rsid w:val="00FE516C"/>
    <w:rsid w:val="00FE55A7"/>
    <w:rsid w:val="00FE6446"/>
    <w:rsid w:val="00FE64E5"/>
    <w:rsid w:val="00FE6910"/>
    <w:rsid w:val="00FE7CDF"/>
    <w:rsid w:val="00FF146E"/>
    <w:rsid w:val="00FF2142"/>
    <w:rsid w:val="00FF299C"/>
    <w:rsid w:val="00FF356E"/>
    <w:rsid w:val="00FF4976"/>
    <w:rsid w:val="00FF5BF2"/>
    <w:rsid w:val="00FF61EA"/>
    <w:rsid w:val="00FF712C"/>
    <w:rsid w:val="00FF7303"/>
    <w:rsid w:val="00FF79F4"/>
    <w:rsid w:val="013CE6FC"/>
    <w:rsid w:val="054D3E26"/>
    <w:rsid w:val="07D3A15E"/>
    <w:rsid w:val="0CF9FA6A"/>
    <w:rsid w:val="0D1CF7FF"/>
    <w:rsid w:val="0E1441BF"/>
    <w:rsid w:val="0F546B56"/>
    <w:rsid w:val="0F83C6B8"/>
    <w:rsid w:val="111022AA"/>
    <w:rsid w:val="180A8001"/>
    <w:rsid w:val="1835ADBD"/>
    <w:rsid w:val="18A902B5"/>
    <w:rsid w:val="1AD35380"/>
    <w:rsid w:val="1AD35380"/>
    <w:rsid w:val="1CC10AB2"/>
    <w:rsid w:val="1D35081D"/>
    <w:rsid w:val="1E5CDB13"/>
    <w:rsid w:val="1E5CDB13"/>
    <w:rsid w:val="2583E201"/>
    <w:rsid w:val="25F9201F"/>
    <w:rsid w:val="25F9201F"/>
    <w:rsid w:val="2667A4F7"/>
    <w:rsid w:val="2667A4F7"/>
    <w:rsid w:val="26E5DD04"/>
    <w:rsid w:val="296B7DB7"/>
    <w:rsid w:val="2EB04BD3"/>
    <w:rsid w:val="31B322E8"/>
    <w:rsid w:val="3898ED1E"/>
    <w:rsid w:val="38DC3A4B"/>
    <w:rsid w:val="3E08C91F"/>
    <w:rsid w:val="42FE3466"/>
    <w:rsid w:val="432FC888"/>
    <w:rsid w:val="44B42C5C"/>
    <w:rsid w:val="463F63F6"/>
    <w:rsid w:val="48F12F25"/>
    <w:rsid w:val="51D91CDA"/>
    <w:rsid w:val="54BBAB9C"/>
    <w:rsid w:val="550FAB52"/>
    <w:rsid w:val="59FB15E2"/>
    <w:rsid w:val="5C65FF49"/>
    <w:rsid w:val="5F7B0126"/>
    <w:rsid w:val="60C89F0C"/>
    <w:rsid w:val="64BEA052"/>
    <w:rsid w:val="64BEA052"/>
    <w:rsid w:val="654C2AC1"/>
    <w:rsid w:val="68655D64"/>
    <w:rsid w:val="68655D64"/>
    <w:rsid w:val="68815CE7"/>
    <w:rsid w:val="68815CE7"/>
    <w:rsid w:val="6E1ED440"/>
    <w:rsid w:val="6E72C160"/>
    <w:rsid w:val="720B58BB"/>
    <w:rsid w:val="7542B17C"/>
    <w:rsid w:val="762E70D1"/>
    <w:rsid w:val="79E25A9D"/>
    <w:rsid w:val="79E25A9D"/>
    <w:rsid w:val="7BD70EF9"/>
    <w:rsid w:val="7E4ADF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3DCF5B"/>
  <w15:docId w15:val="{19E79361-858A-4F05-AC8D-149490F02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0427"/>
    <w:pPr>
      <w:widowControl w:val="0"/>
      <w:tabs>
        <w:tab w:val="left" w:pos="2880"/>
      </w:tabs>
      <w:autoSpaceDE w:val="0"/>
      <w:autoSpaceDN w:val="0"/>
      <w:adjustRightInd w:val="0"/>
      <w:spacing w:before="160" w:after="160"/>
      <w:ind w:left="720"/>
      <w:jc w:val="both"/>
    </w:pPr>
    <w:rPr>
      <w:rFonts w:asciiTheme="minorHAnsi" w:hAnsiTheme="minorHAnsi" w:cstheme="minorHAnsi"/>
      <w:sz w:val="24"/>
      <w:szCs w:val="24"/>
    </w:rPr>
  </w:style>
  <w:style w:type="paragraph" w:styleId="Heading1">
    <w:name w:val="heading 1"/>
    <w:basedOn w:val="Normal"/>
    <w:next w:val="Normal"/>
    <w:link w:val="Heading1Char"/>
    <w:qFormat/>
    <w:rsid w:val="00DA509E"/>
    <w:pPr>
      <w:pBdr>
        <w:top w:val="single" w:color="000000" w:themeColor="text1" w:sz="4" w:space="1"/>
        <w:bottom w:val="single" w:color="000000" w:themeColor="text1" w:sz="4" w:space="1"/>
      </w:pBdr>
      <w:tabs>
        <w:tab w:val="left" w:pos="3060"/>
      </w:tabs>
      <w:spacing w:before="0"/>
      <w:ind w:left="0"/>
      <w:outlineLvl w:val="0"/>
    </w:pPr>
    <w:rPr>
      <w:rFonts w:cs="Arial"/>
      <w:b/>
      <w:bCs/>
      <w:kern w:val="96"/>
    </w:rPr>
  </w:style>
  <w:style w:type="paragraph" w:styleId="Heading2">
    <w:name w:val="heading 2"/>
    <w:basedOn w:val="ListParagraph"/>
    <w:next w:val="Normal"/>
    <w:qFormat/>
    <w:rsid w:val="004B78A6"/>
    <w:pPr>
      <w:keepNext/>
      <w:numPr>
        <w:numId w:val="1"/>
      </w:numPr>
      <w:outlineLvl w:val="1"/>
    </w:pPr>
    <w:rPr>
      <w:rFonts w:cs="Arial"/>
      <w:b/>
    </w:rPr>
  </w:style>
  <w:style w:type="paragraph" w:styleId="Heading3">
    <w:name w:val="heading 3"/>
    <w:basedOn w:val="ListParagraph"/>
    <w:next w:val="Normal"/>
    <w:qFormat/>
    <w:rsid w:val="004B78A6"/>
    <w:pPr>
      <w:keepNext/>
      <w:numPr>
        <w:numId w:val="3"/>
      </w:numPr>
      <w:ind w:left="1267"/>
      <w:outlineLvl w:val="2"/>
    </w:pPr>
    <w:rPr>
      <w:b/>
      <w:bCs/>
      <w:i/>
      <w:iCs/>
    </w:rPr>
  </w:style>
  <w:style w:type="paragraph" w:styleId="Heading4">
    <w:name w:val="heading 4"/>
    <w:basedOn w:val="ListParagraph"/>
    <w:next w:val="Normal"/>
    <w:qFormat/>
    <w:rsid w:val="004B78A6"/>
    <w:pPr>
      <w:keepNext/>
      <w:numPr>
        <w:ilvl w:val="1"/>
        <w:numId w:val="2"/>
      </w:numPr>
      <w:outlineLvl w:val="3"/>
    </w:pPr>
  </w:style>
  <w:style w:type="paragraph" w:styleId="Heading5">
    <w:name w:val="heading 5"/>
    <w:basedOn w:val="ListParagraph"/>
    <w:next w:val="Normal"/>
    <w:qFormat/>
    <w:rsid w:val="00B56EC4"/>
    <w:pPr>
      <w:keepNext/>
      <w:numPr>
        <w:ilvl w:val="2"/>
        <w:numId w:val="2"/>
      </w:numPr>
      <w:tabs>
        <w:tab w:val="clear" w:pos="2880"/>
      </w:tabs>
      <w:ind w:left="2700" w:hanging="353"/>
      <w:outlineLvl w:val="4"/>
    </w:pPr>
    <w:rPr>
      <w:i/>
      <w:iCs/>
    </w:rPr>
  </w:style>
  <w:style w:type="paragraph" w:styleId="Heading6">
    <w:name w:val="heading 6"/>
    <w:basedOn w:val="ListParagraph"/>
    <w:next w:val="Normal"/>
    <w:link w:val="Heading6Char"/>
    <w:unhideWhenUsed/>
    <w:qFormat/>
    <w:rsid w:val="00BB3121"/>
    <w:pPr>
      <w:numPr>
        <w:ilvl w:val="3"/>
        <w:numId w:val="2"/>
      </w:numPr>
      <w:outlineLvl w:val="5"/>
    </w:pPr>
  </w:style>
  <w:style w:type="paragraph" w:styleId="Heading7">
    <w:name w:val="heading 7"/>
    <w:basedOn w:val="ListParagraph"/>
    <w:next w:val="Normal"/>
    <w:link w:val="Heading7Char"/>
    <w:unhideWhenUsed/>
    <w:qFormat/>
    <w:rsid w:val="00BB3121"/>
    <w:pPr>
      <w:numPr>
        <w:ilvl w:val="4"/>
        <w:numId w:val="2"/>
      </w:numPr>
      <w:outlineLvl w:val="6"/>
    </w:pPr>
  </w:style>
  <w:style w:type="paragraph" w:styleId="Heading8">
    <w:name w:val="heading 8"/>
    <w:basedOn w:val="ListParagraph"/>
    <w:next w:val="Normal"/>
    <w:link w:val="Heading8Char"/>
    <w:unhideWhenUsed/>
    <w:qFormat/>
    <w:rsid w:val="00BB3121"/>
    <w:pPr>
      <w:numPr>
        <w:ilvl w:val="5"/>
        <w:numId w:val="2"/>
      </w:numPr>
      <w:outlineLvl w:val="7"/>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D784A"/>
    <w:rPr>
      <w:b w:val="0"/>
      <w:bCs w:val="0"/>
      <w:strike w:val="0"/>
      <w:dstrike w:val="0"/>
      <w:color w:val="003399"/>
      <w:u w:val="single"/>
      <w:effect w:val="none"/>
    </w:rPr>
  </w:style>
  <w:style w:type="character" w:styleId="Heading2Char" w:customStyle="1">
    <w:name w:val="Heading 2 Char"/>
    <w:basedOn w:val="DefaultParagraphFont"/>
    <w:rsid w:val="00CA61C9"/>
    <w:rPr>
      <w:rFonts w:ascii="Arial" w:hAnsi="Arial" w:cs="Arial"/>
      <w:i/>
      <w:sz w:val="28"/>
      <w:szCs w:val="24"/>
      <w:lang w:val="en-US" w:eastAsia="en-US" w:bidi="ar-SA"/>
    </w:rPr>
  </w:style>
  <w:style w:type="paragraph" w:styleId="StyleHeading312ptBoldLeft0" w:customStyle="1">
    <w:name w:val="Style Heading 3 + 12 pt Bold Left:  0&quot;"/>
    <w:basedOn w:val="Heading3"/>
    <w:rsid w:val="00CA61C9"/>
  </w:style>
  <w:style w:type="paragraph" w:styleId="Header">
    <w:name w:val="header"/>
    <w:basedOn w:val="Normal"/>
    <w:link w:val="HeaderChar"/>
    <w:uiPriority w:val="99"/>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character" w:styleId="Emphasis">
    <w:name w:val="Emphasis"/>
    <w:basedOn w:val="DefaultParagraphFont"/>
    <w:qFormat/>
    <w:rsid w:val="0020298C"/>
    <w:rPr>
      <w:i/>
      <w:iCs/>
    </w:rPr>
  </w:style>
  <w:style w:type="paragraph" w:styleId="NormalWeb">
    <w:name w:val="Normal (Web)"/>
    <w:basedOn w:val="Normal"/>
    <w:rsid w:val="0020298C"/>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CC6B05"/>
    <w:rPr>
      <w:rFonts w:ascii="Tahoma" w:hAnsi="Tahoma" w:cs="Tahoma"/>
      <w:sz w:val="16"/>
      <w:szCs w:val="16"/>
    </w:rPr>
  </w:style>
  <w:style w:type="paragraph" w:styleId="NoSpacing">
    <w:name w:val="No Spacing"/>
    <w:uiPriority w:val="1"/>
    <w:qFormat/>
    <w:rsid w:val="00637E3D"/>
    <w:pPr>
      <w:widowControl w:val="0"/>
      <w:autoSpaceDE w:val="0"/>
      <w:autoSpaceDN w:val="0"/>
      <w:adjustRightInd w:val="0"/>
      <w:ind w:left="720"/>
    </w:pPr>
    <w:rPr>
      <w:rFonts w:asciiTheme="minorHAnsi" w:hAnsiTheme="minorHAnsi" w:cstheme="minorHAnsi"/>
      <w:sz w:val="24"/>
      <w:szCs w:val="28"/>
    </w:rPr>
  </w:style>
  <w:style w:type="character" w:styleId="FollowedHyperlink">
    <w:name w:val="FollowedHyperlink"/>
    <w:basedOn w:val="DefaultParagraphFont"/>
    <w:rsid w:val="000D1F78"/>
    <w:rPr>
      <w:color w:val="800080"/>
      <w:u w:val="single"/>
    </w:rPr>
  </w:style>
  <w:style w:type="table" w:styleId="TableGrid">
    <w:name w:val="Table Grid"/>
    <w:basedOn w:val="TableNormal"/>
    <w:rsid w:val="002B25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0631"/>
    <w:pPr>
      <w:numPr>
        <w:numId w:val="10"/>
      </w:numPr>
    </w:pPr>
  </w:style>
  <w:style w:type="character" w:styleId="FooterChar" w:customStyle="1">
    <w:name w:val="Footer Char"/>
    <w:basedOn w:val="DefaultParagraphFont"/>
    <w:link w:val="Footer"/>
    <w:uiPriority w:val="99"/>
    <w:rsid w:val="00776FE2"/>
    <w:rPr>
      <w:rFonts w:ascii="Arial" w:hAnsi="Arial"/>
      <w:sz w:val="22"/>
      <w:szCs w:val="24"/>
    </w:rPr>
  </w:style>
  <w:style w:type="character" w:styleId="CommentReference">
    <w:name w:val="annotation reference"/>
    <w:basedOn w:val="DefaultParagraphFont"/>
    <w:uiPriority w:val="99"/>
    <w:semiHidden/>
    <w:unhideWhenUsed/>
    <w:rsid w:val="007170C7"/>
    <w:rPr>
      <w:sz w:val="16"/>
      <w:szCs w:val="16"/>
    </w:rPr>
  </w:style>
  <w:style w:type="paragraph" w:styleId="CommentText">
    <w:name w:val="annotation text"/>
    <w:basedOn w:val="Normal"/>
    <w:link w:val="CommentTextChar"/>
    <w:uiPriority w:val="99"/>
    <w:semiHidden/>
    <w:unhideWhenUsed/>
    <w:rsid w:val="007170C7"/>
    <w:rPr>
      <w:sz w:val="20"/>
      <w:szCs w:val="20"/>
    </w:rPr>
  </w:style>
  <w:style w:type="character" w:styleId="CommentTextChar" w:customStyle="1">
    <w:name w:val="Comment Text Char"/>
    <w:basedOn w:val="DefaultParagraphFont"/>
    <w:link w:val="CommentText"/>
    <w:uiPriority w:val="99"/>
    <w:semiHidden/>
    <w:rsid w:val="007170C7"/>
    <w:rPr>
      <w:rFonts w:ascii="Arial" w:hAnsi="Arial"/>
    </w:rPr>
  </w:style>
  <w:style w:type="paragraph" w:styleId="CommentSubject">
    <w:name w:val="annotation subject"/>
    <w:basedOn w:val="CommentText"/>
    <w:next w:val="CommentText"/>
    <w:link w:val="CommentSubjectChar"/>
    <w:semiHidden/>
    <w:unhideWhenUsed/>
    <w:rsid w:val="007170C7"/>
    <w:rPr>
      <w:b/>
      <w:bCs/>
    </w:rPr>
  </w:style>
  <w:style w:type="character" w:styleId="CommentSubjectChar" w:customStyle="1">
    <w:name w:val="Comment Subject Char"/>
    <w:basedOn w:val="CommentTextChar"/>
    <w:link w:val="CommentSubject"/>
    <w:semiHidden/>
    <w:rsid w:val="007170C7"/>
    <w:rPr>
      <w:rFonts w:ascii="Arial" w:hAnsi="Arial"/>
      <w:b/>
      <w:bCs/>
    </w:rPr>
  </w:style>
  <w:style w:type="paragraph" w:styleId="DocumentMap">
    <w:name w:val="Document Map"/>
    <w:basedOn w:val="Normal"/>
    <w:link w:val="DocumentMapChar"/>
    <w:uiPriority w:val="99"/>
    <w:semiHidden/>
    <w:unhideWhenUsed/>
    <w:rsid w:val="00FA56D7"/>
    <w:pPr>
      <w:widowControl/>
      <w:autoSpaceDE/>
      <w:autoSpaceDN/>
      <w:adjustRightInd/>
    </w:pPr>
    <w:rPr>
      <w:rFonts w:ascii="Tahoma" w:hAnsi="Tahoma" w:cs="Tahoma"/>
      <w:sz w:val="16"/>
      <w:szCs w:val="16"/>
    </w:rPr>
  </w:style>
  <w:style w:type="character" w:styleId="DocumentMapChar" w:customStyle="1">
    <w:name w:val="Document Map Char"/>
    <w:basedOn w:val="DefaultParagraphFont"/>
    <w:link w:val="DocumentMap"/>
    <w:uiPriority w:val="99"/>
    <w:semiHidden/>
    <w:rsid w:val="00FA56D7"/>
    <w:rPr>
      <w:rFonts w:ascii="Tahoma" w:hAnsi="Tahoma" w:cs="Tahoma"/>
      <w:sz w:val="16"/>
      <w:szCs w:val="16"/>
    </w:rPr>
  </w:style>
  <w:style w:type="character" w:styleId="HeaderChar" w:customStyle="1">
    <w:name w:val="Header Char"/>
    <w:basedOn w:val="DefaultParagraphFont"/>
    <w:link w:val="Header"/>
    <w:uiPriority w:val="99"/>
    <w:rsid w:val="003E1CBB"/>
    <w:rPr>
      <w:rFonts w:ascii="Arial" w:hAnsi="Arial"/>
      <w:sz w:val="22"/>
      <w:szCs w:val="24"/>
    </w:rPr>
  </w:style>
  <w:style w:type="character" w:styleId="Pt0" w:customStyle="1">
    <w:name w:val="Pt0"/>
    <w:hidden/>
  </w:style>
  <w:style w:type="character" w:styleId="Pt1" w:customStyle="1">
    <w:name w:val="Pt1"/>
    <w:hidden/>
  </w:style>
  <w:style w:type="character" w:styleId="Pt2" w:customStyle="1">
    <w:name w:val="Pt2"/>
    <w:hidden/>
  </w:style>
  <w:style w:type="character" w:styleId="Pt3" w:customStyle="1">
    <w:name w:val="Pt3"/>
    <w:hidden/>
  </w:style>
  <w:style w:type="character" w:styleId="Pt4" w:customStyle="1">
    <w:name w:val="Pt4"/>
    <w:hidden/>
  </w:style>
  <w:style w:type="character" w:styleId="Pt5" w:customStyle="1">
    <w:name w:val="Pt5"/>
    <w:hidden/>
  </w:style>
  <w:style w:type="character" w:styleId="Pt6" w:customStyle="1">
    <w:name w:val="Pt6"/>
    <w:hidden/>
  </w:style>
  <w:style w:type="character" w:styleId="Pt7" w:customStyle="1">
    <w:name w:val="Pt7"/>
    <w:hidden/>
  </w:style>
  <w:style w:type="character" w:styleId="Pt8" w:customStyle="1">
    <w:name w:val="Pt8"/>
    <w:hidden/>
  </w:style>
  <w:style w:type="character" w:styleId="Pt9" w:customStyle="1">
    <w:name w:val="Pt9"/>
    <w:hidden/>
  </w:style>
  <w:style w:type="character" w:styleId="Pt10" w:customStyle="1">
    <w:name w:val="Pt10"/>
    <w:hidden/>
  </w:style>
  <w:style w:type="character" w:styleId="Pt11" w:customStyle="1">
    <w:name w:val="Pt11"/>
    <w:hidden/>
  </w:style>
  <w:style w:type="character" w:styleId="Pt12" w:customStyle="1">
    <w:name w:val="Pt12"/>
    <w:hidden/>
  </w:style>
  <w:style w:type="character" w:styleId="Pt13" w:customStyle="1">
    <w:name w:val="Pt13"/>
    <w:hidden/>
  </w:style>
  <w:style w:type="character" w:styleId="Pt14" w:customStyle="1">
    <w:name w:val="Pt14"/>
    <w:hidden/>
  </w:style>
  <w:style w:type="character" w:styleId="Pt15" w:customStyle="1">
    <w:name w:val="Pt15"/>
    <w:hidden/>
  </w:style>
  <w:style w:type="character" w:styleId="Pt16" w:customStyle="1">
    <w:name w:val="Pt16"/>
    <w:hidden/>
  </w:style>
  <w:style w:type="character" w:styleId="Pt17" w:customStyle="1">
    <w:name w:val="Pt17"/>
    <w:hidden/>
  </w:style>
  <w:style w:type="character" w:styleId="Pt18" w:customStyle="1">
    <w:name w:val="Pt18"/>
    <w:hidden/>
  </w:style>
  <w:style w:type="character" w:styleId="Pt19" w:customStyle="1">
    <w:name w:val="Pt19"/>
    <w:hidden/>
  </w:style>
  <w:style w:type="character" w:styleId="Pt20" w:customStyle="1">
    <w:name w:val="Pt20"/>
    <w:hidden/>
  </w:style>
  <w:style w:type="character" w:styleId="Pt21" w:customStyle="1">
    <w:name w:val="Pt21"/>
    <w:hidden/>
  </w:style>
  <w:style w:type="character" w:styleId="Pt22" w:customStyle="1">
    <w:name w:val="Pt22"/>
    <w:hidden/>
  </w:style>
  <w:style w:type="character" w:styleId="Pt23" w:customStyle="1">
    <w:name w:val="Pt23"/>
    <w:hidden/>
  </w:style>
  <w:style w:type="character" w:styleId="Pt24" w:customStyle="1">
    <w:name w:val="Pt24"/>
    <w:hidden/>
  </w:style>
  <w:style w:type="character" w:styleId="Pt25" w:customStyle="1">
    <w:name w:val="Pt25"/>
    <w:hidden/>
  </w:style>
  <w:style w:type="character" w:styleId="Pt26" w:customStyle="1">
    <w:name w:val="Pt26"/>
    <w:hidden/>
  </w:style>
  <w:style w:type="character" w:styleId="Pt27" w:customStyle="1">
    <w:name w:val="Pt27"/>
    <w:hidden/>
  </w:style>
  <w:style w:type="character" w:styleId="Pt28" w:customStyle="1">
    <w:name w:val="Pt28"/>
    <w:hidden/>
  </w:style>
  <w:style w:type="character" w:styleId="Pt29" w:customStyle="1">
    <w:name w:val="Pt29"/>
    <w:hidden/>
  </w:style>
  <w:style w:type="character" w:styleId="Pt30" w:customStyle="1">
    <w:name w:val="Pt30"/>
    <w:hidden/>
  </w:style>
  <w:style w:type="character" w:styleId="Pt31" w:customStyle="1">
    <w:name w:val="Pt31"/>
    <w:hidden/>
  </w:style>
  <w:style w:type="character" w:styleId="Pt32" w:customStyle="1">
    <w:name w:val="Pt32"/>
    <w:hidden/>
  </w:style>
  <w:style w:type="character" w:styleId="Pt33" w:customStyle="1">
    <w:name w:val="Pt33"/>
    <w:hidden/>
  </w:style>
  <w:style w:type="character" w:styleId="Pt34" w:customStyle="1">
    <w:name w:val="Pt34"/>
    <w:hidden/>
  </w:style>
  <w:style w:type="character" w:styleId="Pt35" w:customStyle="1">
    <w:name w:val="Pt35"/>
    <w:hidden/>
  </w:style>
  <w:style w:type="character" w:styleId="Pt36" w:customStyle="1">
    <w:name w:val="Pt36"/>
    <w:hidden/>
  </w:style>
  <w:style w:type="character" w:styleId="Pt37" w:customStyle="1">
    <w:name w:val="Pt37"/>
    <w:hidden/>
  </w:style>
  <w:style w:type="character" w:styleId="Pt38" w:customStyle="1">
    <w:name w:val="Pt38"/>
    <w:hidden/>
  </w:style>
  <w:style w:type="character" w:styleId="Pt39" w:customStyle="1">
    <w:name w:val="Pt39"/>
    <w:hidden/>
  </w:style>
  <w:style w:type="character" w:styleId="Pt40" w:customStyle="1">
    <w:name w:val="Pt40"/>
    <w:hidden/>
  </w:style>
  <w:style w:type="character" w:styleId="Pt41" w:customStyle="1">
    <w:name w:val="Pt41"/>
    <w:hidden/>
  </w:style>
  <w:style w:type="character" w:styleId="Pt42" w:customStyle="1">
    <w:name w:val="Pt42"/>
    <w:hidden/>
  </w:style>
  <w:style w:type="character" w:styleId="Pt43" w:customStyle="1">
    <w:name w:val="Pt43"/>
    <w:hidden/>
  </w:style>
  <w:style w:type="character" w:styleId="Pt44" w:customStyle="1">
    <w:name w:val="Pt44"/>
    <w:hidden/>
  </w:style>
  <w:style w:type="character" w:styleId="Pt45" w:customStyle="1">
    <w:name w:val="Pt45"/>
    <w:hidden/>
  </w:style>
  <w:style w:type="character" w:styleId="Pt46" w:customStyle="1">
    <w:name w:val="Pt46"/>
    <w:hidden/>
  </w:style>
  <w:style w:type="character" w:styleId="Pt47" w:customStyle="1">
    <w:name w:val="Pt47"/>
    <w:hidden/>
  </w:style>
  <w:style w:type="character" w:styleId="Pt48" w:customStyle="1">
    <w:name w:val="Pt48"/>
    <w:hidden/>
  </w:style>
  <w:style w:type="character" w:styleId="Pt49" w:customStyle="1">
    <w:name w:val="Pt49"/>
    <w:hidden/>
  </w:style>
  <w:style w:type="character" w:styleId="Pt50" w:customStyle="1">
    <w:name w:val="Pt50"/>
    <w:hidden/>
  </w:style>
  <w:style w:type="character" w:styleId="Pt51" w:customStyle="1">
    <w:name w:val="Pt51"/>
    <w:hidden/>
  </w:style>
  <w:style w:type="character" w:styleId="Pt52" w:customStyle="1">
    <w:name w:val="Pt52"/>
    <w:hidden/>
  </w:style>
  <w:style w:type="character" w:styleId="Pt53" w:customStyle="1">
    <w:name w:val="Pt53"/>
    <w:hidden/>
  </w:style>
  <w:style w:type="character" w:styleId="Pt54" w:customStyle="1">
    <w:name w:val="Pt54"/>
    <w:hidden/>
  </w:style>
  <w:style w:type="character" w:styleId="Pt55" w:customStyle="1">
    <w:name w:val="Pt55"/>
    <w:hidden/>
  </w:style>
  <w:style w:type="character" w:styleId="Pt56" w:customStyle="1">
    <w:name w:val="Pt56"/>
    <w:hidden/>
  </w:style>
  <w:style w:type="character" w:styleId="Pt57" w:customStyle="1">
    <w:name w:val="Pt57"/>
    <w:hidden/>
  </w:style>
  <w:style w:type="character" w:styleId="Pt58" w:customStyle="1">
    <w:name w:val="Pt58"/>
    <w:hidden/>
  </w:style>
  <w:style w:type="character" w:styleId="Pt59" w:customStyle="1">
    <w:name w:val="Pt59"/>
    <w:hidden/>
  </w:style>
  <w:style w:type="character" w:styleId="Pt60" w:customStyle="1">
    <w:name w:val="Pt60"/>
    <w:hidden/>
  </w:style>
  <w:style w:type="character" w:styleId="Pt66" w:customStyle="1">
    <w:name w:val="Pt66"/>
    <w:hidden/>
  </w:style>
  <w:style w:type="character" w:styleId="Pt67" w:customStyle="1">
    <w:name w:val="Pt67"/>
    <w:hidden/>
  </w:style>
  <w:style w:type="character" w:styleId="Pt69" w:customStyle="1">
    <w:name w:val="Pt69"/>
    <w:hidden/>
  </w:style>
  <w:style w:type="character" w:styleId="Pt70" w:customStyle="1">
    <w:name w:val="Pt70"/>
    <w:hidden/>
  </w:style>
  <w:style w:type="character" w:styleId="Pt71" w:customStyle="1">
    <w:name w:val="Pt71"/>
    <w:hidden/>
  </w:style>
  <w:style w:type="character" w:styleId="Pt72" w:customStyle="1">
    <w:name w:val="Pt72"/>
    <w:hidden/>
  </w:style>
  <w:style w:type="character" w:styleId="Pt73" w:customStyle="1">
    <w:name w:val="Pt73"/>
    <w:hidden/>
  </w:style>
  <w:style w:type="character" w:styleId="Pt74" w:customStyle="1">
    <w:name w:val="Pt74"/>
    <w:hidden/>
  </w:style>
  <w:style w:type="character" w:styleId="Pt75" w:customStyle="1">
    <w:name w:val="Pt75"/>
    <w:hidden/>
  </w:style>
  <w:style w:type="character" w:styleId="Pt76" w:customStyle="1">
    <w:name w:val="Pt76"/>
    <w:hidden/>
  </w:style>
  <w:style w:type="character" w:styleId="Pt77" w:customStyle="1">
    <w:name w:val="Pt77"/>
    <w:hidden/>
  </w:style>
  <w:style w:type="character" w:styleId="Pt78" w:customStyle="1">
    <w:name w:val="Pt78"/>
    <w:hidden/>
  </w:style>
  <w:style w:type="character" w:styleId="Pt79" w:customStyle="1">
    <w:name w:val="Pt79"/>
    <w:hidden/>
  </w:style>
  <w:style w:type="character" w:styleId="Pt80" w:customStyle="1">
    <w:name w:val="Pt80"/>
    <w:hidden/>
  </w:style>
  <w:style w:type="character" w:styleId="Pt81" w:customStyle="1">
    <w:name w:val="Pt81"/>
    <w:hidden/>
  </w:style>
  <w:style w:type="character" w:styleId="Pt87" w:customStyle="1">
    <w:name w:val="Pt87"/>
    <w:hidden/>
  </w:style>
  <w:style w:type="character" w:styleId="Pt88" w:customStyle="1">
    <w:name w:val="Pt88"/>
    <w:hidden/>
  </w:style>
  <w:style w:type="character" w:styleId="Pt89" w:customStyle="1">
    <w:name w:val="Pt89"/>
    <w:hidden/>
  </w:style>
  <w:style w:type="character" w:styleId="Pt90" w:customStyle="1">
    <w:name w:val="Pt90"/>
    <w:hidden/>
  </w:style>
  <w:style w:type="character" w:styleId="Pt91" w:customStyle="1">
    <w:name w:val="Pt91"/>
    <w:hidden/>
  </w:style>
  <w:style w:type="character" w:styleId="Pt92" w:customStyle="1">
    <w:name w:val="Pt92"/>
    <w:hidden/>
  </w:style>
  <w:style w:type="character" w:styleId="Pt93" w:customStyle="1">
    <w:name w:val="Pt93"/>
    <w:hidden/>
  </w:style>
  <w:style w:type="character" w:styleId="Pt94" w:customStyle="1">
    <w:name w:val="Pt94"/>
    <w:hidden/>
  </w:style>
  <w:style w:type="character" w:styleId="Pt95" w:customStyle="1">
    <w:name w:val="Pt95"/>
    <w:hidden/>
  </w:style>
  <w:style w:type="character" w:styleId="Pt96" w:customStyle="1">
    <w:name w:val="Pt96"/>
    <w:hidden/>
  </w:style>
  <w:style w:type="character" w:styleId="Pt97" w:customStyle="1">
    <w:name w:val="Pt97"/>
    <w:hidden/>
  </w:style>
  <w:style w:type="character" w:styleId="Pt98" w:customStyle="1">
    <w:name w:val="Pt98"/>
    <w:hidden/>
  </w:style>
  <w:style w:type="character" w:styleId="Pt99" w:customStyle="1">
    <w:name w:val="Pt99"/>
    <w:hidden/>
  </w:style>
  <w:style w:type="character" w:styleId="Pt100" w:customStyle="1">
    <w:name w:val="Pt100"/>
    <w:hidden/>
  </w:style>
  <w:style w:type="character" w:styleId="Pt101" w:customStyle="1">
    <w:name w:val="Pt101"/>
    <w:hidden/>
  </w:style>
  <w:style w:type="character" w:styleId="Pt102" w:customStyle="1">
    <w:name w:val="Pt102"/>
    <w:hidden/>
  </w:style>
  <w:style w:type="character" w:styleId="Pt103" w:customStyle="1">
    <w:name w:val="Pt103"/>
    <w:hidden/>
  </w:style>
  <w:style w:type="character" w:styleId="Pt104" w:customStyle="1">
    <w:name w:val="Pt104"/>
    <w:hidden/>
  </w:style>
  <w:style w:type="character" w:styleId="Pt105" w:customStyle="1">
    <w:name w:val="Pt105"/>
    <w:hidden/>
  </w:style>
  <w:style w:type="character" w:styleId="Pt106" w:customStyle="1">
    <w:name w:val="Pt106"/>
    <w:hidden/>
  </w:style>
  <w:style w:type="character" w:styleId="Pt107" w:customStyle="1">
    <w:name w:val="Pt107"/>
    <w:hidden/>
  </w:style>
  <w:style w:type="character" w:styleId="Pt108" w:customStyle="1">
    <w:name w:val="Pt108"/>
    <w:hidden/>
  </w:style>
  <w:style w:type="character" w:styleId="Pt109" w:customStyle="1">
    <w:name w:val="Pt109"/>
    <w:hidden/>
  </w:style>
  <w:style w:type="character" w:styleId="Pt110" w:customStyle="1">
    <w:name w:val="Pt110"/>
    <w:hidden/>
  </w:style>
  <w:style w:type="character" w:styleId="Pt111" w:customStyle="1">
    <w:name w:val="Pt111"/>
    <w:hidden/>
  </w:style>
  <w:style w:type="character" w:styleId="Pt117" w:customStyle="1">
    <w:name w:val="Pt117"/>
    <w:hidden/>
  </w:style>
  <w:style w:type="character" w:styleId="Pt118" w:customStyle="1">
    <w:name w:val="Pt118"/>
    <w:hidden/>
  </w:style>
  <w:style w:type="character" w:styleId="Pt119" w:customStyle="1">
    <w:name w:val="Pt119"/>
    <w:hidden/>
  </w:style>
  <w:style w:type="character" w:styleId="Pt120" w:customStyle="1">
    <w:name w:val="Pt120"/>
    <w:hidden/>
  </w:style>
  <w:style w:type="character" w:styleId="Pt121" w:customStyle="1">
    <w:name w:val="Pt121"/>
    <w:hidden/>
  </w:style>
  <w:style w:type="character" w:styleId="Pt122" w:customStyle="1">
    <w:name w:val="Pt122"/>
    <w:hidden/>
  </w:style>
  <w:style w:type="character" w:styleId="Pt123" w:customStyle="1">
    <w:name w:val="Pt123"/>
    <w:hidden/>
  </w:style>
  <w:style w:type="character" w:styleId="Pt124" w:customStyle="1">
    <w:name w:val="Pt124"/>
    <w:hidden/>
  </w:style>
  <w:style w:type="character" w:styleId="Pt125" w:customStyle="1">
    <w:name w:val="Pt125"/>
    <w:hidden/>
  </w:style>
  <w:style w:type="character" w:styleId="Pt126" w:customStyle="1">
    <w:name w:val="Pt126"/>
    <w:hidden/>
  </w:style>
  <w:style w:type="character" w:styleId="Pt127" w:customStyle="1">
    <w:name w:val="Pt127"/>
    <w:hidden/>
  </w:style>
  <w:style w:type="character" w:styleId="Pt128" w:customStyle="1">
    <w:name w:val="Pt128"/>
    <w:hidden/>
  </w:style>
  <w:style w:type="character" w:styleId="Pt129" w:customStyle="1">
    <w:name w:val="Pt129"/>
    <w:hidden/>
  </w:style>
  <w:style w:type="character" w:styleId="Pt130" w:customStyle="1">
    <w:name w:val="Pt130"/>
    <w:hidden/>
  </w:style>
  <w:style w:type="character" w:styleId="Pt131" w:customStyle="1">
    <w:name w:val="Pt131"/>
    <w:hidden/>
  </w:style>
  <w:style w:type="character" w:styleId="Pt139" w:customStyle="1">
    <w:name w:val="Pt139"/>
    <w:hidden/>
  </w:style>
  <w:style w:type="character" w:styleId="Pt140" w:customStyle="1">
    <w:name w:val="Pt140"/>
    <w:hidden/>
  </w:style>
  <w:style w:type="character" w:styleId="Pt147" w:customStyle="1">
    <w:name w:val="Pt147"/>
    <w:hidden/>
  </w:style>
  <w:style w:type="character" w:styleId="Pt148" w:customStyle="1">
    <w:name w:val="Pt148"/>
    <w:hidden/>
  </w:style>
  <w:style w:type="character" w:styleId="Pt149" w:customStyle="1">
    <w:name w:val="Pt149"/>
    <w:hidden/>
  </w:style>
  <w:style w:type="character" w:styleId="Pt150" w:customStyle="1">
    <w:name w:val="Pt150"/>
    <w:hidden/>
  </w:style>
  <w:style w:type="character" w:styleId="Pt151" w:customStyle="1">
    <w:name w:val="Pt151"/>
    <w:hidden/>
  </w:style>
  <w:style w:type="character" w:styleId="Pt157" w:customStyle="1">
    <w:name w:val="Pt157"/>
    <w:hidden/>
  </w:style>
  <w:style w:type="character" w:styleId="Pt158" w:customStyle="1">
    <w:name w:val="Pt158"/>
    <w:hidden/>
  </w:style>
  <w:style w:type="character" w:styleId="Pt159" w:customStyle="1">
    <w:name w:val="Pt159"/>
    <w:hidden/>
  </w:style>
  <w:style w:type="character" w:styleId="Pt160" w:customStyle="1">
    <w:name w:val="Pt160"/>
    <w:hidden/>
  </w:style>
  <w:style w:type="character" w:styleId="Pt161" w:customStyle="1">
    <w:name w:val="Pt161"/>
    <w:hidden/>
  </w:style>
  <w:style w:type="character" w:styleId="Pt162" w:customStyle="1">
    <w:name w:val="Pt162"/>
    <w:hidden/>
  </w:style>
  <w:style w:type="character" w:styleId="Pt163" w:customStyle="1">
    <w:name w:val="Pt163"/>
    <w:hidden/>
  </w:style>
  <w:style w:type="character" w:styleId="Pt1100000131" w:customStyle="1">
    <w:name w:val="Pt1100000131"/>
    <w:hidden/>
  </w:style>
  <w:style w:type="character" w:styleId="Pt1000000131" w:customStyle="1">
    <w:name w:val="Pt1000000131"/>
    <w:hidden/>
  </w:style>
  <w:style w:type="character" w:styleId="Pt1200000131" w:customStyle="1">
    <w:name w:val="Pt1200000131"/>
    <w:hidden/>
  </w:style>
  <w:style w:type="character" w:styleId="Pt1300000131" w:customStyle="1">
    <w:name w:val="Pt1300000131"/>
    <w:hidden/>
  </w:style>
  <w:style w:type="character" w:styleId="Pt1400000131" w:customStyle="1">
    <w:name w:val="Pt1400000131"/>
    <w:hidden/>
  </w:style>
  <w:style w:type="character" w:styleId="Pt1100000132" w:customStyle="1">
    <w:name w:val="Pt1100000132"/>
    <w:hidden/>
  </w:style>
  <w:style w:type="character" w:styleId="Pt1000000132" w:customStyle="1">
    <w:name w:val="Pt1000000132"/>
    <w:hidden/>
  </w:style>
  <w:style w:type="character" w:styleId="Pt1200000132" w:customStyle="1">
    <w:name w:val="Pt1200000132"/>
    <w:hidden/>
  </w:style>
  <w:style w:type="character" w:styleId="Pt1300000132" w:customStyle="1">
    <w:name w:val="Pt1300000132"/>
    <w:hidden/>
  </w:style>
  <w:style w:type="character" w:styleId="Pt1400000132" w:customStyle="1">
    <w:name w:val="Pt1400000132"/>
    <w:hidden/>
  </w:style>
  <w:style w:type="character" w:styleId="Pt1100000133" w:customStyle="1">
    <w:name w:val="Pt1100000133"/>
    <w:hidden/>
  </w:style>
  <w:style w:type="character" w:styleId="Pt1000000133" w:customStyle="1">
    <w:name w:val="Pt1000000133"/>
    <w:hidden/>
  </w:style>
  <w:style w:type="character" w:styleId="Pt1200000133" w:customStyle="1">
    <w:name w:val="Pt1200000133"/>
    <w:hidden/>
  </w:style>
  <w:style w:type="character" w:styleId="Pt1300000133" w:customStyle="1">
    <w:name w:val="Pt1300000133"/>
    <w:hidden/>
  </w:style>
  <w:style w:type="character" w:styleId="Pt1400000133" w:customStyle="1">
    <w:name w:val="Pt1400000133"/>
    <w:hidden/>
  </w:style>
  <w:style w:type="character" w:styleId="Pt1100000134" w:customStyle="1">
    <w:name w:val="Pt1100000134"/>
    <w:hidden/>
  </w:style>
  <w:style w:type="character" w:styleId="Pt1000000134" w:customStyle="1">
    <w:name w:val="Pt1000000134"/>
    <w:hidden/>
  </w:style>
  <w:style w:type="character" w:styleId="Pt1200000134" w:customStyle="1">
    <w:name w:val="Pt1200000134"/>
    <w:hidden/>
  </w:style>
  <w:style w:type="character" w:styleId="Pt1300000134" w:customStyle="1">
    <w:name w:val="Pt1300000134"/>
    <w:hidden/>
  </w:style>
  <w:style w:type="character" w:styleId="Pt1400000134" w:customStyle="1">
    <w:name w:val="Pt1400000134"/>
    <w:hidden/>
  </w:style>
  <w:style w:type="character" w:styleId="Pt1100000135" w:customStyle="1">
    <w:name w:val="Pt1100000135"/>
    <w:hidden/>
  </w:style>
  <w:style w:type="character" w:styleId="Pt1000000135" w:customStyle="1">
    <w:name w:val="Pt1000000135"/>
    <w:hidden/>
  </w:style>
  <w:style w:type="character" w:styleId="Pt1200000135" w:customStyle="1">
    <w:name w:val="Pt1200000135"/>
    <w:hidden/>
  </w:style>
  <w:style w:type="character" w:styleId="Pt1300000135" w:customStyle="1">
    <w:name w:val="Pt1300000135"/>
    <w:hidden/>
  </w:style>
  <w:style w:type="character" w:styleId="Pt1400000135" w:customStyle="1">
    <w:name w:val="Pt1400000135"/>
    <w:hidden/>
  </w:style>
  <w:style w:type="character" w:styleId="Pt1100000136" w:customStyle="1">
    <w:name w:val="Pt1100000136"/>
    <w:hidden/>
  </w:style>
  <w:style w:type="character" w:styleId="Pt1000000136" w:customStyle="1">
    <w:name w:val="Pt1000000136"/>
    <w:hidden/>
  </w:style>
  <w:style w:type="character" w:styleId="Pt1200000136" w:customStyle="1">
    <w:name w:val="Pt1200000136"/>
    <w:hidden/>
  </w:style>
  <w:style w:type="character" w:styleId="Pt1300000136" w:customStyle="1">
    <w:name w:val="Pt1300000136"/>
    <w:hidden/>
  </w:style>
  <w:style w:type="character" w:styleId="Pt1400000136" w:customStyle="1">
    <w:name w:val="Pt1400000136"/>
    <w:hidden/>
  </w:style>
  <w:style w:type="character" w:styleId="Pt1100000137" w:customStyle="1">
    <w:name w:val="Pt1100000137"/>
    <w:hidden/>
  </w:style>
  <w:style w:type="character" w:styleId="Pt1000000137" w:customStyle="1">
    <w:name w:val="Pt1000000137"/>
    <w:hidden/>
  </w:style>
  <w:style w:type="character" w:styleId="Pt1200000137" w:customStyle="1">
    <w:name w:val="Pt1200000137"/>
    <w:hidden/>
  </w:style>
  <w:style w:type="character" w:styleId="Pt1300000137" w:customStyle="1">
    <w:name w:val="Pt1300000137"/>
    <w:hidden/>
  </w:style>
  <w:style w:type="character" w:styleId="Pt1400000137" w:customStyle="1">
    <w:name w:val="Pt1400000137"/>
    <w:hidden/>
  </w:style>
  <w:style w:type="character" w:styleId="Pt1100000138" w:customStyle="1">
    <w:name w:val="Pt1100000138"/>
    <w:hidden/>
  </w:style>
  <w:style w:type="character" w:styleId="Pt1000000138" w:customStyle="1">
    <w:name w:val="Pt1000000138"/>
    <w:hidden/>
  </w:style>
  <w:style w:type="character" w:styleId="Pt1200000138" w:customStyle="1">
    <w:name w:val="Pt1200000138"/>
    <w:hidden/>
  </w:style>
  <w:style w:type="character" w:styleId="Pt1300000138" w:customStyle="1">
    <w:name w:val="Pt1300000138"/>
    <w:hidden/>
  </w:style>
  <w:style w:type="character" w:styleId="Pt1400000138" w:customStyle="1">
    <w:name w:val="Pt1400000138"/>
    <w:hidden/>
  </w:style>
  <w:style w:type="character" w:styleId="Pt1100000139" w:customStyle="1">
    <w:name w:val="Pt1100000139"/>
    <w:hidden/>
  </w:style>
  <w:style w:type="character" w:styleId="Pt1000000139" w:customStyle="1">
    <w:name w:val="Pt1000000139"/>
    <w:hidden/>
  </w:style>
  <w:style w:type="character" w:styleId="Pt1200000139" w:customStyle="1">
    <w:name w:val="Pt1200000139"/>
    <w:hidden/>
  </w:style>
  <w:style w:type="character" w:styleId="Pt1300000139" w:customStyle="1">
    <w:name w:val="Pt1300000139"/>
    <w:hidden/>
  </w:style>
  <w:style w:type="character" w:styleId="Pt1400000139" w:customStyle="1">
    <w:name w:val="Pt1400000139"/>
    <w:hidden/>
  </w:style>
  <w:style w:type="character" w:styleId="Pt1100000140" w:customStyle="1">
    <w:name w:val="Pt1100000140"/>
    <w:hidden/>
  </w:style>
  <w:style w:type="character" w:styleId="Pt1000000140" w:customStyle="1">
    <w:name w:val="Pt1000000140"/>
    <w:hidden/>
  </w:style>
  <w:style w:type="character" w:styleId="Pt1200000140" w:customStyle="1">
    <w:name w:val="Pt1200000140"/>
    <w:hidden/>
  </w:style>
  <w:style w:type="character" w:styleId="Pt1300000140" w:customStyle="1">
    <w:name w:val="Pt1300000140"/>
    <w:hidden/>
  </w:style>
  <w:style w:type="character" w:styleId="Pt1400000140" w:customStyle="1">
    <w:name w:val="Pt1400000140"/>
    <w:hidden/>
  </w:style>
  <w:style w:type="character" w:styleId="Pt1100000141" w:customStyle="1">
    <w:name w:val="Pt1100000141"/>
    <w:hidden/>
  </w:style>
  <w:style w:type="character" w:styleId="Pt1000000141" w:customStyle="1">
    <w:name w:val="Pt1000000141"/>
    <w:hidden/>
  </w:style>
  <w:style w:type="character" w:styleId="Pt1200000141" w:customStyle="1">
    <w:name w:val="Pt1200000141"/>
    <w:hidden/>
  </w:style>
  <w:style w:type="character" w:styleId="Pt1300000141" w:customStyle="1">
    <w:name w:val="Pt1300000141"/>
    <w:hidden/>
  </w:style>
  <w:style w:type="character" w:styleId="Pt1400000141" w:customStyle="1">
    <w:name w:val="Pt1400000141"/>
    <w:hidden/>
  </w:style>
  <w:style w:type="character" w:styleId="Pt1100000142" w:customStyle="1">
    <w:name w:val="Pt1100000142"/>
    <w:hidden/>
  </w:style>
  <w:style w:type="character" w:styleId="Pt1000000142" w:customStyle="1">
    <w:name w:val="Pt1000000142"/>
    <w:hidden/>
  </w:style>
  <w:style w:type="character" w:styleId="Pt1200000142" w:customStyle="1">
    <w:name w:val="Pt1200000142"/>
    <w:hidden/>
  </w:style>
  <w:style w:type="character" w:styleId="Pt1300000142" w:customStyle="1">
    <w:name w:val="Pt1300000142"/>
    <w:hidden/>
  </w:style>
  <w:style w:type="character" w:styleId="Pt1400000142" w:customStyle="1">
    <w:name w:val="Pt1400000142"/>
    <w:hidden/>
  </w:style>
  <w:style w:type="character" w:styleId="Pt1100000143" w:customStyle="1">
    <w:name w:val="Pt1100000143"/>
    <w:hidden/>
  </w:style>
  <w:style w:type="character" w:styleId="Pt1000000143" w:customStyle="1">
    <w:name w:val="Pt1000000143"/>
    <w:hidden/>
  </w:style>
  <w:style w:type="character" w:styleId="Pt1200000143" w:customStyle="1">
    <w:name w:val="Pt1200000143"/>
    <w:hidden/>
  </w:style>
  <w:style w:type="character" w:styleId="Pt1300000143" w:customStyle="1">
    <w:name w:val="Pt1300000143"/>
    <w:hidden/>
  </w:style>
  <w:style w:type="character" w:styleId="Pt1400000143" w:customStyle="1">
    <w:name w:val="Pt1400000143"/>
    <w:hidden/>
  </w:style>
  <w:style w:type="character" w:styleId="Pt1100000144" w:customStyle="1">
    <w:name w:val="Pt1100000144"/>
    <w:hidden/>
  </w:style>
  <w:style w:type="character" w:styleId="Pt1000000144" w:customStyle="1">
    <w:name w:val="Pt1000000144"/>
    <w:hidden/>
  </w:style>
  <w:style w:type="character" w:styleId="Pt1200000144" w:customStyle="1">
    <w:name w:val="Pt1200000144"/>
    <w:hidden/>
  </w:style>
  <w:style w:type="character" w:styleId="Pt1300000144" w:customStyle="1">
    <w:name w:val="Pt1300000144"/>
    <w:hidden/>
  </w:style>
  <w:style w:type="character" w:styleId="Pt1400000144" w:customStyle="1">
    <w:name w:val="Pt1400000144"/>
    <w:hidden/>
  </w:style>
  <w:style w:type="character" w:styleId="Pt1100000145" w:customStyle="1">
    <w:name w:val="Pt1100000145"/>
    <w:hidden/>
  </w:style>
  <w:style w:type="character" w:styleId="Pt1000000145" w:customStyle="1">
    <w:name w:val="Pt1000000145"/>
    <w:hidden/>
  </w:style>
  <w:style w:type="character" w:styleId="Pt1200000145" w:customStyle="1">
    <w:name w:val="Pt1200000145"/>
    <w:hidden/>
  </w:style>
  <w:style w:type="character" w:styleId="Pt1300000145" w:customStyle="1">
    <w:name w:val="Pt1300000145"/>
    <w:hidden/>
  </w:style>
  <w:style w:type="character" w:styleId="Pt1400000145" w:customStyle="1">
    <w:name w:val="Pt1400000145"/>
    <w:hidden/>
  </w:style>
  <w:style w:type="character" w:styleId="Pt1100000146" w:customStyle="1">
    <w:name w:val="Pt1100000146"/>
    <w:hidden/>
  </w:style>
  <w:style w:type="character" w:styleId="Pt1000000146" w:customStyle="1">
    <w:name w:val="Pt1000000146"/>
    <w:hidden/>
  </w:style>
  <w:style w:type="character" w:styleId="Pt1200000146" w:customStyle="1">
    <w:name w:val="Pt1200000146"/>
    <w:hidden/>
  </w:style>
  <w:style w:type="character" w:styleId="Pt1300000146" w:customStyle="1">
    <w:name w:val="Pt1300000146"/>
    <w:hidden/>
  </w:style>
  <w:style w:type="character" w:styleId="Pt1400000146" w:customStyle="1">
    <w:name w:val="Pt1400000146"/>
    <w:hidden/>
  </w:style>
  <w:style w:type="character" w:styleId="Pt1100000047" w:customStyle="1">
    <w:name w:val="Pt1100000047"/>
    <w:hidden/>
  </w:style>
  <w:style w:type="character" w:styleId="Pt1000000047" w:customStyle="1">
    <w:name w:val="Pt1000000047"/>
    <w:hidden/>
  </w:style>
  <w:style w:type="character" w:styleId="Pt1200000047" w:customStyle="1">
    <w:name w:val="Pt1200000047"/>
    <w:hidden/>
  </w:style>
  <w:style w:type="character" w:styleId="Pt1300000047" w:customStyle="1">
    <w:name w:val="Pt1300000047"/>
    <w:hidden/>
  </w:style>
  <w:style w:type="character" w:styleId="Pt1400000047" w:customStyle="1">
    <w:name w:val="Pt1400000047"/>
    <w:hidden/>
  </w:style>
  <w:style w:type="paragraph" w:styleId="Title">
    <w:name w:val="Title"/>
    <w:basedOn w:val="Normal"/>
    <w:next w:val="Normal"/>
    <w:link w:val="TitleChar"/>
    <w:qFormat/>
    <w:rsid w:val="00B93118"/>
    <w:pPr>
      <w:spacing w:after="0"/>
      <w:ind w:left="0"/>
    </w:pPr>
    <w:rPr>
      <w:b/>
      <w:bCs/>
    </w:rPr>
  </w:style>
  <w:style w:type="character" w:styleId="TitleChar" w:customStyle="1">
    <w:name w:val="Title Char"/>
    <w:basedOn w:val="DefaultParagraphFont"/>
    <w:link w:val="Title"/>
    <w:rsid w:val="00B93118"/>
    <w:rPr>
      <w:rFonts w:asciiTheme="minorHAnsi" w:hAnsiTheme="minorHAnsi" w:cstheme="minorHAnsi"/>
      <w:b/>
      <w:bCs/>
      <w:sz w:val="24"/>
      <w:szCs w:val="24"/>
    </w:rPr>
  </w:style>
  <w:style w:type="character" w:styleId="Heading6Char" w:customStyle="1">
    <w:name w:val="Heading 6 Char"/>
    <w:basedOn w:val="DefaultParagraphFont"/>
    <w:link w:val="Heading6"/>
    <w:rsid w:val="00BB3121"/>
    <w:rPr>
      <w:rFonts w:asciiTheme="minorHAnsi" w:hAnsiTheme="minorHAnsi" w:cstheme="minorHAnsi"/>
      <w:sz w:val="24"/>
      <w:szCs w:val="24"/>
    </w:rPr>
  </w:style>
  <w:style w:type="character" w:styleId="Heading7Char" w:customStyle="1">
    <w:name w:val="Heading 7 Char"/>
    <w:basedOn w:val="DefaultParagraphFont"/>
    <w:link w:val="Heading7"/>
    <w:rsid w:val="00BB3121"/>
    <w:rPr>
      <w:rFonts w:asciiTheme="minorHAnsi" w:hAnsiTheme="minorHAnsi" w:cstheme="minorHAnsi"/>
      <w:sz w:val="24"/>
      <w:szCs w:val="24"/>
    </w:rPr>
  </w:style>
  <w:style w:type="character" w:styleId="Heading8Char" w:customStyle="1">
    <w:name w:val="Heading 8 Char"/>
    <w:basedOn w:val="DefaultParagraphFont"/>
    <w:link w:val="Heading8"/>
    <w:rsid w:val="00BB3121"/>
    <w:rPr>
      <w:rFonts w:asciiTheme="minorHAnsi" w:hAnsiTheme="minorHAnsi" w:cstheme="minorHAnsi"/>
      <w:sz w:val="24"/>
      <w:szCs w:val="24"/>
    </w:rPr>
  </w:style>
  <w:style w:type="character" w:styleId="Heading1Char" w:customStyle="1">
    <w:name w:val="Heading 1 Char"/>
    <w:basedOn w:val="DefaultParagraphFont"/>
    <w:link w:val="Heading1"/>
    <w:rsid w:val="004B5602"/>
    <w:rPr>
      <w:rFonts w:cs="Arial" w:asciiTheme="minorHAnsi" w:hAnsiTheme="minorHAnsi"/>
      <w:b/>
      <w:bCs/>
      <w:kern w:val="96"/>
      <w:sz w:val="24"/>
      <w:szCs w:val="24"/>
    </w:rPr>
  </w:style>
  <w:style w:type="character" w:styleId="UnresolvedMention" w:customStyle="1">
    <w:name w:val="Unresolved Mention"/>
    <w:basedOn w:val="DefaultParagraphFont"/>
    <w:rsid w:val="001D00B3"/>
    <w:rPr>
      <w:color w:val="605E5C"/>
      <w:shd w:val="clear" w:color="auto" w:fill="E1DFDD"/>
    </w:rPr>
  </w:style>
  <w:style w:type="paragraph" w:styleId="Revision">
    <w:name w:val="Revision"/>
    <w:hidden/>
    <w:uiPriority w:val="99"/>
    <w:semiHidden/>
    <w:rsid w:val="00766570"/>
    <w:rPr>
      <w:rFonts w:asciiTheme="minorHAnsi" w:hAnsiTheme="minorHAnsi" w:cstheme="minorHAnsi"/>
      <w:sz w:val="24"/>
      <w:szCs w:val="24"/>
    </w:rPr>
  </w:style>
  <w:style w:type="numbering" w:styleId="CurrentList1" w:customStyle="1">
    <w:name w:val="Current List1"/>
    <w:uiPriority w:val="99"/>
    <w:rsid w:val="00E21CC9"/>
    <w:pPr>
      <w:numPr>
        <w:numId w:val="8"/>
      </w:numPr>
    </w:pPr>
  </w:style>
  <w:style w:type="numbering" w:styleId="CurrentList2" w:customStyle="1">
    <w:name w:val="Current List2"/>
    <w:uiPriority w:val="99"/>
    <w:rsid w:val="00E167F2"/>
    <w:pPr>
      <w:numPr>
        <w:numId w:val="9"/>
      </w:numPr>
    </w:pPr>
  </w:style>
  <w:style w:type="numbering" w:styleId="CurrentList5" w:customStyle="1">
    <w:name w:val="Current List5"/>
    <w:uiPriority w:val="99"/>
    <w:rsid w:val="00EC0631"/>
    <w:pPr>
      <w:numPr>
        <w:numId w:val="13"/>
      </w:numPr>
    </w:pPr>
  </w:style>
  <w:style w:type="numbering" w:styleId="CurrentList3" w:customStyle="1">
    <w:name w:val="Current List3"/>
    <w:uiPriority w:val="99"/>
    <w:rsid w:val="00AB76B3"/>
    <w:pPr>
      <w:numPr>
        <w:numId w:val="11"/>
      </w:numPr>
    </w:pPr>
  </w:style>
  <w:style w:type="numbering" w:styleId="CurrentList4" w:customStyle="1">
    <w:name w:val="Current List4"/>
    <w:uiPriority w:val="99"/>
    <w:rsid w:val="00AB76B3"/>
    <w:pPr>
      <w:numPr>
        <w:numId w:val="12"/>
      </w:numPr>
    </w:pPr>
  </w:style>
  <w:style w:type="numbering" w:styleId="CurrentList6" w:customStyle="1">
    <w:name w:val="Current List6"/>
    <w:uiPriority w:val="99"/>
    <w:rsid w:val="00EC063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hyperlink" Target="https://policy.unt.edu/policy/06-043" TargetMode="External" Id="rId8" /><Relationship Type="http://schemas.openxmlformats.org/officeDocument/2006/relationships/customXml" Target="../customXml/item3.xml" Id="rId18" /><Relationship Type="http://schemas.openxmlformats.org/officeDocument/2006/relationships/fontTable" Target="fontTable.xml" Id="rId3"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styles" Target="styles.xml" Id="rId16" /><Relationship Type="http://schemas.openxmlformats.org/officeDocument/2006/relationships/webSettings" Target="webSettings.xml" Id="rId2" /><Relationship Type="http://schemas.openxmlformats.org/officeDocument/2006/relationships/settings" Target="settings.xml" Id="rId1" /><Relationship Type="http://schemas.openxmlformats.org/officeDocument/2006/relationships/footer" Target="footer1.xml" Id="rId11" /><Relationship Type="http://schemas.openxmlformats.org/officeDocument/2006/relationships/hyperlink" Target="https://statutes.capitol.texas.gov/Docs/ED/htm/ED.51.htm" TargetMode="External" Id="rId6" /><Relationship Type="http://schemas.openxmlformats.org/officeDocument/2006/relationships/numbering" Target="numbering.xml" Id="rId15" /><Relationship Type="http://schemas.openxmlformats.org/officeDocument/2006/relationships/hyperlink" Target="https://vpaa.unt.edu/resources/forms" TargetMode="External" Id="rId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theme" Target="theme/theme1.xml" Id="rId14" /><Relationship Type="http://schemas.openxmlformats.org/officeDocument/2006/relationships/customXml" Target="../customXml/item1.xml" Id="rId4" /><Relationship Type="http://schemas.openxmlformats.org/officeDocument/2006/relationships/header" Target="header1.xml" Id="rId9" /><Relationship Type="http://schemas.openxmlformats.org/officeDocument/2006/relationships/comments" Target="comments.xml" Id="R9854ecbdb9c4437b" /><Relationship Type="http://schemas.microsoft.com/office/2011/relationships/people" Target="people.xml" Id="R01ff221019cb45d8" /><Relationship Type="http://schemas.microsoft.com/office/2011/relationships/commentsExtended" Target="commentsExtended.xml" Id="R9f6669f2ccba4797" /><Relationship Type="http://schemas.microsoft.com/office/2016/09/relationships/commentsIds" Target="commentsIds.xml" Id="R07c2d7fabf014a3c" /><Relationship Type="http://schemas.microsoft.com/office/2018/08/relationships/commentsExtensible" Target="commentsExtensible.xml" Id="R6b25f4df948f498f" /><Relationship Type="http://schemas.openxmlformats.org/officeDocument/2006/relationships/hyperlink" Target="https://policy.unt.edu/policy/06-023" TargetMode="External" Id="R76f2396a68994b82"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cid:image001.png@01D60126.9E739B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1E7D7769530249BE3052FCF24F14A2" ma:contentTypeVersion="8" ma:contentTypeDescription="Create a new document." ma:contentTypeScope="" ma:versionID="aedf2eb1f6983c046546aa1d893fdedc">
  <xsd:schema xmlns:xsd="http://www.w3.org/2001/XMLSchema" xmlns:xs="http://www.w3.org/2001/XMLSchema" xmlns:p="http://schemas.microsoft.com/office/2006/metadata/properties" xmlns:ns2="faf8ee43-62cc-4028-a171-67df020c0f54" xmlns:ns3="d1fde62b-abb7-4ece-9977-ee311a9de3ed" targetNamespace="http://schemas.microsoft.com/office/2006/metadata/properties" ma:root="true" ma:fieldsID="cca4e695f42aac8778a3ec5b63db9ffc" ns2:_="" ns3:_="">
    <xsd:import namespace="faf8ee43-62cc-4028-a171-67df020c0f54"/>
    <xsd:import namespace="d1fde62b-abb7-4ece-9977-ee311a9de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8ee43-62cc-4028-a171-67df020c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de62b-abb7-4ece-9977-ee311a9de3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89B6-6A2B-49DF-9D57-D7EEEB654E23}">
  <ds:schemaRefs>
    <ds:schemaRef ds:uri="http://schemas.openxmlformats.org/officeDocument/2006/bibliography"/>
  </ds:schemaRefs>
</ds:datastoreItem>
</file>

<file path=customXml/itemProps2.xml><?xml version="1.0" encoding="utf-8"?>
<ds:datastoreItem xmlns:ds="http://schemas.openxmlformats.org/officeDocument/2006/customXml" ds:itemID="{C5F02B8D-249C-434E-81FF-2D3B2E7FB1D7}"/>
</file>

<file path=customXml/itemProps3.xml><?xml version="1.0" encoding="utf-8"?>
<ds:datastoreItem xmlns:ds="http://schemas.openxmlformats.org/officeDocument/2006/customXml" ds:itemID="{67189041-FD74-4FFC-AEE4-F29D722BA791}"/>
</file>

<file path=customXml/itemProps4.xml><?xml version="1.0" encoding="utf-8"?>
<ds:datastoreItem xmlns:ds="http://schemas.openxmlformats.org/officeDocument/2006/customXml" ds:itemID="{820AC60A-24A6-43F3-8910-AF0157DB06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North Texas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dc:title>
  <dc:creator>UNT Policy Office</dc:creator>
  <cp:lastModifiedBy>Cherry, William</cp:lastModifiedBy>
  <cp:revision>31</cp:revision>
  <cp:lastPrinted>2020-03-12T17:45:00Z</cp:lastPrinted>
  <dcterms:created xsi:type="dcterms:W3CDTF">2022-05-11T22:51:00Z</dcterms:created>
  <dcterms:modified xsi:type="dcterms:W3CDTF">2024-04-04T01:24:05Z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0x010100D01E7D7769530249BE3052FCF24F14A2</vt:lpwstr>
  </property>
</Properties>
</file>