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13E2" w14:textId="77777777" w:rsidR="004B5602" w:rsidRPr="00EA179E" w:rsidRDefault="007256C4" w:rsidP="008B03F9">
      <w:pPr>
        <w:pStyle w:val="Title"/>
        <w:jc w:val="left"/>
        <w:rPr>
          <w:color w:val="000000" w:themeColor="text1"/>
        </w:rPr>
      </w:pPr>
      <w:r w:rsidRPr="00EA179E">
        <w:rPr>
          <w:color w:val="000000" w:themeColor="text1"/>
        </w:rPr>
        <w:t>Policy Chapter:</w:t>
      </w:r>
      <w:r w:rsidRPr="00EA179E">
        <w:rPr>
          <w:color w:val="000000" w:themeColor="text1"/>
        </w:rPr>
        <w:tab/>
      </w:r>
      <w:r w:rsidR="00627435" w:rsidRPr="00EA179E">
        <w:rPr>
          <w:color w:val="000000" w:themeColor="text1"/>
        </w:rPr>
        <w:t xml:space="preserve">Chapter </w:t>
      </w:r>
      <w:r w:rsidR="00D77B4F" w:rsidRPr="00EA179E">
        <w:rPr>
          <w:color w:val="000000" w:themeColor="text1"/>
        </w:rPr>
        <w:t>6 Faculty Affairs</w:t>
      </w:r>
    </w:p>
    <w:p w14:paraId="4E589CFE" w14:textId="77777777" w:rsidR="004B5602" w:rsidRPr="00EA179E" w:rsidRDefault="007256C4" w:rsidP="008B03F9">
      <w:pPr>
        <w:pStyle w:val="Heading1"/>
        <w:spacing w:before="40"/>
        <w:jc w:val="left"/>
        <w:rPr>
          <w:rFonts w:cstheme="minorHAnsi"/>
          <w:color w:val="000000" w:themeColor="text1"/>
        </w:rPr>
      </w:pPr>
      <w:r w:rsidRPr="00EA179E">
        <w:rPr>
          <w:rFonts w:cstheme="minorHAnsi"/>
          <w:color w:val="000000" w:themeColor="text1"/>
        </w:rPr>
        <w:t>Policy Number and Title:</w:t>
      </w:r>
      <w:r w:rsidRPr="00EA179E">
        <w:rPr>
          <w:rFonts w:cstheme="minorHAnsi"/>
          <w:color w:val="000000" w:themeColor="text1"/>
        </w:rPr>
        <w:tab/>
      </w:r>
      <w:r w:rsidR="00D77B4F" w:rsidRPr="00EA179E">
        <w:rPr>
          <w:rFonts w:cstheme="minorHAnsi"/>
          <w:color w:val="000000" w:themeColor="text1"/>
        </w:rPr>
        <w:t>06.027 Academic Workload</w:t>
      </w:r>
    </w:p>
    <w:p w14:paraId="388B9896" w14:textId="77777777" w:rsidR="006F47FF" w:rsidRPr="00EA179E" w:rsidRDefault="007256C4" w:rsidP="008B03F9">
      <w:pPr>
        <w:pStyle w:val="Heading2"/>
        <w:tabs>
          <w:tab w:val="clear" w:pos="2880"/>
        </w:tabs>
        <w:spacing w:before="360"/>
        <w:jc w:val="left"/>
        <w:rPr>
          <w:rFonts w:cstheme="minorHAnsi"/>
          <w:color w:val="000000" w:themeColor="text1"/>
        </w:rPr>
      </w:pPr>
      <w:r w:rsidRPr="00EA179E">
        <w:rPr>
          <w:rFonts w:cstheme="minorHAnsi"/>
          <w:color w:val="000000" w:themeColor="text1"/>
        </w:rPr>
        <w:t xml:space="preserve">Policy </w:t>
      </w:r>
      <w:r w:rsidR="00CB3802" w:rsidRPr="00EA179E">
        <w:rPr>
          <w:rFonts w:cstheme="minorHAnsi"/>
          <w:color w:val="000000" w:themeColor="text1"/>
        </w:rPr>
        <w:t>Statement</w:t>
      </w:r>
    </w:p>
    <w:p w14:paraId="5E6983F0" w14:textId="3AED1F3C" w:rsidR="00101C8C" w:rsidRPr="00EA179E" w:rsidRDefault="007256C4" w:rsidP="008B03F9">
      <w:pPr>
        <w:tabs>
          <w:tab w:val="clear" w:pos="2880"/>
        </w:tabs>
        <w:jc w:val="left"/>
        <w:rPr>
          <w:color w:val="000000" w:themeColor="text1"/>
        </w:rPr>
      </w:pPr>
      <w:r w:rsidRPr="29102700">
        <w:rPr>
          <w:color w:val="000000" w:themeColor="text1"/>
        </w:rPr>
        <w:t>Faculty members at the University of North Texas have a variety of duties and responsibilities associated with the mission of the institution, including the essential functions of teaching, research/scholarship/creative activities, and professional service/leadership.  Work in these areas constitutes the faculty member’s professional obligation to the University and must reflect a 100%</w:t>
      </w:r>
      <w:r w:rsidR="004B31CA" w:rsidRPr="29102700">
        <w:rPr>
          <w:color w:val="000000" w:themeColor="text1"/>
        </w:rPr>
        <w:t>-</w:t>
      </w:r>
      <w:r w:rsidRPr="29102700">
        <w:rPr>
          <w:color w:val="000000" w:themeColor="text1"/>
        </w:rPr>
        <w:t>time effort.</w:t>
      </w:r>
      <w:ins w:id="0" w:author="LaFleur, Liss" w:date="2023-10-10T08:41:00Z">
        <w:del w:id="1" w:author="Cartwright, Angie" w:date="2023-11-27T19:12:00Z">
          <w:r w:rsidRPr="29102700" w:rsidDel="00076495">
            <w:rPr>
              <w:color w:val="000000" w:themeColor="text1"/>
            </w:rPr>
            <w:delText xml:space="preserve"> </w:delText>
          </w:r>
        </w:del>
      </w:ins>
    </w:p>
    <w:p w14:paraId="10F7790A" w14:textId="77777777" w:rsidR="006F47FF" w:rsidRPr="00EA179E" w:rsidRDefault="007256C4" w:rsidP="008B03F9">
      <w:pPr>
        <w:pStyle w:val="Heading2"/>
        <w:tabs>
          <w:tab w:val="clear" w:pos="2880"/>
        </w:tabs>
        <w:jc w:val="left"/>
        <w:rPr>
          <w:rFonts w:cstheme="minorHAnsi"/>
          <w:color w:val="000000" w:themeColor="text1"/>
        </w:rPr>
      </w:pPr>
      <w:r w:rsidRPr="00EA179E">
        <w:rPr>
          <w:rFonts w:cstheme="minorHAnsi"/>
          <w:color w:val="000000" w:themeColor="text1"/>
        </w:rPr>
        <w:t>Application of P</w:t>
      </w:r>
      <w:r w:rsidR="002169DA" w:rsidRPr="00EA179E">
        <w:rPr>
          <w:rFonts w:cstheme="minorHAnsi"/>
          <w:color w:val="000000" w:themeColor="text1"/>
        </w:rPr>
        <w:t>olicy</w:t>
      </w:r>
    </w:p>
    <w:p w14:paraId="00EB28DD" w14:textId="669E8914" w:rsidR="00BF5EFF" w:rsidRPr="00EA179E" w:rsidRDefault="007256C4" w:rsidP="008B03F9">
      <w:pPr>
        <w:tabs>
          <w:tab w:val="clear" w:pos="2880"/>
        </w:tabs>
        <w:jc w:val="left"/>
        <w:rPr>
          <w:color w:val="000000" w:themeColor="text1"/>
        </w:rPr>
      </w:pPr>
      <w:r w:rsidRPr="00EA179E">
        <w:rPr>
          <w:color w:val="000000" w:themeColor="text1"/>
        </w:rPr>
        <w:t xml:space="preserve">Tenure-System Faculty (Tenured and Tenure-Track Faculty) and </w:t>
      </w:r>
      <w:r w:rsidR="267BCD6A" w:rsidRPr="00EA179E">
        <w:rPr>
          <w:color w:val="000000" w:themeColor="text1"/>
        </w:rPr>
        <w:t>Professional</w:t>
      </w:r>
      <w:r w:rsidRPr="00EA179E">
        <w:rPr>
          <w:color w:val="000000" w:themeColor="text1"/>
        </w:rPr>
        <w:t>-System Faculty</w:t>
      </w:r>
      <w:ins w:id="2" w:author="Cartwright, Angie [2]" w:date="2024-03-07T13:12:00Z">
        <w:r w:rsidR="00AB36FD">
          <w:rPr>
            <w:color w:val="000000" w:themeColor="text1"/>
          </w:rPr>
          <w:t>.</w:t>
        </w:r>
      </w:ins>
    </w:p>
    <w:p w14:paraId="588B4A8D" w14:textId="77777777" w:rsidR="00A6680B" w:rsidRPr="00EA179E" w:rsidRDefault="007256C4" w:rsidP="008B03F9">
      <w:pPr>
        <w:pStyle w:val="Heading2"/>
        <w:tabs>
          <w:tab w:val="clear" w:pos="2880"/>
        </w:tabs>
        <w:jc w:val="left"/>
        <w:rPr>
          <w:rFonts w:cstheme="minorHAnsi"/>
          <w:color w:val="000000" w:themeColor="text1"/>
        </w:rPr>
      </w:pPr>
      <w:r w:rsidRPr="00EA179E">
        <w:rPr>
          <w:rFonts w:cstheme="minorHAnsi"/>
          <w:color w:val="000000" w:themeColor="text1"/>
        </w:rPr>
        <w:t xml:space="preserve">Policy </w:t>
      </w:r>
      <w:r w:rsidR="00101C8C" w:rsidRPr="00EA179E">
        <w:rPr>
          <w:rFonts w:cstheme="minorHAnsi"/>
          <w:color w:val="000000" w:themeColor="text1"/>
        </w:rPr>
        <w:t>Definitions</w:t>
      </w:r>
    </w:p>
    <w:p w14:paraId="74B10A95" w14:textId="1B434427" w:rsidR="00393927" w:rsidRPr="00EA179E" w:rsidRDefault="00393927" w:rsidP="008B03F9">
      <w:pPr>
        <w:pStyle w:val="Heading3"/>
        <w:jc w:val="left"/>
        <w:rPr>
          <w:ins w:id="3" w:author="LaFleur, Liss" w:date="2023-10-11T18:05:00Z"/>
          <w:color w:val="000000" w:themeColor="text1"/>
        </w:rPr>
      </w:pPr>
      <w:ins w:id="4" w:author="LaFleur, Liss" w:date="2023-10-11T18:04:00Z">
        <w:r w:rsidRPr="50BCF621">
          <w:rPr>
            <w:color w:val="000000" w:themeColor="text1"/>
          </w:rPr>
          <w:t>Faculty Workload</w:t>
        </w:r>
      </w:ins>
    </w:p>
    <w:p w14:paraId="6D36B379" w14:textId="7027B221" w:rsidR="00393927" w:rsidRPr="00EA179E" w:rsidRDefault="629A9444" w:rsidP="008B03F9">
      <w:pPr>
        <w:pStyle w:val="Heading3"/>
        <w:numPr>
          <w:ilvl w:val="0"/>
          <w:numId w:val="0"/>
        </w:numPr>
        <w:ind w:left="1267"/>
        <w:jc w:val="left"/>
        <w:rPr>
          <w:ins w:id="5" w:author="Cartwright, Angie" w:date="2024-02-16T21:09:00Z"/>
          <w:color w:val="000000" w:themeColor="text1"/>
        </w:rPr>
      </w:pPr>
      <w:ins w:id="6" w:author="Cartwright, Angie" w:date="2024-01-31T15:10:00Z">
        <w:r w:rsidRPr="50BCF621">
          <w:rPr>
            <w:b w:val="0"/>
            <w:bCs w:val="0"/>
            <w:i w:val="0"/>
            <w:iCs w:val="0"/>
            <w:color w:val="000000" w:themeColor="text1"/>
          </w:rPr>
          <w:t>“Faculty Workload</w:t>
        </w:r>
      </w:ins>
      <w:ins w:id="7" w:author="Cartwright, Angie" w:date="2024-01-31T15:11:00Z">
        <w:r w:rsidR="53896E44" w:rsidRPr="50BCF621">
          <w:rPr>
            <w:b w:val="0"/>
            <w:bCs w:val="0"/>
            <w:i w:val="0"/>
            <w:iCs w:val="0"/>
            <w:color w:val="000000" w:themeColor="text1"/>
          </w:rPr>
          <w:t>,”</w:t>
        </w:r>
      </w:ins>
      <w:ins w:id="8" w:author="Cartwright, Angie" w:date="2024-01-31T15:10:00Z">
        <w:r w:rsidRPr="50BCF621">
          <w:rPr>
            <w:b w:val="0"/>
            <w:bCs w:val="0"/>
            <w:i w:val="0"/>
            <w:iCs w:val="0"/>
            <w:color w:val="000000" w:themeColor="text1"/>
          </w:rPr>
          <w:t xml:space="preserve"> in this policy, means </w:t>
        </w:r>
      </w:ins>
      <w:ins w:id="9" w:author="Cartwright, Angie" w:date="2024-01-31T15:11:00Z">
        <w:r w:rsidRPr="50BCF621">
          <w:rPr>
            <w:b w:val="0"/>
            <w:bCs w:val="0"/>
            <w:i w:val="0"/>
            <w:iCs w:val="0"/>
            <w:color w:val="000000" w:themeColor="text1"/>
          </w:rPr>
          <w:t>t</w:t>
        </w:r>
      </w:ins>
      <w:del w:id="10" w:author="Cartwright, Angie" w:date="2024-01-31T15:11:00Z">
        <w:r w:rsidR="00393927" w:rsidRPr="50BCF621" w:rsidDel="00393927">
          <w:rPr>
            <w:b w:val="0"/>
            <w:bCs w:val="0"/>
            <w:i w:val="0"/>
            <w:iCs w:val="0"/>
            <w:color w:val="000000" w:themeColor="text1"/>
          </w:rPr>
          <w:delText>T</w:delText>
        </w:r>
      </w:del>
      <w:ins w:id="11" w:author="LaFleur, Liss" w:date="2023-10-11T18:04:00Z">
        <w:r w:rsidR="00393927" w:rsidRPr="50BCF621">
          <w:rPr>
            <w:b w:val="0"/>
            <w:bCs w:val="0"/>
            <w:i w:val="0"/>
            <w:iCs w:val="0"/>
            <w:color w:val="000000" w:themeColor="text1"/>
          </w:rPr>
          <w:t xml:space="preserve">he formal, documented articulation of a faculty member’s work responsibilities for an academic term or academic year, as determined by the faculty member’s </w:t>
        </w:r>
      </w:ins>
      <w:ins w:id="12" w:author="LaFleur, Liss" w:date="2023-10-11T18:11:00Z">
        <w:r w:rsidR="00393927" w:rsidRPr="50BCF621">
          <w:rPr>
            <w:b w:val="0"/>
            <w:bCs w:val="0"/>
            <w:i w:val="0"/>
            <w:iCs w:val="0"/>
            <w:color w:val="000000" w:themeColor="text1"/>
          </w:rPr>
          <w:t xml:space="preserve">unit </w:t>
        </w:r>
      </w:ins>
      <w:ins w:id="13" w:author="LaFleur, Liss" w:date="2023-10-11T19:56:00Z">
        <w:r w:rsidR="00393927" w:rsidRPr="50BCF621">
          <w:rPr>
            <w:b w:val="0"/>
            <w:bCs w:val="0"/>
            <w:i w:val="0"/>
            <w:iCs w:val="0"/>
            <w:color w:val="000000" w:themeColor="text1"/>
          </w:rPr>
          <w:t>administrator</w:t>
        </w:r>
      </w:ins>
      <w:ins w:id="14" w:author="Hutchins, Holly" w:date="2023-11-05T22:35:00Z">
        <w:r w:rsidR="383222E7" w:rsidRPr="50BCF621">
          <w:rPr>
            <w:b w:val="0"/>
            <w:bCs w:val="0"/>
            <w:i w:val="0"/>
            <w:iCs w:val="0"/>
            <w:color w:val="000000" w:themeColor="text1"/>
          </w:rPr>
          <w:t xml:space="preserve"> in </w:t>
        </w:r>
      </w:ins>
      <w:del w:id="15" w:author="Cartwright, Angie" w:date="2023-11-17T09:43:00Z">
        <w:r w:rsidR="00393927" w:rsidRPr="50BCF621" w:rsidDel="00393927">
          <w:rPr>
            <w:b w:val="0"/>
            <w:bCs w:val="0"/>
            <w:i w:val="0"/>
            <w:iCs w:val="0"/>
            <w:color w:val="000000" w:themeColor="text1"/>
          </w:rPr>
          <w:delText>conversation</w:delText>
        </w:r>
      </w:del>
      <w:ins w:id="16" w:author="Cartwright, Angie" w:date="2023-11-17T09:43:00Z">
        <w:r w:rsidR="004D0090" w:rsidRPr="50BCF621">
          <w:rPr>
            <w:b w:val="0"/>
            <w:bCs w:val="0"/>
            <w:i w:val="0"/>
            <w:iCs w:val="0"/>
            <w:color w:val="000000" w:themeColor="text1"/>
          </w:rPr>
          <w:t>consultation</w:t>
        </w:r>
      </w:ins>
      <w:ins w:id="17" w:author="Hutchins, Holly" w:date="2023-11-05T22:35:00Z">
        <w:r w:rsidR="383222E7" w:rsidRPr="50BCF621">
          <w:rPr>
            <w:b w:val="0"/>
            <w:bCs w:val="0"/>
            <w:i w:val="0"/>
            <w:iCs w:val="0"/>
            <w:color w:val="000000" w:themeColor="text1"/>
          </w:rPr>
          <w:t xml:space="preserve"> with the faculty member</w:t>
        </w:r>
      </w:ins>
      <w:ins w:id="18" w:author="LaFleur, Liss" w:date="2023-10-11T18:04:00Z">
        <w:r w:rsidR="00393927" w:rsidRPr="50BCF621">
          <w:rPr>
            <w:b w:val="0"/>
            <w:bCs w:val="0"/>
            <w:i w:val="0"/>
            <w:iCs w:val="0"/>
            <w:color w:val="000000" w:themeColor="text1"/>
          </w:rPr>
          <w:t xml:space="preserve">. </w:t>
        </w:r>
      </w:ins>
    </w:p>
    <w:p w14:paraId="72455104" w14:textId="77777777" w:rsidR="29678FF7" w:rsidRDefault="29678FF7" w:rsidP="008B03F9">
      <w:pPr>
        <w:pStyle w:val="Heading3"/>
        <w:jc w:val="left"/>
        <w:rPr>
          <w:ins w:id="19" w:author="Cartwright, Angie" w:date="2024-02-16T21:09:00Z"/>
          <w:color w:val="000000" w:themeColor="text1"/>
        </w:rPr>
      </w:pPr>
      <w:ins w:id="20" w:author="Cartwright, Angie" w:date="2024-02-16T21:09:00Z">
        <w:r w:rsidRPr="50BCF621">
          <w:rPr>
            <w:color w:val="000000" w:themeColor="text1"/>
          </w:rPr>
          <w:t>Unit Administrator</w:t>
        </w:r>
      </w:ins>
    </w:p>
    <w:p w14:paraId="135D39B8" w14:textId="77777777" w:rsidR="29678FF7" w:rsidDel="00AB36FD" w:rsidRDefault="29678FF7" w:rsidP="00875BD6">
      <w:pPr>
        <w:ind w:left="1267"/>
        <w:jc w:val="left"/>
        <w:rPr>
          <w:ins w:id="21" w:author="Cartwright, Angie" w:date="2024-02-16T21:09:00Z"/>
          <w:del w:id="22" w:author="Cartwright, Angie [2]" w:date="2024-03-07T13:12:00Z"/>
          <w:color w:val="000000" w:themeColor="text1"/>
        </w:rPr>
      </w:pPr>
      <w:ins w:id="23" w:author="Cartwright, Angie" w:date="2024-02-16T21:09:00Z">
        <w:r w:rsidRPr="50BCF621">
          <w:rPr>
            <w:color w:val="000000" w:themeColor="text1"/>
          </w:rPr>
          <w:t>“Unit administrator,” in this policy, means the head of a unit (e.g., chair, head, dean, director) who oversees reviews and evaluations.</w:t>
        </w:r>
      </w:ins>
    </w:p>
    <w:p w14:paraId="0397AD3E" w14:textId="62695FC4" w:rsidR="50BCF621" w:rsidRPr="00875BD6" w:rsidRDefault="50BCF621" w:rsidP="00875BD6">
      <w:pPr>
        <w:ind w:left="1267"/>
        <w:jc w:val="left"/>
      </w:pPr>
    </w:p>
    <w:p w14:paraId="48ACA34A" w14:textId="2E81F19E" w:rsidR="00076495" w:rsidRPr="004D0090" w:rsidRDefault="00076495" w:rsidP="008B03F9">
      <w:pPr>
        <w:pStyle w:val="Heading3"/>
        <w:jc w:val="left"/>
        <w:rPr>
          <w:b w:val="0"/>
          <w:bCs w:val="0"/>
          <w:color w:val="000000" w:themeColor="text1"/>
        </w:rPr>
      </w:pPr>
      <w:r w:rsidRPr="50BCF621">
        <w:rPr>
          <w:rStyle w:val="Strong"/>
          <w:b/>
          <w:bCs/>
          <w:color w:val="000000" w:themeColor="text1"/>
        </w:rPr>
        <w:t>Workload Equity</w:t>
      </w:r>
    </w:p>
    <w:p w14:paraId="1BEE2C8F" w14:textId="72DDC81F" w:rsidR="00393927" w:rsidRPr="00E25133" w:rsidRDefault="4AE6921E" w:rsidP="008B03F9">
      <w:pPr>
        <w:pStyle w:val="Heading3"/>
        <w:numPr>
          <w:ilvl w:val="0"/>
          <w:numId w:val="0"/>
        </w:numPr>
        <w:ind w:left="1267"/>
        <w:jc w:val="left"/>
        <w:rPr>
          <w:i w:val="0"/>
          <w:iCs w:val="0"/>
          <w:color w:val="000000" w:themeColor="text1"/>
        </w:rPr>
      </w:pPr>
      <w:ins w:id="24" w:author="Cartwright, Angie" w:date="2024-01-31T15:11:00Z">
        <w:r w:rsidRPr="7B0E6ED5">
          <w:rPr>
            <w:b w:val="0"/>
            <w:bCs w:val="0"/>
            <w:i w:val="0"/>
            <w:iCs w:val="0"/>
            <w:color w:val="000000" w:themeColor="text1"/>
          </w:rPr>
          <w:t>“Workload Equity</w:t>
        </w:r>
      </w:ins>
      <w:ins w:id="25" w:author="Foertsch, Jacqueline" w:date="2024-02-26T18:37:00Z">
        <w:r w:rsidR="27B50A2E" w:rsidRPr="7B0E6ED5">
          <w:rPr>
            <w:b w:val="0"/>
            <w:bCs w:val="0"/>
            <w:i w:val="0"/>
            <w:iCs w:val="0"/>
            <w:color w:val="000000" w:themeColor="text1"/>
          </w:rPr>
          <w:t xml:space="preserve">,” </w:t>
        </w:r>
      </w:ins>
      <w:ins w:id="26" w:author="Cartwright, Angie" w:date="2024-01-31T15:11:00Z">
        <w:del w:id="27" w:author="Foertsch, Jacqueline" w:date="2024-02-26T18:37:00Z">
          <w:r w:rsidR="00076495" w:rsidRPr="7B0E6ED5" w:rsidDel="4AE6921E">
            <w:rPr>
              <w:b w:val="0"/>
              <w:bCs w:val="0"/>
              <w:i w:val="0"/>
              <w:iCs w:val="0"/>
              <w:color w:val="000000" w:themeColor="text1"/>
            </w:rPr>
            <w:delText xml:space="preserve">”, </w:delText>
          </w:r>
        </w:del>
        <w:r w:rsidRPr="7B0E6ED5">
          <w:rPr>
            <w:b w:val="0"/>
            <w:bCs w:val="0"/>
            <w:i w:val="0"/>
            <w:iCs w:val="0"/>
            <w:color w:val="000000" w:themeColor="text1"/>
          </w:rPr>
          <w:t xml:space="preserve">in this policy, means </w:t>
        </w:r>
      </w:ins>
      <w:del w:id="28" w:author="Cartwright, Angie" w:date="2024-01-31T15:11:00Z">
        <w:r w:rsidR="00076495" w:rsidRPr="7B0E6ED5" w:rsidDel="00076495">
          <w:rPr>
            <w:b w:val="0"/>
            <w:bCs w:val="0"/>
            <w:i w:val="0"/>
            <w:iCs w:val="0"/>
            <w:color w:val="000000" w:themeColor="text1"/>
          </w:rPr>
          <w:delText>A means</w:delText>
        </w:r>
      </w:del>
      <w:del w:id="29" w:author="Cherry, William" w:date="2024-02-23T23:30:00Z">
        <w:r w:rsidR="00076495" w:rsidRPr="7B0E6ED5" w:rsidDel="00076495">
          <w:rPr>
            <w:b w:val="0"/>
            <w:bCs w:val="0"/>
            <w:i w:val="0"/>
            <w:iCs w:val="0"/>
            <w:color w:val="000000" w:themeColor="text1"/>
          </w:rPr>
          <w:delText xml:space="preserve"> </w:delText>
        </w:r>
      </w:del>
      <w:ins w:id="30" w:author="LaFleur, Liss" w:date="2023-10-10T08:52:00Z">
        <w:r w:rsidR="00076495" w:rsidRPr="7B0E6ED5">
          <w:rPr>
            <w:b w:val="0"/>
            <w:bCs w:val="0"/>
            <w:i w:val="0"/>
            <w:iCs w:val="0"/>
            <w:color w:val="000000" w:themeColor="text1"/>
          </w:rPr>
          <w:t>to enhance equity within departments, disciplines</w:t>
        </w:r>
      </w:ins>
      <w:ins w:id="31" w:author="Cartwright, Angie" w:date="2023-11-17T09:43:00Z">
        <w:r w:rsidR="004D0090" w:rsidRPr="7B0E6ED5">
          <w:rPr>
            <w:b w:val="0"/>
            <w:bCs w:val="0"/>
            <w:i w:val="0"/>
            <w:iCs w:val="0"/>
            <w:color w:val="000000" w:themeColor="text1"/>
          </w:rPr>
          <w:t>,</w:t>
        </w:r>
      </w:ins>
      <w:ins w:id="32" w:author="LaFleur, Liss" w:date="2023-10-10T08:52:00Z">
        <w:r w:rsidR="00076495" w:rsidRPr="7B0E6ED5">
          <w:rPr>
            <w:b w:val="0"/>
            <w:bCs w:val="0"/>
            <w:i w:val="0"/>
            <w:iCs w:val="0"/>
            <w:color w:val="000000" w:themeColor="text1"/>
          </w:rPr>
          <w:t xml:space="preserve"> and academic units</w:t>
        </w:r>
        <w:r w:rsidR="00076495" w:rsidRPr="7B0E6ED5">
          <w:rPr>
            <w:b w:val="0"/>
            <w:bCs w:val="0"/>
            <w:color w:val="000000" w:themeColor="text1"/>
          </w:rPr>
          <w:t>.</w:t>
        </w:r>
      </w:ins>
      <w:ins w:id="33" w:author="LaFleur, Liss" w:date="2023-10-11T10:46:00Z">
        <w:r w:rsidR="00393927" w:rsidRPr="7B0E6ED5">
          <w:rPr>
            <w:color w:val="000000" w:themeColor="text1"/>
          </w:rPr>
          <w:t xml:space="preserve"> </w:t>
        </w:r>
      </w:ins>
      <w:ins w:id="34" w:author="LaFleur, Liss" w:date="2023-10-11T21:50:00Z">
        <w:r w:rsidR="00E25133" w:rsidRPr="7B0E6ED5">
          <w:rPr>
            <w:b w:val="0"/>
            <w:bCs w:val="0"/>
            <w:i w:val="0"/>
            <w:iCs w:val="0"/>
            <w:color w:val="000000" w:themeColor="text1"/>
          </w:rPr>
          <w:t>Workload equity is fundamental to equity in performance evaluation, the distribution of merit increases, and the awarding of academic promotions and tenure.</w:t>
        </w:r>
      </w:ins>
    </w:p>
    <w:p w14:paraId="7A91DD58" w14:textId="619E732F" w:rsidR="00393927" w:rsidRPr="00EA179E" w:rsidRDefault="00393927" w:rsidP="008B03F9">
      <w:pPr>
        <w:pStyle w:val="Heading3"/>
        <w:jc w:val="left"/>
        <w:rPr>
          <w:ins w:id="35" w:author="Cherry, William" w:date="2023-12-04T17:15:00Z"/>
          <w:color w:val="000000" w:themeColor="text1"/>
        </w:rPr>
      </w:pPr>
      <w:ins w:id="36" w:author="LaFleur, Liss" w:date="2023-10-11T20:11:00Z">
        <w:r w:rsidRPr="1D2D6D56">
          <w:rPr>
            <w:rStyle w:val="Strong"/>
            <w:b/>
            <w:bCs/>
            <w:color w:val="000000" w:themeColor="text1"/>
          </w:rPr>
          <w:t xml:space="preserve">Workload </w:t>
        </w:r>
      </w:ins>
      <w:ins w:id="37" w:author="Cartwright, Angie" w:date="2023-12-04T18:07:00Z">
        <w:r w:rsidR="34419383" w:rsidRPr="1D2D6D56">
          <w:rPr>
            <w:rStyle w:val="Strong"/>
            <w:b/>
            <w:bCs/>
            <w:color w:val="000000" w:themeColor="text1"/>
          </w:rPr>
          <w:t xml:space="preserve">Guidelines </w:t>
        </w:r>
      </w:ins>
      <w:del w:id="38" w:author="Cartwright, Angie" w:date="2023-12-04T18:07:00Z">
        <w:r w:rsidRPr="1D2D6D56" w:rsidDel="00393927">
          <w:rPr>
            <w:rStyle w:val="Strong"/>
            <w:b/>
            <w:bCs/>
            <w:color w:val="000000" w:themeColor="text1"/>
          </w:rPr>
          <w:delText>Policy (Guidelines</w:delText>
        </w:r>
      </w:del>
      <w:del w:id="39" w:author="Cartwright, Angie" w:date="2023-12-04T18:08:00Z">
        <w:r w:rsidRPr="1D2D6D56" w:rsidDel="00393927">
          <w:rPr>
            <w:rStyle w:val="Strong"/>
            <w:b/>
            <w:bCs/>
            <w:color w:val="000000" w:themeColor="text1"/>
          </w:rPr>
          <w:delText>?)</w:delText>
        </w:r>
      </w:del>
    </w:p>
    <w:p w14:paraId="47A3D5FD" w14:textId="2A0230B6" w:rsidR="00393927" w:rsidRPr="00EA179E" w:rsidRDefault="00393927" w:rsidP="00875BD6">
      <w:pPr>
        <w:pStyle w:val="Heading3"/>
        <w:numPr>
          <w:ilvl w:val="0"/>
          <w:numId w:val="0"/>
        </w:numPr>
        <w:ind w:left="1350"/>
        <w:jc w:val="left"/>
        <w:rPr>
          <w:color w:val="000000" w:themeColor="text1"/>
        </w:rPr>
      </w:pPr>
      <w:del w:id="40" w:author="Cartwright, Angie [2]" w:date="2024-03-07T13:12:00Z">
        <w:r w:rsidRPr="00875BD6" w:rsidDel="00AB36FD">
          <w:rPr>
            <w:i w:val="0"/>
            <w:iCs w:val="0"/>
          </w:rPr>
          <w:br/>
        </w:r>
      </w:del>
      <w:ins w:id="41" w:author="Cartwright, Angie" w:date="2024-01-31T15:12:00Z">
        <w:r w:rsidR="51F512A7" w:rsidRPr="00875BD6">
          <w:rPr>
            <w:b w:val="0"/>
            <w:bCs w:val="0"/>
            <w:i w:val="0"/>
            <w:iCs w:val="0"/>
          </w:rPr>
          <w:t>“Workload Guidelines</w:t>
        </w:r>
      </w:ins>
      <w:ins w:id="42" w:author="Foertsch, Jacqueline" w:date="2024-02-26T18:37:00Z">
        <w:r w:rsidR="04FA7A34" w:rsidRPr="00875BD6">
          <w:rPr>
            <w:b w:val="0"/>
            <w:bCs w:val="0"/>
            <w:i w:val="0"/>
            <w:iCs w:val="0"/>
          </w:rPr>
          <w:t xml:space="preserve">,” </w:t>
        </w:r>
      </w:ins>
      <w:ins w:id="43" w:author="Cartwright, Angie" w:date="2024-01-31T15:12:00Z">
        <w:del w:id="44" w:author="Foertsch, Jacqueline" w:date="2024-02-26T18:37:00Z">
          <w:r w:rsidRPr="00AB36FD" w:rsidDel="51F512A7">
            <w:rPr>
              <w:b w:val="0"/>
              <w:bCs w:val="0"/>
              <w:i w:val="0"/>
              <w:iCs w:val="0"/>
              <w:rPrChange w:id="45" w:author="Cartwright, Angie [2]" w:date="2024-03-07T13:13:00Z">
                <w:rPr>
                  <w:b w:val="0"/>
                  <w:bCs w:val="0"/>
                </w:rPr>
              </w:rPrChange>
            </w:rPr>
            <w:delText xml:space="preserve">”, </w:delText>
          </w:r>
        </w:del>
        <w:r w:rsidR="51F512A7" w:rsidRPr="00AB36FD">
          <w:rPr>
            <w:b w:val="0"/>
            <w:bCs w:val="0"/>
            <w:i w:val="0"/>
            <w:iCs w:val="0"/>
            <w:rPrChange w:id="46" w:author="Cartwright, Angie [2]" w:date="2024-03-07T13:13:00Z">
              <w:rPr>
                <w:b w:val="0"/>
                <w:bCs w:val="0"/>
              </w:rPr>
            </w:rPrChange>
          </w:rPr>
          <w:t>in this policy, means a</w:t>
        </w:r>
      </w:ins>
      <w:del w:id="47" w:author="Cartwright, Angie" w:date="2024-01-31T15:12:00Z">
        <w:r w:rsidRPr="00AB36FD" w:rsidDel="00393927">
          <w:rPr>
            <w:b w:val="0"/>
            <w:bCs w:val="0"/>
            <w:i w:val="0"/>
            <w:iCs w:val="0"/>
            <w:color w:val="000000" w:themeColor="text1"/>
          </w:rPr>
          <w:delText>A</w:delText>
        </w:r>
      </w:del>
      <w:ins w:id="48" w:author="LaFleur, Liss" w:date="2023-10-11T20:25:00Z">
        <w:r w:rsidR="35F2CB9B" w:rsidRPr="7B0E6ED5">
          <w:rPr>
            <w:b w:val="0"/>
            <w:bCs w:val="0"/>
            <w:i w:val="0"/>
            <w:iCs w:val="0"/>
            <w:color w:val="000000" w:themeColor="text1"/>
          </w:rPr>
          <w:t xml:space="preserve"> </w:t>
        </w:r>
      </w:ins>
      <w:del w:id="49" w:author="Cartwright, Angie" w:date="2023-12-04T18:08:00Z">
        <w:r w:rsidRPr="7B0E6ED5" w:rsidDel="00393927">
          <w:rPr>
            <w:b w:val="0"/>
            <w:bCs w:val="0"/>
            <w:i w:val="0"/>
            <w:iCs w:val="0"/>
            <w:color w:val="000000" w:themeColor="text1"/>
          </w:rPr>
          <w:delText>w</w:delText>
        </w:r>
      </w:del>
      <w:ins w:id="50" w:author="Cartwright, Angie" w:date="2023-12-04T18:09:00Z">
        <w:r w:rsidR="16025478" w:rsidRPr="7B0E6ED5">
          <w:rPr>
            <w:b w:val="0"/>
            <w:bCs w:val="0"/>
            <w:i w:val="0"/>
            <w:iCs w:val="0"/>
            <w:color w:val="000000" w:themeColor="text1"/>
          </w:rPr>
          <w:t>w</w:t>
        </w:r>
      </w:ins>
      <w:ins w:id="51" w:author="LaFleur, Liss" w:date="2023-10-11T20:25:00Z">
        <w:r w:rsidR="35F2CB9B" w:rsidRPr="7B0E6ED5">
          <w:rPr>
            <w:b w:val="0"/>
            <w:bCs w:val="0"/>
            <w:i w:val="0"/>
            <w:iCs w:val="0"/>
            <w:color w:val="000000" w:themeColor="text1"/>
          </w:rPr>
          <w:t xml:space="preserve">ritten </w:t>
        </w:r>
      </w:ins>
      <w:del w:id="52" w:author="Cartwright, Angie" w:date="2023-12-04T18:10:00Z">
        <w:r w:rsidRPr="7B0E6ED5" w:rsidDel="00393927">
          <w:rPr>
            <w:b w:val="0"/>
            <w:bCs w:val="0"/>
            <w:i w:val="0"/>
            <w:iCs w:val="0"/>
            <w:color w:val="000000" w:themeColor="text1"/>
          </w:rPr>
          <w:delText>workload</w:delText>
        </w:r>
      </w:del>
      <w:del w:id="53" w:author="Cherry, William" w:date="2024-02-23T23:31:00Z">
        <w:r w:rsidRPr="7B0E6ED5" w:rsidDel="00393927">
          <w:rPr>
            <w:b w:val="0"/>
            <w:bCs w:val="0"/>
            <w:i w:val="0"/>
            <w:iCs w:val="0"/>
            <w:color w:val="000000" w:themeColor="text1"/>
          </w:rPr>
          <w:delText xml:space="preserve"> </w:delText>
        </w:r>
      </w:del>
      <w:ins w:id="54" w:author="Cartwright, Angie" w:date="2023-12-04T18:09:00Z">
        <w:r w:rsidR="4E1B568E" w:rsidRPr="7B0E6ED5">
          <w:rPr>
            <w:b w:val="0"/>
            <w:bCs w:val="0"/>
            <w:i w:val="0"/>
            <w:iCs w:val="0"/>
            <w:color w:val="000000" w:themeColor="text1"/>
          </w:rPr>
          <w:t xml:space="preserve">document </w:t>
        </w:r>
      </w:ins>
      <w:del w:id="55" w:author="Cartwright, Angie" w:date="2023-12-04T18:09:00Z">
        <w:r w:rsidRPr="7B0E6ED5" w:rsidDel="00393927">
          <w:rPr>
            <w:b w:val="0"/>
            <w:bCs w:val="0"/>
            <w:i w:val="0"/>
            <w:iCs w:val="0"/>
            <w:color w:val="000000" w:themeColor="text1"/>
          </w:rPr>
          <w:delText xml:space="preserve"> </w:delText>
        </w:r>
      </w:del>
      <w:del w:id="56" w:author="Cartwright, Angie" w:date="2023-12-04T18:08:00Z">
        <w:r w:rsidRPr="7B0E6ED5" w:rsidDel="00393927">
          <w:rPr>
            <w:b w:val="0"/>
            <w:bCs w:val="0"/>
            <w:i w:val="0"/>
            <w:iCs w:val="0"/>
            <w:color w:val="000000" w:themeColor="text1"/>
          </w:rPr>
          <w:delText>policy</w:delText>
        </w:r>
      </w:del>
      <w:del w:id="57" w:author="Cherry, William" w:date="2024-02-24T05:42:00Z">
        <w:r w:rsidRPr="7B0E6ED5" w:rsidDel="00393927">
          <w:rPr>
            <w:b w:val="0"/>
            <w:bCs w:val="0"/>
            <w:i w:val="0"/>
            <w:iCs w:val="0"/>
            <w:color w:val="000000" w:themeColor="text1"/>
          </w:rPr>
          <w:delText xml:space="preserve"> </w:delText>
        </w:r>
      </w:del>
      <w:ins w:id="58" w:author="LaFleur, Liss" w:date="2023-10-11T21:24:00Z">
        <w:r w:rsidR="75DE9C00" w:rsidRPr="7B0E6ED5">
          <w:rPr>
            <w:b w:val="0"/>
            <w:bCs w:val="0"/>
            <w:i w:val="0"/>
            <w:iCs w:val="0"/>
            <w:color w:val="000000" w:themeColor="text1"/>
          </w:rPr>
          <w:t xml:space="preserve">that </w:t>
        </w:r>
      </w:ins>
      <w:ins w:id="59" w:author="LaFleur, Liss" w:date="2023-10-11T20:25:00Z">
        <w:r w:rsidR="35F2CB9B" w:rsidRPr="7B0E6ED5">
          <w:rPr>
            <w:b w:val="0"/>
            <w:bCs w:val="0"/>
            <w:i w:val="0"/>
            <w:iCs w:val="0"/>
            <w:color w:val="000000" w:themeColor="text1"/>
          </w:rPr>
          <w:t xml:space="preserve">establishes guidelines </w:t>
        </w:r>
      </w:ins>
      <w:del w:id="60" w:author="Cartwright, Angie" w:date="2023-12-04T18:12:00Z">
        <w:r w:rsidRPr="7B0E6ED5" w:rsidDel="00393927">
          <w:rPr>
            <w:b w:val="0"/>
            <w:bCs w:val="0"/>
            <w:i w:val="0"/>
            <w:iCs w:val="0"/>
            <w:color w:val="000000" w:themeColor="text1"/>
          </w:rPr>
          <w:delText>for the purpose of accounting for and</w:delText>
        </w:r>
      </w:del>
      <w:del w:id="61" w:author="Cherry, William" w:date="2024-02-23T23:31:00Z">
        <w:r w:rsidRPr="7B0E6ED5" w:rsidDel="00393927">
          <w:rPr>
            <w:b w:val="0"/>
            <w:bCs w:val="0"/>
            <w:i w:val="0"/>
            <w:iCs w:val="0"/>
            <w:color w:val="000000" w:themeColor="text1"/>
          </w:rPr>
          <w:delText xml:space="preserve"> </w:delText>
        </w:r>
      </w:del>
      <w:ins w:id="62" w:author="Cartwright, Angie" w:date="2023-12-04T18:12:00Z">
        <w:r w:rsidR="787F9DEA" w:rsidRPr="7B0E6ED5">
          <w:rPr>
            <w:b w:val="0"/>
            <w:bCs w:val="0"/>
            <w:i w:val="0"/>
            <w:iCs w:val="0"/>
            <w:color w:val="000000" w:themeColor="text1"/>
          </w:rPr>
          <w:t xml:space="preserve">for </w:t>
        </w:r>
      </w:ins>
      <w:ins w:id="63" w:author="LaFleur, Liss" w:date="2023-10-11T20:25:00Z">
        <w:r w:rsidR="35F2CB9B" w:rsidRPr="7B0E6ED5">
          <w:rPr>
            <w:b w:val="0"/>
            <w:bCs w:val="0"/>
            <w:i w:val="0"/>
            <w:iCs w:val="0"/>
            <w:color w:val="000000" w:themeColor="text1"/>
          </w:rPr>
          <w:t>allocating faculty workloads</w:t>
        </w:r>
      </w:ins>
      <w:ins w:id="64" w:author="Cartwright, Angie" w:date="2023-12-04T18:12:00Z">
        <w:r w:rsidR="6C77C31C" w:rsidRPr="7B0E6ED5">
          <w:rPr>
            <w:b w:val="0"/>
            <w:bCs w:val="0"/>
            <w:i w:val="0"/>
            <w:iCs w:val="0"/>
            <w:color w:val="000000" w:themeColor="text1"/>
          </w:rPr>
          <w:t>.</w:t>
        </w:r>
      </w:ins>
      <w:del w:id="65" w:author="Cartwright, Angie" w:date="2023-12-04T18:12:00Z">
        <w:r w:rsidRPr="7B0E6ED5" w:rsidDel="00393927">
          <w:rPr>
            <w:b w:val="0"/>
            <w:bCs w:val="0"/>
            <w:i w:val="0"/>
            <w:iCs w:val="0"/>
            <w:color w:val="000000" w:themeColor="text1"/>
          </w:rPr>
          <w:delText xml:space="preserve"> per academic unit.</w:delText>
        </w:r>
      </w:del>
      <w:ins w:id="66" w:author="LaFleur, Liss" w:date="2023-10-11T20:25:00Z">
        <w:r w:rsidR="35F2CB9B" w:rsidRPr="7B0E6ED5">
          <w:rPr>
            <w:b w:val="0"/>
            <w:bCs w:val="0"/>
            <w:i w:val="0"/>
            <w:iCs w:val="0"/>
            <w:color w:val="000000" w:themeColor="text1"/>
          </w:rPr>
          <w:t xml:space="preserve"> Units will develop and adopt specific </w:t>
        </w:r>
      </w:ins>
      <w:ins w:id="67" w:author="Cartwright, Angie" w:date="2023-11-27T19:14:00Z">
        <w:r w:rsidR="7AD12817" w:rsidRPr="7B0E6ED5">
          <w:rPr>
            <w:b w:val="0"/>
            <w:bCs w:val="0"/>
            <w:i w:val="0"/>
            <w:iCs w:val="0"/>
            <w:color w:val="000000" w:themeColor="text1"/>
          </w:rPr>
          <w:t>guidelines</w:t>
        </w:r>
      </w:ins>
      <w:del w:id="68" w:author="Cartwright, Angie" w:date="2023-11-27T19:14:00Z">
        <w:r w:rsidRPr="7B0E6ED5" w:rsidDel="00393927">
          <w:rPr>
            <w:b w:val="0"/>
            <w:bCs w:val="0"/>
            <w:i w:val="0"/>
            <w:iCs w:val="0"/>
            <w:color w:val="000000" w:themeColor="text1"/>
          </w:rPr>
          <w:delText>policies</w:delText>
        </w:r>
      </w:del>
      <w:ins w:id="69" w:author="LaFleur, Liss" w:date="2023-10-11T20:25:00Z">
        <w:r w:rsidR="35F2CB9B" w:rsidRPr="7B0E6ED5">
          <w:rPr>
            <w:b w:val="0"/>
            <w:bCs w:val="0"/>
            <w:i w:val="0"/>
            <w:iCs w:val="0"/>
            <w:color w:val="000000" w:themeColor="text1"/>
          </w:rPr>
          <w:t>, consistent with</w:t>
        </w:r>
      </w:ins>
      <w:ins w:id="70" w:author="LaFleur, Liss" w:date="2023-10-11T21:04:00Z">
        <w:r w:rsidR="35F2CB9B" w:rsidRPr="7B0E6ED5">
          <w:rPr>
            <w:b w:val="0"/>
            <w:bCs w:val="0"/>
            <w:i w:val="0"/>
            <w:iCs w:val="0"/>
            <w:color w:val="000000" w:themeColor="text1"/>
          </w:rPr>
          <w:t xml:space="preserve"> this</w:t>
        </w:r>
      </w:ins>
      <w:ins w:id="71" w:author="LaFleur, Liss" w:date="2023-10-11T20:25:00Z">
        <w:r w:rsidR="35F2CB9B" w:rsidRPr="7B0E6ED5">
          <w:rPr>
            <w:b w:val="0"/>
            <w:bCs w:val="0"/>
            <w:i w:val="0"/>
            <w:iCs w:val="0"/>
            <w:color w:val="000000" w:themeColor="text1"/>
          </w:rPr>
          <w:t xml:space="preserve"> university policy</w:t>
        </w:r>
      </w:ins>
      <w:ins w:id="72" w:author="Cartwright, Angie" w:date="2023-12-04T18:10:00Z">
        <w:r w:rsidR="262ED020" w:rsidRPr="7B0E6ED5">
          <w:rPr>
            <w:b w:val="0"/>
            <w:bCs w:val="0"/>
            <w:i w:val="0"/>
            <w:iCs w:val="0"/>
            <w:color w:val="000000" w:themeColor="text1"/>
          </w:rPr>
          <w:t xml:space="preserve"> and</w:t>
        </w:r>
      </w:ins>
      <w:ins w:id="73" w:author="Cartwright, Angie" w:date="2023-12-04T18:11:00Z">
        <w:r w:rsidR="262ED020" w:rsidRPr="7B0E6ED5">
          <w:rPr>
            <w:b w:val="0"/>
            <w:bCs w:val="0"/>
            <w:i w:val="0"/>
            <w:iCs w:val="0"/>
            <w:color w:val="000000" w:themeColor="text1"/>
          </w:rPr>
          <w:t xml:space="preserve"> </w:t>
        </w:r>
      </w:ins>
      <w:del w:id="74" w:author="Cartwright, Angie" w:date="2023-12-04T18:11:00Z">
        <w:r w:rsidRPr="7B0E6ED5" w:rsidDel="00393927">
          <w:rPr>
            <w:b w:val="0"/>
            <w:bCs w:val="0"/>
            <w:i w:val="0"/>
            <w:iCs w:val="0"/>
            <w:color w:val="000000" w:themeColor="text1"/>
          </w:rPr>
          <w:delText>,</w:delText>
        </w:r>
      </w:del>
      <w:del w:id="75" w:author="Cherry, William" w:date="2024-02-23T23:31:00Z">
        <w:r w:rsidRPr="7B0E6ED5" w:rsidDel="00393927">
          <w:rPr>
            <w:b w:val="0"/>
            <w:bCs w:val="0"/>
            <w:i w:val="0"/>
            <w:iCs w:val="0"/>
            <w:color w:val="000000" w:themeColor="text1"/>
          </w:rPr>
          <w:delText xml:space="preserve"> </w:delText>
        </w:r>
      </w:del>
      <w:ins w:id="76" w:author="LaFleur, Liss" w:date="2023-10-11T20:25:00Z">
        <w:r w:rsidR="35F2CB9B" w:rsidRPr="7B0E6ED5">
          <w:rPr>
            <w:b w:val="0"/>
            <w:bCs w:val="0"/>
            <w:i w:val="0"/>
            <w:iCs w:val="0"/>
            <w:color w:val="000000" w:themeColor="text1"/>
          </w:rPr>
          <w:t>that accommodate the characteristics of their respective</w:t>
        </w:r>
        <w:r w:rsidR="35F2CB9B" w:rsidRPr="7B0E6ED5">
          <w:rPr>
            <w:color w:val="000000" w:themeColor="text1"/>
          </w:rPr>
          <w:t xml:space="preserve"> </w:t>
        </w:r>
        <w:r w:rsidR="35F2CB9B" w:rsidRPr="7B0E6ED5">
          <w:rPr>
            <w:b w:val="0"/>
            <w:bCs w:val="0"/>
            <w:i w:val="0"/>
            <w:iCs w:val="0"/>
            <w:color w:val="000000" w:themeColor="text1"/>
          </w:rPr>
          <w:t>disciplines</w:t>
        </w:r>
        <w:r w:rsidR="35F2CB9B" w:rsidRPr="7B0E6ED5">
          <w:rPr>
            <w:color w:val="000000" w:themeColor="text1"/>
          </w:rPr>
          <w:t>.</w:t>
        </w:r>
      </w:ins>
    </w:p>
    <w:p w14:paraId="72F38788" w14:textId="77777777" w:rsidR="00101C8C" w:rsidRPr="00EA179E" w:rsidRDefault="007256C4" w:rsidP="008B03F9">
      <w:pPr>
        <w:pStyle w:val="Heading2"/>
        <w:tabs>
          <w:tab w:val="clear" w:pos="2880"/>
        </w:tabs>
        <w:jc w:val="left"/>
        <w:rPr>
          <w:rFonts w:cstheme="minorHAnsi"/>
          <w:color w:val="000000" w:themeColor="text1"/>
        </w:rPr>
      </w:pPr>
      <w:r w:rsidRPr="00EA179E">
        <w:rPr>
          <w:rFonts w:cstheme="minorHAnsi"/>
          <w:color w:val="000000" w:themeColor="text1"/>
        </w:rPr>
        <w:t>Policy</w:t>
      </w:r>
      <w:r w:rsidR="006D0DB4" w:rsidRPr="00EA179E">
        <w:rPr>
          <w:rFonts w:cstheme="minorHAnsi"/>
          <w:color w:val="000000" w:themeColor="text1"/>
        </w:rPr>
        <w:t xml:space="preserve"> Responsibilities</w:t>
      </w:r>
    </w:p>
    <w:p w14:paraId="03A36D23" w14:textId="77777777" w:rsidR="00FC1E31" w:rsidRPr="00EA179E" w:rsidRDefault="007256C4" w:rsidP="00875BD6">
      <w:pPr>
        <w:pStyle w:val="Heading3"/>
        <w:numPr>
          <w:ilvl w:val="0"/>
          <w:numId w:val="15"/>
        </w:numPr>
        <w:tabs>
          <w:tab w:val="clear" w:pos="2880"/>
        </w:tabs>
        <w:jc w:val="left"/>
        <w:rPr>
          <w:color w:val="000000" w:themeColor="text1"/>
        </w:rPr>
      </w:pPr>
      <w:r w:rsidRPr="1D2D6D56">
        <w:rPr>
          <w:color w:val="000000" w:themeColor="text1"/>
        </w:rPr>
        <w:t>Assignment Responsibility</w:t>
      </w:r>
    </w:p>
    <w:p w14:paraId="2F9E8D97" w14:textId="152EC86D" w:rsidR="006825F4" w:rsidRPr="00EA179E" w:rsidDel="00AB36FD" w:rsidRDefault="007256C4" w:rsidP="00875BD6">
      <w:pPr>
        <w:ind w:left="1260"/>
        <w:jc w:val="left"/>
        <w:rPr>
          <w:ins w:id="77" w:author="Cherry, William" w:date="2023-12-04T17:17:00Z"/>
          <w:del w:id="78" w:author="Cartwright, Angie [2]" w:date="2024-03-07T13:13:00Z"/>
          <w:color w:val="000000" w:themeColor="text1"/>
        </w:rPr>
      </w:pPr>
      <w:r w:rsidRPr="7B0E6ED5">
        <w:rPr>
          <w:color w:val="000000" w:themeColor="text1"/>
        </w:rPr>
        <w:t xml:space="preserve">The </w:t>
      </w:r>
      <w:ins w:id="79" w:author="LaFleur, Liss" w:date="2023-10-11T20:05:00Z">
        <w:r w:rsidR="00393927" w:rsidRPr="7B0E6ED5">
          <w:rPr>
            <w:color w:val="000000" w:themeColor="text1"/>
          </w:rPr>
          <w:t xml:space="preserve">unit administrator is responsible </w:t>
        </w:r>
      </w:ins>
      <w:del w:id="80" w:author="LaFleur, Liss" w:date="2023-10-11T20:05:00Z">
        <w:r w:rsidRPr="7B0E6ED5" w:rsidDel="007256C4">
          <w:rPr>
            <w:color w:val="000000" w:themeColor="text1"/>
          </w:rPr>
          <w:delText xml:space="preserve">responsibility </w:delText>
        </w:r>
      </w:del>
      <w:r w:rsidRPr="7B0E6ED5">
        <w:rPr>
          <w:color w:val="000000" w:themeColor="text1"/>
        </w:rPr>
        <w:t xml:space="preserve">for </w:t>
      </w:r>
      <w:ins w:id="81" w:author="LaFleur, Liss" w:date="2023-10-11T20:03:00Z">
        <w:r w:rsidR="00393927" w:rsidRPr="7B0E6ED5">
          <w:rPr>
            <w:color w:val="000000" w:themeColor="text1"/>
          </w:rPr>
          <w:t xml:space="preserve">administering the unit’s workload </w:t>
        </w:r>
        <w:commentRangeStart w:id="82"/>
        <w:commentRangeStart w:id="83"/>
        <w:commentRangeStart w:id="84"/>
        <w:commentRangeStart w:id="85"/>
        <w:r w:rsidR="00393927" w:rsidRPr="7B0E6ED5">
          <w:rPr>
            <w:color w:val="000000" w:themeColor="text1"/>
          </w:rPr>
          <w:t>policy</w:t>
        </w:r>
      </w:ins>
      <w:commentRangeEnd w:id="82"/>
      <w:r>
        <w:rPr>
          <w:rStyle w:val="CommentReference"/>
        </w:rPr>
        <w:commentReference w:id="82"/>
      </w:r>
      <w:commentRangeEnd w:id="83"/>
      <w:r>
        <w:rPr>
          <w:rStyle w:val="CommentReference"/>
        </w:rPr>
        <w:commentReference w:id="83"/>
      </w:r>
      <w:commentRangeEnd w:id="84"/>
      <w:r>
        <w:rPr>
          <w:rStyle w:val="CommentReference"/>
        </w:rPr>
        <w:commentReference w:id="84"/>
      </w:r>
      <w:commentRangeEnd w:id="85"/>
      <w:r>
        <w:rPr>
          <w:rStyle w:val="CommentReference"/>
        </w:rPr>
        <w:commentReference w:id="85"/>
      </w:r>
      <w:ins w:id="86" w:author="LaFleur, Liss" w:date="2023-10-11T20:03:00Z">
        <w:r w:rsidR="00393927" w:rsidRPr="7B0E6ED5">
          <w:rPr>
            <w:color w:val="000000" w:themeColor="text1"/>
          </w:rPr>
          <w:t xml:space="preserve">, </w:t>
        </w:r>
      </w:ins>
      <w:ins w:id="87" w:author="Cartwright, Angie" w:date="2023-12-04T18:24:00Z">
        <w:r w:rsidR="7BE2A1F5" w:rsidRPr="7B0E6ED5">
          <w:rPr>
            <w:color w:val="000000" w:themeColor="text1"/>
          </w:rPr>
          <w:t xml:space="preserve">consistently and transparently </w:t>
        </w:r>
      </w:ins>
      <w:r w:rsidRPr="7B0E6ED5">
        <w:rPr>
          <w:color w:val="000000" w:themeColor="text1"/>
        </w:rPr>
        <w:t>assigning faculty workloads</w:t>
      </w:r>
      <w:ins w:id="88" w:author="LaFleur, Liss" w:date="2023-10-11T20:03:00Z">
        <w:r w:rsidR="00393927" w:rsidRPr="7B0E6ED5">
          <w:rPr>
            <w:color w:val="000000" w:themeColor="text1"/>
          </w:rPr>
          <w:t>, and</w:t>
        </w:r>
      </w:ins>
      <w:r w:rsidRPr="7B0E6ED5">
        <w:rPr>
          <w:color w:val="000000" w:themeColor="text1"/>
        </w:rPr>
        <w:t xml:space="preserve"> </w:t>
      </w:r>
      <w:ins w:id="89" w:author="LaFleur, Liss" w:date="2023-10-11T20:05:00Z">
        <w:r w:rsidR="00393927" w:rsidRPr="7B0E6ED5">
          <w:rPr>
            <w:color w:val="000000" w:themeColor="text1"/>
          </w:rPr>
          <w:t xml:space="preserve">ensuring that all faculty </w:t>
        </w:r>
      </w:ins>
      <w:ins w:id="90" w:author="Cartwright, Angie" w:date="2023-12-04T18:21:00Z">
        <w:r w:rsidR="4E3ADB82" w:rsidRPr="7B0E6ED5">
          <w:rPr>
            <w:color w:val="000000" w:themeColor="text1"/>
          </w:rPr>
          <w:t xml:space="preserve">equitably contribute </w:t>
        </w:r>
      </w:ins>
      <w:del w:id="91" w:author="Cartwright, Angie" w:date="2023-12-04T18:21:00Z">
        <w:r w:rsidRPr="7B0E6ED5" w:rsidDel="007256C4">
          <w:rPr>
            <w:color w:val="000000" w:themeColor="text1"/>
          </w:rPr>
          <w:delText>make roughly equivalent contributions</w:delText>
        </w:r>
      </w:del>
      <w:del w:id="92" w:author="Cherry, William" w:date="2024-02-23T23:32:00Z">
        <w:r w:rsidRPr="7B0E6ED5" w:rsidDel="007256C4">
          <w:rPr>
            <w:color w:val="000000" w:themeColor="text1"/>
          </w:rPr>
          <w:delText xml:space="preserve"> </w:delText>
        </w:r>
      </w:del>
      <w:ins w:id="93" w:author="LaFleur, Liss" w:date="2023-10-11T20:06:00Z">
        <w:r w:rsidR="00393927" w:rsidRPr="7B0E6ED5">
          <w:rPr>
            <w:color w:val="000000" w:themeColor="text1"/>
          </w:rPr>
          <w:t xml:space="preserve">to the </w:t>
        </w:r>
      </w:ins>
      <w:ins w:id="94" w:author="Cartwright, Angie" w:date="2023-12-04T18:15:00Z">
        <w:r w:rsidR="73E4FC0C" w:rsidRPr="7B0E6ED5">
          <w:rPr>
            <w:color w:val="000000" w:themeColor="text1"/>
          </w:rPr>
          <w:t>unit’s</w:t>
        </w:r>
      </w:ins>
      <w:del w:id="95" w:author="Cartwright, Angie" w:date="2023-12-04T18:15:00Z">
        <w:r w:rsidRPr="7B0E6ED5" w:rsidDel="007256C4">
          <w:rPr>
            <w:color w:val="000000" w:themeColor="text1"/>
          </w:rPr>
          <w:delText>department’s</w:delText>
        </w:r>
      </w:del>
      <w:ins w:id="96" w:author="LaFleur, Liss" w:date="2023-10-11T20:06:00Z">
        <w:r w:rsidR="00393927" w:rsidRPr="7B0E6ED5">
          <w:rPr>
            <w:color w:val="000000" w:themeColor="text1"/>
          </w:rPr>
          <w:t xml:space="preserve"> </w:t>
        </w:r>
      </w:ins>
      <w:ins w:id="97" w:author="Cartwright, Angie" w:date="2023-12-04T18:14:00Z">
        <w:r w:rsidR="7D38FBD5" w:rsidRPr="7B0E6ED5">
          <w:rPr>
            <w:color w:val="000000" w:themeColor="text1"/>
          </w:rPr>
          <w:t>mission</w:t>
        </w:r>
      </w:ins>
      <w:ins w:id="98" w:author="Cartwright, Angie" w:date="2023-12-04T18:20:00Z">
        <w:r w:rsidR="36AA1A1C" w:rsidRPr="7B0E6ED5">
          <w:rPr>
            <w:color w:val="000000" w:themeColor="text1"/>
          </w:rPr>
          <w:t xml:space="preserve"> according </w:t>
        </w:r>
      </w:ins>
      <w:ins w:id="99" w:author="Cartwright, Angie" w:date="2023-12-04T18:22:00Z">
        <w:r w:rsidR="74A7101F" w:rsidRPr="7B0E6ED5">
          <w:rPr>
            <w:color w:val="000000" w:themeColor="text1"/>
          </w:rPr>
          <w:t>to th</w:t>
        </w:r>
      </w:ins>
      <w:ins w:id="100" w:author="Cartwright, Angie" w:date="2023-12-04T18:25:00Z">
        <w:r w:rsidR="3420F0C3" w:rsidRPr="7B0E6ED5">
          <w:rPr>
            <w:color w:val="000000" w:themeColor="text1"/>
          </w:rPr>
          <w:t>ei</w:t>
        </w:r>
      </w:ins>
      <w:ins w:id="101" w:author="Cartwright, Angie" w:date="2023-12-04T18:24:00Z">
        <w:r w:rsidR="3420F0C3" w:rsidRPr="7B0E6ED5">
          <w:rPr>
            <w:color w:val="000000" w:themeColor="text1"/>
          </w:rPr>
          <w:t>r</w:t>
        </w:r>
      </w:ins>
      <w:ins w:id="102" w:author="Cartwright, Angie" w:date="2023-12-04T18:22:00Z">
        <w:r w:rsidR="74A7101F" w:rsidRPr="7B0E6ED5">
          <w:rPr>
            <w:color w:val="000000" w:themeColor="text1"/>
          </w:rPr>
          <w:t xml:space="preserve"> </w:t>
        </w:r>
      </w:ins>
      <w:ins w:id="103" w:author="Cartwright, Angie" w:date="2023-12-04T18:20:00Z">
        <w:r w:rsidR="36AA1A1C" w:rsidRPr="7B0E6ED5">
          <w:rPr>
            <w:color w:val="000000" w:themeColor="text1"/>
          </w:rPr>
          <w:t>position requ</w:t>
        </w:r>
      </w:ins>
      <w:ins w:id="104" w:author="Cartwright, Angie" w:date="2023-12-04T18:21:00Z">
        <w:r w:rsidR="36AA1A1C" w:rsidRPr="7B0E6ED5">
          <w:rPr>
            <w:color w:val="000000" w:themeColor="text1"/>
          </w:rPr>
          <w:t>ir</w:t>
        </w:r>
      </w:ins>
      <w:ins w:id="105" w:author="Cherry, William" w:date="2023-12-04T18:26:00Z">
        <w:r w:rsidR="6E649A06" w:rsidRPr="7B0E6ED5">
          <w:rPr>
            <w:color w:val="000000" w:themeColor="text1"/>
          </w:rPr>
          <w:t>e</w:t>
        </w:r>
      </w:ins>
      <w:ins w:id="106" w:author="Cartwright, Angie" w:date="2023-12-04T18:21:00Z">
        <w:r w:rsidR="36AA1A1C" w:rsidRPr="7B0E6ED5">
          <w:rPr>
            <w:color w:val="000000" w:themeColor="text1"/>
          </w:rPr>
          <w:t>ments</w:t>
        </w:r>
      </w:ins>
      <w:ins w:id="107" w:author="Cherry, William" w:date="2023-12-04T18:26:00Z">
        <w:r w:rsidR="486FC245" w:rsidRPr="7B0E6ED5">
          <w:rPr>
            <w:color w:val="000000" w:themeColor="text1"/>
          </w:rPr>
          <w:t>.</w:t>
        </w:r>
      </w:ins>
      <w:ins w:id="108" w:author="Cartwright, Angie" w:date="2023-12-04T18:14:00Z">
        <w:r w:rsidR="7D38FBD5" w:rsidRPr="7B0E6ED5">
          <w:rPr>
            <w:color w:val="000000" w:themeColor="text1"/>
          </w:rPr>
          <w:t xml:space="preserve"> </w:t>
        </w:r>
      </w:ins>
      <w:del w:id="109" w:author="Cartwright, Angie" w:date="2023-12-04T18:14:00Z">
        <w:r w:rsidRPr="7B0E6ED5" w:rsidDel="007256C4">
          <w:rPr>
            <w:color w:val="000000" w:themeColor="text1"/>
          </w:rPr>
          <w:delText>teaching, research, and service</w:delText>
        </w:r>
      </w:del>
      <w:ins w:id="110" w:author="LaFleur, Liss" w:date="2023-10-11T20:06:00Z">
        <w:r w:rsidR="00393927" w:rsidRPr="7B0E6ED5">
          <w:rPr>
            <w:color w:val="000000" w:themeColor="text1"/>
          </w:rPr>
          <w:t xml:space="preserve"> </w:t>
        </w:r>
      </w:ins>
      <w:del w:id="111" w:author="Cartwright, Angie" w:date="2023-12-04T18:24:00Z">
        <w:r w:rsidRPr="7B0E6ED5" w:rsidDel="007256C4">
          <w:rPr>
            <w:color w:val="000000" w:themeColor="text1"/>
          </w:rPr>
          <w:delText>in a consistent and transparent manner. r</w:delText>
        </w:r>
      </w:del>
      <w:del w:id="112" w:author="LaFleur, Liss" w:date="2023-10-11T20:06:00Z">
        <w:r w:rsidRPr="7B0E6ED5" w:rsidDel="007256C4">
          <w:rPr>
            <w:color w:val="000000" w:themeColor="text1"/>
          </w:rPr>
          <w:delText xml:space="preserve">ests with the unit administrator.  </w:delText>
        </w:r>
      </w:del>
      <w:del w:id="113" w:author="Cherry, William" w:date="2024-02-23T23:34:00Z">
        <w:r w:rsidRPr="7B0E6ED5" w:rsidDel="007256C4">
          <w:rPr>
            <w:color w:val="000000" w:themeColor="text1"/>
          </w:rPr>
          <w:delText>It</w:delText>
        </w:r>
      </w:del>
      <w:del w:id="114" w:author="Cherry, William" w:date="2024-02-23T23:33:00Z">
        <w:r w:rsidRPr="7B0E6ED5" w:rsidDel="007256C4">
          <w:rPr>
            <w:color w:val="000000" w:themeColor="text1"/>
          </w:rPr>
          <w:delText xml:space="preserve"> is the responsibility of the unit administrator</w:delText>
        </w:r>
      </w:del>
      <w:del w:id="115" w:author="Foertsch, Jacqueline" w:date="2023-11-27T16:47:00Z">
        <w:r w:rsidRPr="7B0E6ED5" w:rsidDel="007256C4">
          <w:rPr>
            <w:color w:val="000000" w:themeColor="text1"/>
          </w:rPr>
          <w:delText xml:space="preserve"> individual</w:delText>
        </w:r>
      </w:del>
      <w:r w:rsidRPr="7B0E6ED5">
        <w:rPr>
          <w:color w:val="000000" w:themeColor="text1"/>
        </w:rPr>
        <w:t xml:space="preserve"> </w:t>
      </w:r>
      <w:del w:id="116" w:author="Foertsch, Jacqueline" w:date="2024-02-26T18:38:00Z">
        <w:r w:rsidRPr="7B0E6ED5" w:rsidDel="007256C4">
          <w:rPr>
            <w:color w:val="000000" w:themeColor="text1"/>
          </w:rPr>
          <w:delText xml:space="preserve">to </w:delText>
        </w:r>
      </w:del>
      <w:ins w:id="117" w:author="Cherry, William" w:date="2024-02-23T23:33:00Z">
        <w:r w:rsidR="101053C5" w:rsidRPr="7B0E6ED5">
          <w:rPr>
            <w:color w:val="000000" w:themeColor="text1"/>
          </w:rPr>
          <w:t>E</w:t>
        </w:r>
      </w:ins>
      <w:del w:id="118" w:author="Cherry, William" w:date="2024-02-23T23:33:00Z">
        <w:r w:rsidRPr="7B0E6ED5" w:rsidDel="007256C4">
          <w:rPr>
            <w:color w:val="000000" w:themeColor="text1"/>
          </w:rPr>
          <w:delText>e</w:delText>
        </w:r>
      </w:del>
      <w:r w:rsidRPr="7B0E6ED5">
        <w:rPr>
          <w:color w:val="000000" w:themeColor="text1"/>
        </w:rPr>
        <w:t>nsur</w:t>
      </w:r>
      <w:ins w:id="119" w:author="Cherry, William" w:date="2024-02-23T23:33:00Z">
        <w:r w:rsidR="3C8C1EA6" w:rsidRPr="7B0E6ED5">
          <w:rPr>
            <w:color w:val="000000" w:themeColor="text1"/>
          </w:rPr>
          <w:t>ing</w:t>
        </w:r>
      </w:ins>
      <w:del w:id="120" w:author="Cherry, William" w:date="2024-02-23T23:33:00Z">
        <w:r w:rsidRPr="7B0E6ED5" w:rsidDel="007256C4">
          <w:rPr>
            <w:color w:val="000000" w:themeColor="text1"/>
          </w:rPr>
          <w:delText>e</w:delText>
        </w:r>
      </w:del>
      <w:r w:rsidRPr="7B0E6ED5">
        <w:rPr>
          <w:color w:val="000000" w:themeColor="text1"/>
        </w:rPr>
        <w:t xml:space="preserve"> full compliance with this policy and</w:t>
      </w:r>
      <w:del w:id="121" w:author="Foertsch, Jacqueline" w:date="2024-02-26T18:39:00Z">
        <w:r w:rsidRPr="7B0E6ED5" w:rsidDel="007256C4">
          <w:rPr>
            <w:color w:val="000000" w:themeColor="text1"/>
          </w:rPr>
          <w:delText xml:space="preserve"> that</w:delText>
        </w:r>
      </w:del>
      <w:r w:rsidRPr="7B0E6ED5">
        <w:rPr>
          <w:color w:val="000000" w:themeColor="text1"/>
        </w:rPr>
        <w:t xml:space="preserve"> the unit</w:t>
      </w:r>
      <w:ins w:id="122" w:author="Foertsch, Jacqueline" w:date="2024-02-26T18:39:00Z">
        <w:r w:rsidR="7991EDEC" w:rsidRPr="7B0E6ED5">
          <w:rPr>
            <w:color w:val="000000" w:themeColor="text1"/>
          </w:rPr>
          <w:t>’s</w:t>
        </w:r>
      </w:ins>
      <w:r w:rsidRPr="7B0E6ED5">
        <w:rPr>
          <w:color w:val="000000" w:themeColor="text1"/>
        </w:rPr>
        <w:t xml:space="preserve"> meet</w:t>
      </w:r>
      <w:ins w:id="123" w:author="Foertsch, Jacqueline" w:date="2024-02-26T18:39:00Z">
        <w:r w:rsidR="7F072D50" w:rsidRPr="7B0E6ED5">
          <w:rPr>
            <w:color w:val="000000" w:themeColor="text1"/>
          </w:rPr>
          <w:t>ing of</w:t>
        </w:r>
      </w:ins>
      <w:del w:id="124" w:author="Foertsch, Jacqueline" w:date="2024-02-26T18:39:00Z">
        <w:r w:rsidRPr="7B0E6ED5" w:rsidDel="007256C4">
          <w:rPr>
            <w:color w:val="000000" w:themeColor="text1"/>
          </w:rPr>
          <w:delText>s its</w:delText>
        </w:r>
      </w:del>
      <w:r w:rsidRPr="7B0E6ED5">
        <w:rPr>
          <w:color w:val="000000" w:themeColor="text1"/>
        </w:rPr>
        <w:t xml:space="preserve"> instructional </w:t>
      </w:r>
      <w:r w:rsidRPr="7B0E6ED5">
        <w:rPr>
          <w:color w:val="000000" w:themeColor="text1"/>
        </w:rPr>
        <w:lastRenderedPageBreak/>
        <w:t>responsibilities</w:t>
      </w:r>
      <w:ins w:id="125" w:author="Cherry, William" w:date="2024-02-23T23:33:00Z">
        <w:r w:rsidR="484EA292" w:rsidRPr="7B0E6ED5">
          <w:rPr>
            <w:color w:val="000000" w:themeColor="text1"/>
          </w:rPr>
          <w:t xml:space="preserve"> is the responsibility of the unit administrator</w:t>
        </w:r>
      </w:ins>
      <w:del w:id="126" w:author="Cherry, William" w:date="2024-02-23T23:33:00Z">
        <w:r w:rsidRPr="7B0E6ED5" w:rsidDel="007256C4">
          <w:rPr>
            <w:color w:val="000000" w:themeColor="text1"/>
          </w:rPr>
          <w:delText>.</w:delText>
        </w:r>
      </w:del>
      <w:ins w:id="127" w:author="LaFleur, Liss" w:date="2023-10-11T21:12:00Z">
        <w:r w:rsidR="00606967" w:rsidRPr="7B0E6ED5">
          <w:rPr>
            <w:color w:val="000000" w:themeColor="text1"/>
          </w:rPr>
          <w:t xml:space="preserve"> </w:t>
        </w:r>
      </w:ins>
      <w:del w:id="128" w:author="LaFleur, Liss" w:date="2023-10-11T20:38:00Z">
        <w:r w:rsidRPr="7B0E6ED5" w:rsidDel="007256C4">
          <w:rPr>
            <w:color w:val="000000" w:themeColor="text1"/>
          </w:rPr>
          <w:delText xml:space="preserve"> </w:delText>
        </w:r>
      </w:del>
    </w:p>
    <w:p w14:paraId="019500B8" w14:textId="78D3A92E" w:rsidR="0EBE3191" w:rsidRDefault="0EBE3191" w:rsidP="008B03F9">
      <w:pPr>
        <w:ind w:left="1260"/>
        <w:jc w:val="left"/>
        <w:rPr>
          <w:ins w:id="129" w:author="Cherry, William" w:date="2023-12-04T17:17:00Z"/>
          <w:color w:val="000000" w:themeColor="text1"/>
        </w:rPr>
      </w:pPr>
    </w:p>
    <w:p w14:paraId="17522817" w14:textId="3D95CEAD" w:rsidR="0EBE3191" w:rsidRDefault="0EBE3191" w:rsidP="00875BD6">
      <w:pPr>
        <w:ind w:left="1260"/>
        <w:jc w:val="left"/>
        <w:rPr>
          <w:del w:id="130" w:author="LaFleur, Liss" w:date="2023-10-11T20:09:00Z"/>
          <w:color w:val="000000" w:themeColor="text1"/>
        </w:rPr>
      </w:pPr>
    </w:p>
    <w:p w14:paraId="70AAA455" w14:textId="77777777" w:rsidR="00F70FF8" w:rsidRPr="00EA179E" w:rsidRDefault="007256C4" w:rsidP="00875BD6">
      <w:pPr>
        <w:pStyle w:val="Heading3"/>
        <w:numPr>
          <w:ilvl w:val="0"/>
          <w:numId w:val="15"/>
        </w:numPr>
        <w:jc w:val="left"/>
        <w:rPr>
          <w:color w:val="000000" w:themeColor="text1"/>
        </w:rPr>
      </w:pPr>
      <w:r w:rsidRPr="7B0E6ED5">
        <w:rPr>
          <w:color w:val="000000" w:themeColor="text1"/>
        </w:rPr>
        <w:t>Timing</w:t>
      </w:r>
    </w:p>
    <w:p w14:paraId="1D4E5683" w14:textId="6C0A1D30" w:rsidR="00393927" w:rsidRPr="00EA179E" w:rsidDel="00AB36FD" w:rsidRDefault="007256C4" w:rsidP="00875BD6">
      <w:pPr>
        <w:spacing w:after="0" w:line="276" w:lineRule="auto"/>
        <w:ind w:left="1260"/>
        <w:jc w:val="left"/>
        <w:rPr>
          <w:ins w:id="131" w:author="Cherry, William" w:date="2023-12-04T17:15:00Z"/>
          <w:del w:id="132" w:author="Cartwright, Angie [2]" w:date="2024-03-07T13:13:00Z"/>
          <w:color w:val="000000" w:themeColor="text1"/>
        </w:rPr>
      </w:pPr>
      <w:r w:rsidRPr="1D2D6D56">
        <w:rPr>
          <w:color w:val="000000" w:themeColor="text1"/>
        </w:rPr>
        <w:t xml:space="preserve">Workloads for individual faculty are assigned annually, to ensure that the unit meets its instructional responsibility while respecting the faculty member’s </w:t>
      </w:r>
      <w:ins w:id="133" w:author="LaFleur, Liss" w:date="2023-10-11T20:29:00Z">
        <w:r w:rsidR="00393927" w:rsidRPr="1D2D6D56">
          <w:rPr>
            <w:color w:val="000000" w:themeColor="text1"/>
          </w:rPr>
          <w:t xml:space="preserve">professional and </w:t>
        </w:r>
      </w:ins>
      <w:r w:rsidRPr="1D2D6D56">
        <w:rPr>
          <w:color w:val="000000" w:themeColor="text1"/>
        </w:rPr>
        <w:t>academic goals. A faculty member’s workload applies to the following academic year and is developed in consultation between the faculty member and unit administrator.</w:t>
      </w:r>
      <w:ins w:id="134" w:author="Cartwright, Angie" w:date="2023-11-17T09:47:00Z">
        <w:r w:rsidR="00A847F7" w:rsidRPr="1D2D6D56">
          <w:rPr>
            <w:color w:val="000000" w:themeColor="text1"/>
          </w:rPr>
          <w:t xml:space="preserve"> </w:t>
        </w:r>
      </w:ins>
      <w:ins w:id="135" w:author="Cherry, William" w:date="2023-12-04T18:45:00Z">
        <w:r w:rsidR="6BBF61B8" w:rsidRPr="1D2D6D56">
          <w:rPr>
            <w:color w:val="000000" w:themeColor="text1"/>
          </w:rPr>
          <w:t xml:space="preserve">In exceptional circumstances, a faculty member or unit administrator may request a modification to </w:t>
        </w:r>
      </w:ins>
      <w:ins w:id="136" w:author="Cherry, William" w:date="2023-12-04T18:46:00Z">
        <w:r w:rsidR="6BBF61B8" w:rsidRPr="1D2D6D56">
          <w:rPr>
            <w:color w:val="000000" w:themeColor="text1"/>
          </w:rPr>
          <w:t>a previously agreed upon workload assign</w:t>
        </w:r>
        <w:r w:rsidR="6053F866" w:rsidRPr="1D2D6D56">
          <w:rPr>
            <w:color w:val="000000" w:themeColor="text1"/>
          </w:rPr>
          <w:t xml:space="preserve">ment. </w:t>
        </w:r>
      </w:ins>
      <w:ins w:id="137" w:author="Cartwright, Angie" w:date="2023-11-17T09:47:00Z">
        <w:r w:rsidR="00A847F7" w:rsidRPr="1D2D6D56">
          <w:rPr>
            <w:color w:val="000000" w:themeColor="text1"/>
          </w:rPr>
          <w:t xml:space="preserve">When modifications to faculty workloads </w:t>
        </w:r>
      </w:ins>
      <w:ins w:id="138" w:author="Cartwright, Angie" w:date="2023-12-04T18:32:00Z">
        <w:r w:rsidR="5A7B67E8" w:rsidRPr="1D2D6D56">
          <w:rPr>
            <w:color w:val="000000" w:themeColor="text1"/>
          </w:rPr>
          <w:t>are</w:t>
        </w:r>
      </w:ins>
      <w:ins w:id="139" w:author="Cartwright, Angie" w:date="2023-11-17T09:47:00Z">
        <w:r w:rsidR="00A847F7" w:rsidRPr="1D2D6D56">
          <w:rPr>
            <w:color w:val="000000" w:themeColor="text1"/>
          </w:rPr>
          <w:t xml:space="preserve"> made outside of the annual cycle, faculty and unit administrators </w:t>
        </w:r>
      </w:ins>
      <w:ins w:id="140" w:author="Cartwright, Angie" w:date="2023-11-17T09:48:00Z">
        <w:r w:rsidR="0068278F" w:rsidRPr="1D2D6D56">
          <w:rPr>
            <w:color w:val="000000" w:themeColor="text1"/>
          </w:rPr>
          <w:t xml:space="preserve">will </w:t>
        </w:r>
        <w:r w:rsidR="000E0C10" w:rsidRPr="1D2D6D56">
          <w:rPr>
            <w:color w:val="000000" w:themeColor="text1"/>
          </w:rPr>
          <w:t>detail modifications in writing.</w:t>
        </w:r>
      </w:ins>
      <w:ins w:id="141" w:author="Cartwright, Angie" w:date="2023-11-17T09:47:00Z">
        <w:r w:rsidR="00A847F7" w:rsidRPr="1D2D6D56">
          <w:rPr>
            <w:color w:val="000000" w:themeColor="text1"/>
          </w:rPr>
          <w:t xml:space="preserve"> </w:t>
        </w:r>
      </w:ins>
      <w:del w:id="142" w:author="Cartwright, Angie" w:date="2023-11-17T09:49:00Z">
        <w:r w:rsidRPr="1D2D6D56" w:rsidDel="007256C4">
          <w:rPr>
            <w:color w:val="000000" w:themeColor="text1"/>
          </w:rPr>
          <w:delText xml:space="preserve"> There are times when modifications to faculty workloads (either individual workloads or workloads for an entire academic unit) must be made outside of the annual cycle for reasons including (but not limited to): significant enrollment fluctuations, natural disasters, health pandemics, changes to faculty’s personal or academic circumstances, or significant changes in external funding. If a mid-cycle workload modification is necessary, faculty and unit administrators </w:delText>
        </w:r>
        <w:r w:rsidRPr="1D2D6D56" w:rsidDel="007256C4">
          <w:rPr>
            <w:i/>
            <w:iCs/>
            <w:color w:val="000000" w:themeColor="text1"/>
            <w:rPrChange w:id="143" w:author="Hutchins, Holly" w:date="2023-11-05T23:00:00Z">
              <w:rPr>
                <w:color w:val="000000" w:themeColor="text1"/>
              </w:rPr>
            </w:rPrChange>
          </w:rPr>
          <w:delText>should afford r</w:delText>
        </w:r>
        <w:r w:rsidRPr="1D2D6D56" w:rsidDel="007256C4">
          <w:rPr>
            <w:color w:val="000000" w:themeColor="text1"/>
          </w:rPr>
          <w:delText xml:space="preserve">easonable written notice of and input on potential changes to be made. The College is responsible for ensuring that any such modifications do not jeopardize future merit raise, promotion and/or tenure decisions, e.g., this could require a pause of a faculty member’s “tenure clock” or similar decisions.   </w:delText>
        </w:r>
      </w:del>
    </w:p>
    <w:p w14:paraId="0FC89433" w14:textId="30DCF5DC" w:rsidR="0EBE3191" w:rsidDel="00AB36FD" w:rsidRDefault="0EBE3191" w:rsidP="00875BD6">
      <w:pPr>
        <w:spacing w:after="0" w:line="276" w:lineRule="auto"/>
        <w:ind w:left="0"/>
        <w:jc w:val="left"/>
        <w:rPr>
          <w:del w:id="144" w:author="Cartwright, Angie [2]" w:date="2024-03-07T13:13:00Z"/>
          <w:b/>
          <w:bCs/>
          <w:color w:val="000000" w:themeColor="text1"/>
        </w:rPr>
      </w:pPr>
    </w:p>
    <w:p w14:paraId="39AF51E0" w14:textId="77777777" w:rsidR="00AB36FD" w:rsidRDefault="00AB36FD" w:rsidP="00875BD6">
      <w:pPr>
        <w:spacing w:after="0" w:line="276" w:lineRule="auto"/>
        <w:ind w:left="1260"/>
        <w:jc w:val="left"/>
        <w:rPr>
          <w:ins w:id="145" w:author="Cartwright, Angie [2]" w:date="2024-03-07T13:13:00Z"/>
          <w:color w:val="000000" w:themeColor="text1"/>
        </w:rPr>
      </w:pPr>
    </w:p>
    <w:p w14:paraId="0FF14220" w14:textId="736D98F6" w:rsidR="008B6D97" w:rsidRPr="00875BD6" w:rsidRDefault="007256C4" w:rsidP="00875BD6">
      <w:pPr>
        <w:pStyle w:val="ListParagraph"/>
        <w:numPr>
          <w:ilvl w:val="0"/>
          <w:numId w:val="15"/>
        </w:numPr>
        <w:spacing w:after="0" w:line="276" w:lineRule="auto"/>
        <w:jc w:val="left"/>
        <w:rPr>
          <w:b/>
          <w:bCs/>
          <w:color w:val="000000" w:themeColor="text1"/>
        </w:rPr>
      </w:pPr>
      <w:r w:rsidRPr="00875BD6">
        <w:rPr>
          <w:b/>
          <w:bCs/>
          <w:color w:val="000000" w:themeColor="text1"/>
        </w:rPr>
        <w:t>Areas</w:t>
      </w:r>
      <w:ins w:id="146" w:author="Cherry, William" w:date="2024-02-24T04:30:00Z">
        <w:r w:rsidR="578563EF" w:rsidRPr="00875BD6">
          <w:rPr>
            <w:b/>
            <w:bCs/>
            <w:color w:val="000000" w:themeColor="text1"/>
          </w:rPr>
          <w:t xml:space="preserve"> of Faculty Workload</w:t>
        </w:r>
      </w:ins>
    </w:p>
    <w:p w14:paraId="35827462" w14:textId="3902F166" w:rsidR="006825F4" w:rsidRPr="00EA179E" w:rsidRDefault="007256C4" w:rsidP="00875BD6">
      <w:pPr>
        <w:pStyle w:val="NoSpacing"/>
        <w:ind w:left="1260"/>
        <w:rPr>
          <w:color w:val="000000" w:themeColor="text1"/>
        </w:rPr>
      </w:pPr>
      <w:r w:rsidRPr="1D2D6D56">
        <w:rPr>
          <w:color w:val="000000" w:themeColor="text1"/>
        </w:rPr>
        <w:t>For UNT faculty, the areas of professional responsibility include teaching, research, and service</w:t>
      </w:r>
      <w:ins w:id="147" w:author="Cherry, William" w:date="2023-12-04T19:09:00Z">
        <w:r w:rsidR="2075FD02" w:rsidRPr="1D2D6D56">
          <w:rPr>
            <w:color w:val="000000" w:themeColor="text1"/>
          </w:rPr>
          <w:t xml:space="preserve"> </w:t>
        </w:r>
      </w:ins>
      <w:ins w:id="148" w:author="Cherry, William" w:date="2024-02-24T03:57:00Z">
        <w:r w:rsidR="61A29789" w:rsidRPr="1D2D6D56">
          <w:rPr>
            <w:color w:val="000000" w:themeColor="text1"/>
          </w:rPr>
          <w:t xml:space="preserve">as outlined in </w:t>
        </w:r>
      </w:ins>
      <w:r>
        <w:fldChar w:fldCharType="begin"/>
      </w:r>
      <w:r>
        <w:instrText xml:space="preserve">HYPERLINK "https://policy.unt.edu/policy/06-007" </w:instrText>
      </w:r>
      <w:r>
        <w:fldChar w:fldCharType="separate"/>
      </w:r>
      <w:ins w:id="149" w:author="Cherry, William" w:date="2024-02-24T03:58:00Z">
        <w:r w:rsidR="61A29789" w:rsidRPr="1D2D6D56">
          <w:rPr>
            <w:color w:val="000000" w:themeColor="text1"/>
          </w:rPr>
          <w:t xml:space="preserve">UNT Policy 06.007 </w:t>
        </w:r>
        <w:r>
          <w:fldChar w:fldCharType="begin"/>
        </w:r>
        <w:r>
          <w:instrText xml:space="preserve">HYPERLINK "http://Full-Time Faculty and Academic Administrator Annual Review, and Academic Administrator Reappointment" </w:instrText>
        </w:r>
        <w:r>
          <w:fldChar w:fldCharType="separate"/>
        </w:r>
      </w:ins>
      <w:r>
        <w:fldChar w:fldCharType="begin"/>
      </w:r>
      <w:r>
        <w:instrText xml:space="preserve">HYPERLINK "https://policy.unt.edu/policy/06-007" </w:instrText>
      </w:r>
      <w:r>
        <w:fldChar w:fldCharType="separate"/>
      </w:r>
      <w:ins w:id="150" w:author="Cherry, William" w:date="2024-02-24T03:58:00Z">
        <w:r w:rsidR="61A29789" w:rsidRPr="1D2D6D56">
          <w:rPr>
            <w:rStyle w:val="Hyperlink"/>
            <w:rFonts w:ascii="Calibri" w:eastAsia="Calibri" w:hAnsi="Calibri" w:cs="Calibri"/>
            <w:szCs w:val="24"/>
          </w:rPr>
          <w:t>Full-Time Faculty and Academic Administrator Annual Review, and Academic Administrator Reappointment</w:t>
        </w:r>
      </w:ins>
      <w:r>
        <w:fldChar w:fldCharType="end"/>
      </w:r>
      <w:ins w:id="151" w:author="Cherry, William" w:date="2024-02-24T03:58:00Z">
        <w:r>
          <w:fldChar w:fldCharType="end"/>
        </w:r>
      </w:ins>
      <w:r>
        <w:fldChar w:fldCharType="end"/>
      </w:r>
      <w:r w:rsidRPr="1D2D6D56">
        <w:rPr>
          <w:color w:val="000000" w:themeColor="text1"/>
        </w:rPr>
        <w:t xml:space="preserve">. </w:t>
      </w:r>
      <w:ins w:id="152" w:author="LaFleur, Liss" w:date="2023-11-07T19:04:00Z">
        <w:r w:rsidR="7D0815EA" w:rsidRPr="1D2D6D56">
          <w:rPr>
            <w:color w:val="000000" w:themeColor="text1"/>
          </w:rPr>
          <w:t xml:space="preserve">Service </w:t>
        </w:r>
      </w:ins>
      <w:ins w:id="153" w:author="LaFleur, Liss" w:date="2023-11-07T19:06:00Z">
        <w:r w:rsidR="04591139" w:rsidRPr="1D2D6D56">
          <w:rPr>
            <w:color w:val="000000" w:themeColor="text1"/>
          </w:rPr>
          <w:t xml:space="preserve">may include </w:t>
        </w:r>
      </w:ins>
      <w:ins w:id="154" w:author="LaFleur, Liss" w:date="2023-11-07T19:04:00Z">
        <w:r w:rsidR="7D0815EA" w:rsidRPr="1D2D6D56">
          <w:rPr>
            <w:color w:val="000000" w:themeColor="text1"/>
          </w:rPr>
          <w:t>contributions to the universit</w:t>
        </w:r>
      </w:ins>
      <w:ins w:id="155" w:author="LaFleur, Liss" w:date="2023-11-07T19:05:00Z">
        <w:r w:rsidR="7D0815EA" w:rsidRPr="1D2D6D56">
          <w:rPr>
            <w:color w:val="000000" w:themeColor="text1"/>
          </w:rPr>
          <w:t xml:space="preserve">y, </w:t>
        </w:r>
      </w:ins>
      <w:ins w:id="156" w:author="LaFleur, Liss" w:date="2023-11-07T19:06:00Z">
        <w:r w:rsidR="70B5972E" w:rsidRPr="1D2D6D56">
          <w:rPr>
            <w:rFonts w:ascii="Calibri" w:eastAsia="Calibri" w:hAnsi="Calibri" w:cs="Calibri"/>
          </w:rPr>
          <w:t xml:space="preserve">professional service (locally, regionally, nationally, and internationally), and </w:t>
        </w:r>
        <w:r w:rsidR="487FA678" w:rsidRPr="1D2D6D56">
          <w:rPr>
            <w:rFonts w:ascii="Calibri" w:eastAsia="Calibri" w:hAnsi="Calibri" w:cs="Calibri"/>
          </w:rPr>
          <w:t xml:space="preserve">service to the local/regional/national/global community. </w:t>
        </w:r>
      </w:ins>
      <w:r w:rsidRPr="1D2D6D56">
        <w:rPr>
          <w:color w:val="000000" w:themeColor="text1"/>
        </w:rPr>
        <w:t>For faculty with administrative roles, administration is also included as an area of professional responsibility, as reflected in the workload report.</w:t>
      </w:r>
    </w:p>
    <w:p w14:paraId="68B79443" w14:textId="77777777" w:rsidR="00BA534A" w:rsidRPr="00EA179E" w:rsidRDefault="007256C4" w:rsidP="00875BD6">
      <w:pPr>
        <w:pStyle w:val="Heading3"/>
        <w:numPr>
          <w:ilvl w:val="0"/>
          <w:numId w:val="15"/>
        </w:numPr>
        <w:jc w:val="left"/>
        <w:rPr>
          <w:color w:val="000000" w:themeColor="text1"/>
        </w:rPr>
      </w:pPr>
      <w:r w:rsidRPr="4B638D99">
        <w:rPr>
          <w:color w:val="000000" w:themeColor="text1"/>
        </w:rPr>
        <w:t>Balancing &amp; Percentages</w:t>
      </w:r>
    </w:p>
    <w:p w14:paraId="11796A16" w14:textId="2E79E9BF" w:rsidR="0A0D73F8" w:rsidRDefault="0A0D73F8" w:rsidP="00875BD6">
      <w:pPr>
        <w:pStyle w:val="ListParagraph"/>
        <w:numPr>
          <w:ilvl w:val="0"/>
          <w:numId w:val="20"/>
        </w:numPr>
        <w:jc w:val="left"/>
        <w:rPr>
          <w:ins w:id="157" w:author="Cherry, William" w:date="2024-02-24T04:04:00Z"/>
          <w:color w:val="000000" w:themeColor="text1"/>
        </w:rPr>
      </w:pPr>
      <w:ins w:id="158" w:author="Cherry, William" w:date="2024-02-24T04:04:00Z">
        <w:r w:rsidRPr="0B18D4DB">
          <w:rPr>
            <w:color w:val="000000" w:themeColor="text1"/>
          </w:rPr>
          <w:t>A faculty member’s total time and effort must always reflect a 100% workload commensurate with full-time employment as a faculty member.</w:t>
        </w:r>
      </w:ins>
    </w:p>
    <w:p w14:paraId="742129F3" w14:textId="2FE73354" w:rsidR="00393927" w:rsidRPr="00EA179E" w:rsidRDefault="27D6DF02" w:rsidP="00875BD6">
      <w:pPr>
        <w:pStyle w:val="ListParagraph"/>
        <w:numPr>
          <w:ilvl w:val="0"/>
          <w:numId w:val="20"/>
        </w:numPr>
        <w:spacing w:after="0" w:line="276" w:lineRule="auto"/>
        <w:jc w:val="left"/>
        <w:rPr>
          <w:ins w:id="159" w:author="Cherry, William" w:date="2024-02-24T04:05:00Z"/>
          <w:color w:val="000000" w:themeColor="text1"/>
        </w:rPr>
      </w:pPr>
      <w:r w:rsidRPr="7B0E6ED5">
        <w:rPr>
          <w:color w:val="000000" w:themeColor="text1"/>
        </w:rPr>
        <w:t>Generally, it is expected that a tenure-system faculty member will carry a</w:t>
      </w:r>
      <w:del w:id="160" w:author="Cherry, William" w:date="2024-02-23T23:35:00Z">
        <w:r w:rsidR="007256C4" w:rsidRPr="7B0E6ED5" w:rsidDel="007256C4">
          <w:rPr>
            <w:color w:val="000000" w:themeColor="text1"/>
          </w:rPr>
          <w:delText xml:space="preserve"> </w:delText>
        </w:r>
      </w:del>
      <w:del w:id="161" w:author="Cherry, William" w:date="2023-12-04T19:22:00Z">
        <w:r w:rsidR="007256C4" w:rsidRPr="7B0E6ED5" w:rsidDel="007256C4">
          <w:rPr>
            <w:color w:val="000000" w:themeColor="text1"/>
          </w:rPr>
          <w:delText>balanced</w:delText>
        </w:r>
      </w:del>
      <w:r w:rsidRPr="7B0E6ED5">
        <w:rPr>
          <w:color w:val="000000" w:themeColor="text1"/>
        </w:rPr>
        <w:t xml:space="preserve"> workload</w:t>
      </w:r>
      <w:ins w:id="162" w:author="Cherry, William" w:date="2023-12-04T19:22:00Z">
        <w:r w:rsidR="7D0EE0C5" w:rsidRPr="7B0E6ED5">
          <w:rPr>
            <w:color w:val="000000" w:themeColor="text1"/>
          </w:rPr>
          <w:t xml:space="preserve"> that contributes to </w:t>
        </w:r>
      </w:ins>
      <w:ins w:id="163" w:author="Cherry, William" w:date="2023-12-04T19:23:00Z">
        <w:r w:rsidR="7D0EE0C5" w:rsidRPr="7B0E6ED5">
          <w:rPr>
            <w:color w:val="000000" w:themeColor="text1"/>
          </w:rPr>
          <w:t xml:space="preserve">all three areas of teaching, </w:t>
        </w:r>
        <w:del w:id="164" w:author="Cartwright, Angie [2]" w:date="2024-03-07T13:14:00Z">
          <w:r w:rsidR="7D0EE0C5" w:rsidRPr="7B0E6ED5" w:rsidDel="00AB36FD">
            <w:rPr>
              <w:color w:val="000000" w:themeColor="text1"/>
            </w:rPr>
            <w:delText>research</w:delText>
          </w:r>
        </w:del>
      </w:ins>
      <w:ins w:id="165" w:author="Cartwright, Angie [2]" w:date="2024-03-07T13:14:00Z">
        <w:r w:rsidR="00AB36FD" w:rsidRPr="7B0E6ED5">
          <w:rPr>
            <w:color w:val="000000" w:themeColor="text1"/>
          </w:rPr>
          <w:t>research,</w:t>
        </w:r>
      </w:ins>
      <w:ins w:id="166" w:author="Cherry, William" w:date="2023-12-04T19:23:00Z">
        <w:r w:rsidR="7D0EE0C5" w:rsidRPr="7B0E6ED5">
          <w:rPr>
            <w:color w:val="000000" w:themeColor="text1"/>
          </w:rPr>
          <w:t xml:space="preserve"> and service</w:t>
        </w:r>
      </w:ins>
      <w:r w:rsidRPr="7B0E6ED5">
        <w:rPr>
          <w:color w:val="000000" w:themeColor="text1"/>
        </w:rPr>
        <w:t xml:space="preserve">, though in certain cases a major focus on scholarship, on instruction, or on service is warranted. </w:t>
      </w:r>
      <w:ins w:id="167" w:author="Cherry, William" w:date="2024-01-22T20:32:00Z">
        <w:r w:rsidR="3E1484A7" w:rsidRPr="00875BD6">
          <w:t>P</w:t>
        </w:r>
        <w:r w:rsidR="3E1484A7" w:rsidRPr="00875BD6">
          <w:rPr>
            <w:rFonts w:ascii="Calibri" w:eastAsia="Calibri" w:hAnsi="Calibri" w:cs="Calibri"/>
          </w:rPr>
          <w:t xml:space="preserve">robationary tenure-system faculty will have workload assignments that permit an emphasis on those activities most important for success in the tenure and promotion process. </w:t>
        </w:r>
      </w:ins>
      <w:del w:id="168" w:author="Cherry, William" w:date="2023-12-04T19:26:00Z">
        <w:r w:rsidR="007256C4" w:rsidRPr="00875BD6" w:rsidDel="007256C4">
          <w:delText>For Professional-System Faculty</w:delText>
        </w:r>
      </w:del>
      <w:del w:id="169" w:author="Foertsch, Jacqueline" w:date="2024-02-26T18:41:00Z">
        <w:r w:rsidR="007256C4" w:rsidRPr="00875BD6" w:rsidDel="27D6DF02">
          <w:delText>,</w:delText>
        </w:r>
      </w:del>
      <w:ins w:id="170" w:author="Cherry, William" w:date="2023-12-04T19:24:00Z">
        <w:r w:rsidR="2B1F71F6" w:rsidRPr="00875BD6">
          <w:rPr>
            <w:rFonts w:ascii="Calibri" w:eastAsia="Calibri" w:hAnsi="Calibri" w:cs="Calibri"/>
          </w:rPr>
          <w:t xml:space="preserve"> </w:t>
        </w:r>
      </w:ins>
      <w:ins w:id="171" w:author="Cherry, William" w:date="2024-02-26T19:41:00Z">
        <w:r w:rsidR="5E9D00C6" w:rsidRPr="00875BD6">
          <w:rPr>
            <w:rFonts w:ascii="Calibri" w:eastAsia="Calibri" w:hAnsi="Calibri" w:cs="Calibri"/>
          </w:rPr>
          <w:t>Consistent</w:t>
        </w:r>
      </w:ins>
      <w:ins w:id="172" w:author="Cherry, William" w:date="2023-12-04T19:24:00Z">
        <w:r w:rsidR="2B1F71F6" w:rsidRPr="00875BD6">
          <w:rPr>
            <w:rFonts w:ascii="Calibri" w:eastAsia="Calibri" w:hAnsi="Calibri" w:cs="Calibri"/>
          </w:rPr>
          <w:t xml:space="preserve"> with UNT System Board of Regents Rule 06.901,</w:t>
        </w:r>
      </w:ins>
      <w:ins w:id="173" w:author="Cherry, William" w:date="2024-02-24T03:59:00Z">
        <w:r w:rsidR="475BA086" w:rsidRPr="00875BD6">
          <w:rPr>
            <w:rFonts w:ascii="Calibri" w:eastAsia="Calibri" w:hAnsi="Calibri" w:cs="Calibri"/>
          </w:rPr>
          <w:t xml:space="preserve"> </w:t>
        </w:r>
      </w:ins>
      <w:ins w:id="174" w:author="Cherry, William" w:date="2024-02-26T19:41:00Z">
        <w:r w:rsidR="64572CA6" w:rsidRPr="00875BD6">
          <w:rPr>
            <w:rFonts w:ascii="Calibri" w:eastAsia="Calibri" w:hAnsi="Calibri" w:cs="Calibri"/>
          </w:rPr>
          <w:t>tenured faculty must ha</w:t>
        </w:r>
      </w:ins>
      <w:ins w:id="175" w:author="Cherry, William" w:date="2024-02-26T19:48:00Z">
        <w:r w:rsidR="5600E289" w:rsidRPr="00875BD6">
          <w:rPr>
            <w:rFonts w:ascii="Calibri" w:eastAsia="Calibri" w:hAnsi="Calibri" w:cs="Calibri"/>
          </w:rPr>
          <w:t>ve a</w:t>
        </w:r>
      </w:ins>
      <w:ins w:id="176" w:author="Cherry, William" w:date="2024-02-26T19:42:00Z">
        <w:r w:rsidR="0C8683A0" w:rsidRPr="00875BD6">
          <w:rPr>
            <w:rFonts w:ascii="Calibri" w:eastAsia="Calibri" w:hAnsi="Calibri" w:cs="Calibri"/>
          </w:rPr>
          <w:t xml:space="preserve"> </w:t>
        </w:r>
      </w:ins>
      <w:ins w:id="177" w:author="Cherry, William" w:date="2024-02-26T19:41:00Z">
        <w:r w:rsidR="64572CA6" w:rsidRPr="00875BD6">
          <w:rPr>
            <w:rFonts w:ascii="Calibri" w:eastAsia="Calibri" w:hAnsi="Calibri" w:cs="Calibri"/>
          </w:rPr>
          <w:t xml:space="preserve">percentage of </w:t>
        </w:r>
      </w:ins>
      <w:ins w:id="178" w:author="Cherry, William" w:date="2024-02-26T19:48:00Z">
        <w:r w:rsidR="05B4D092" w:rsidRPr="00875BD6">
          <w:rPr>
            <w:rFonts w:ascii="Calibri" w:eastAsia="Calibri" w:hAnsi="Calibri" w:cs="Calibri"/>
          </w:rPr>
          <w:t xml:space="preserve">their </w:t>
        </w:r>
      </w:ins>
      <w:ins w:id="179" w:author="Cherry, William" w:date="2024-02-26T19:41:00Z">
        <w:r w:rsidR="64572CA6" w:rsidRPr="00875BD6">
          <w:rPr>
            <w:rFonts w:ascii="Calibri" w:eastAsia="Calibri" w:hAnsi="Calibri" w:cs="Calibri"/>
          </w:rPr>
          <w:t xml:space="preserve">workload </w:t>
        </w:r>
      </w:ins>
      <w:ins w:id="180" w:author="Cherry, William" w:date="2024-02-26T19:44:00Z">
        <w:r w:rsidR="6D1DC9C1" w:rsidRPr="00875BD6">
          <w:rPr>
            <w:rFonts w:ascii="Calibri" w:eastAsia="Calibri" w:hAnsi="Calibri" w:cs="Calibri"/>
          </w:rPr>
          <w:t>designated for</w:t>
        </w:r>
      </w:ins>
      <w:ins w:id="181" w:author="Cherry, William" w:date="2024-02-26T19:41:00Z">
        <w:r w:rsidR="64572CA6" w:rsidRPr="00875BD6">
          <w:rPr>
            <w:rFonts w:ascii="Calibri" w:eastAsia="Calibri" w:hAnsi="Calibri" w:cs="Calibri"/>
          </w:rPr>
          <w:t xml:space="preserve"> resea</w:t>
        </w:r>
      </w:ins>
      <w:ins w:id="182" w:author="Cherry, William" w:date="2024-02-26T19:45:00Z">
        <w:r w:rsidR="4EA97033" w:rsidRPr="00875BD6">
          <w:rPr>
            <w:rFonts w:ascii="Calibri" w:eastAsia="Calibri" w:hAnsi="Calibri" w:cs="Calibri"/>
          </w:rPr>
          <w:t>r</w:t>
        </w:r>
      </w:ins>
      <w:ins w:id="183" w:author="Cherry, William" w:date="2024-02-26T19:41:00Z">
        <w:r w:rsidR="64572CA6" w:rsidRPr="00875BD6">
          <w:rPr>
            <w:rFonts w:ascii="Calibri" w:eastAsia="Calibri" w:hAnsi="Calibri" w:cs="Calibri"/>
          </w:rPr>
          <w:t>ch</w:t>
        </w:r>
      </w:ins>
      <w:ins w:id="184" w:author="Cherry, William" w:date="2024-02-26T19:42:00Z">
        <w:r w:rsidR="64572CA6" w:rsidRPr="00875BD6">
          <w:rPr>
            <w:rFonts w:ascii="Calibri" w:eastAsia="Calibri" w:hAnsi="Calibri" w:cs="Calibri"/>
          </w:rPr>
          <w:t>/scholarship/creative activities</w:t>
        </w:r>
        <w:r w:rsidR="4456ED1D" w:rsidRPr="00875BD6">
          <w:rPr>
            <w:rFonts w:ascii="Calibri" w:eastAsia="Calibri" w:hAnsi="Calibri" w:cs="Calibri"/>
          </w:rPr>
          <w:t>.</w:t>
        </w:r>
      </w:ins>
    </w:p>
    <w:p w14:paraId="5236844C" w14:textId="45EF858E" w:rsidR="00393927" w:rsidRPr="00EA179E" w:rsidDel="00AB36FD" w:rsidRDefault="1A35ED05" w:rsidP="00875BD6">
      <w:pPr>
        <w:pStyle w:val="ListParagraph"/>
        <w:numPr>
          <w:ilvl w:val="0"/>
          <w:numId w:val="20"/>
        </w:numPr>
        <w:spacing w:after="0" w:line="276" w:lineRule="auto"/>
        <w:jc w:val="left"/>
        <w:rPr>
          <w:del w:id="185" w:author="Cartwright, Angie [2]" w:date="2024-03-07T13:14:00Z"/>
          <w:color w:val="000000" w:themeColor="text1"/>
        </w:rPr>
      </w:pPr>
      <w:ins w:id="186" w:author="Cherry, William" w:date="2023-12-04T19:26:00Z">
        <w:r w:rsidRPr="7B0E6ED5">
          <w:rPr>
            <w:color w:val="000000" w:themeColor="text1"/>
          </w:rPr>
          <w:t>Professional-System Faculty</w:t>
        </w:r>
      </w:ins>
      <w:del w:id="187" w:author="Foertsch, Jacqueline" w:date="2023-12-04T19:28:00Z">
        <w:r w:rsidR="007256C4" w:rsidRPr="7B0E6ED5" w:rsidDel="007256C4">
          <w:rPr>
            <w:color w:val="000000" w:themeColor="text1"/>
          </w:rPr>
          <w:delText xml:space="preserve"> fFaculty</w:delText>
        </w:r>
      </w:del>
      <w:r w:rsidR="27D6DF02" w:rsidRPr="7B0E6ED5">
        <w:rPr>
          <w:color w:val="000000" w:themeColor="text1"/>
        </w:rPr>
        <w:t xml:space="preserve"> members with lecturer, clinical, or research appointments </w:t>
      </w:r>
      <w:ins w:id="188" w:author="Cherry, William" w:date="2024-01-22T20:00:00Z">
        <w:r w:rsidR="0121EB8C" w:rsidRPr="7B0E6ED5">
          <w:rPr>
            <w:color w:val="000000" w:themeColor="text1"/>
          </w:rPr>
          <w:t>typic</w:t>
        </w:r>
      </w:ins>
      <w:ins w:id="189" w:author="Cherry, William" w:date="2024-01-22T20:01:00Z">
        <w:r w:rsidR="0121EB8C" w:rsidRPr="7B0E6ED5">
          <w:rPr>
            <w:color w:val="000000" w:themeColor="text1"/>
          </w:rPr>
          <w:t xml:space="preserve">ally </w:t>
        </w:r>
      </w:ins>
      <w:r w:rsidR="27D6DF02" w:rsidRPr="7B0E6ED5">
        <w:rPr>
          <w:color w:val="000000" w:themeColor="text1"/>
        </w:rPr>
        <w:t xml:space="preserve">have </w:t>
      </w:r>
      <w:del w:id="190" w:author="Cherry, William" w:date="2024-01-22T20:01:00Z">
        <w:r w:rsidR="007256C4" w:rsidRPr="7B0E6ED5" w:rsidDel="007256C4">
          <w:rPr>
            <w:color w:val="000000" w:themeColor="text1"/>
          </w:rPr>
          <w:delText>primary responsibilities related to their</w:delText>
        </w:r>
      </w:del>
      <w:del w:id="191" w:author="Cherry, William" w:date="2024-01-22T20:02:00Z">
        <w:r w:rsidR="007256C4" w:rsidRPr="7B0E6ED5" w:rsidDel="007256C4">
          <w:rPr>
            <w:color w:val="000000" w:themeColor="text1"/>
          </w:rPr>
          <w:delText xml:space="preserve"> </w:delText>
        </w:r>
      </w:del>
      <w:ins w:id="192" w:author="Cherry, William" w:date="2024-01-22T20:01:00Z">
        <w:r w:rsidR="21D7CEDE" w:rsidRPr="7B0E6ED5">
          <w:rPr>
            <w:color w:val="000000" w:themeColor="text1"/>
          </w:rPr>
          <w:t xml:space="preserve">a </w:t>
        </w:r>
      </w:ins>
      <w:r w:rsidR="27D6DF02" w:rsidRPr="7B0E6ED5">
        <w:rPr>
          <w:color w:val="000000" w:themeColor="text1"/>
        </w:rPr>
        <w:t>workload assignment</w:t>
      </w:r>
      <w:ins w:id="193" w:author="Cherry, William" w:date="2024-01-22T20:01:00Z">
        <w:r w:rsidR="7112E7F9" w:rsidRPr="7B0E6ED5">
          <w:rPr>
            <w:color w:val="000000" w:themeColor="text1"/>
          </w:rPr>
          <w:t xml:space="preserve"> with primary responsibility in one of the three areas of teaching, research, or service</w:t>
        </w:r>
      </w:ins>
      <w:r w:rsidR="27D6DF02" w:rsidRPr="7B0E6ED5">
        <w:rPr>
          <w:color w:val="000000" w:themeColor="text1"/>
        </w:rPr>
        <w:t>.</w:t>
      </w:r>
    </w:p>
    <w:p w14:paraId="5F80C8FC" w14:textId="08626FA5" w:rsidR="78488C1C" w:rsidRPr="00AB36FD" w:rsidRDefault="78488C1C" w:rsidP="00875BD6">
      <w:pPr>
        <w:pStyle w:val="ListParagraph"/>
        <w:numPr>
          <w:ilvl w:val="0"/>
          <w:numId w:val="20"/>
        </w:numPr>
        <w:spacing w:after="0" w:line="276" w:lineRule="auto"/>
        <w:jc w:val="left"/>
        <w:rPr>
          <w:ins w:id="194" w:author="Cherry, William" w:date="2024-01-22T20:06:00Z"/>
          <w:rFonts w:ascii="Calibri" w:eastAsia="Calibri" w:hAnsi="Calibri" w:cs="Calibri"/>
        </w:rPr>
      </w:pPr>
      <w:del w:id="195" w:author="Hutchins, Holly" w:date="2023-10-16T19:50:00Z">
        <w:r w:rsidRPr="00875BD6" w:rsidDel="27D6DF02">
          <w:rPr>
            <w:color w:val="000000" w:themeColor="text1"/>
          </w:rPr>
          <w:delText>it is expected that workloads carry a balance between teaching and service</w:delText>
        </w:r>
      </w:del>
      <w:del w:id="196" w:author="Cartwright, Angie" w:date="2023-11-17T10:00:00Z">
        <w:r w:rsidRPr="00875BD6" w:rsidDel="27D6DF02">
          <w:rPr>
            <w:color w:val="000000" w:themeColor="text1"/>
          </w:rPr>
          <w:delText>. The diversity of faculty members’ professional and academic goals shall inform</w:delText>
        </w:r>
      </w:del>
    </w:p>
    <w:p w14:paraId="09E9B576" w14:textId="19C766EB" w:rsidR="78488C1C" w:rsidRDefault="4A06267D" w:rsidP="00875BD6">
      <w:pPr>
        <w:pStyle w:val="ListParagraph"/>
        <w:numPr>
          <w:ilvl w:val="0"/>
          <w:numId w:val="20"/>
        </w:numPr>
        <w:spacing w:line="259" w:lineRule="auto"/>
        <w:jc w:val="left"/>
        <w:rPr>
          <w:ins w:id="197" w:author="Cherry, William" w:date="2024-01-22T20:10:00Z"/>
          <w:color w:val="000000" w:themeColor="text1"/>
        </w:rPr>
      </w:pPr>
      <w:ins w:id="198" w:author="Cherry, William" w:date="2024-01-22T20:06:00Z">
        <w:r w:rsidRPr="7B0E6ED5">
          <w:rPr>
            <w:color w:val="000000" w:themeColor="text1"/>
          </w:rPr>
          <w:t>Unit administrators, in consultation with the individual faculty member, assign worklo</w:t>
        </w:r>
      </w:ins>
      <w:ins w:id="199" w:author="Cherry, William" w:date="2024-01-22T20:07:00Z">
        <w:r w:rsidRPr="7B0E6ED5">
          <w:rPr>
            <w:color w:val="000000" w:themeColor="text1"/>
          </w:rPr>
          <w:t>ad percentages considering</w:t>
        </w:r>
        <w:r w:rsidR="1F36D080" w:rsidRPr="7B0E6ED5">
          <w:rPr>
            <w:color w:val="000000" w:themeColor="text1"/>
          </w:rPr>
          <w:t xml:space="preserve"> the conditions of the faculty member’s appointment, the faculty member’s goals, </w:t>
        </w:r>
      </w:ins>
      <w:ins w:id="200" w:author="Foertsch, Jacqueline" w:date="2024-02-26T18:42:00Z">
        <w:r w:rsidR="51627E7E" w:rsidRPr="7B0E6ED5">
          <w:rPr>
            <w:color w:val="000000" w:themeColor="text1"/>
          </w:rPr>
          <w:t xml:space="preserve">and </w:t>
        </w:r>
      </w:ins>
      <w:ins w:id="201" w:author="Cherry, William" w:date="2024-01-22T20:07:00Z">
        <w:r w:rsidR="1F36D080" w:rsidRPr="7B0E6ED5">
          <w:rPr>
            <w:color w:val="000000" w:themeColor="text1"/>
          </w:rPr>
          <w:t>the length of the faculty member’s work contract.</w:t>
        </w:r>
      </w:ins>
      <w:ins w:id="202" w:author="Cherry, William" w:date="2024-01-22T20:08:00Z">
        <w:r w:rsidR="1F36D080" w:rsidRPr="7B0E6ED5">
          <w:rPr>
            <w:color w:val="000000" w:themeColor="text1"/>
          </w:rPr>
          <w:t xml:space="preserve"> However</w:t>
        </w:r>
      </w:ins>
      <w:ins w:id="203" w:author="Cherry, William" w:date="2024-01-22T20:11:00Z">
        <w:r w:rsidR="6378E6B7" w:rsidRPr="7B0E6ED5">
          <w:rPr>
            <w:color w:val="000000" w:themeColor="text1"/>
          </w:rPr>
          <w:t>, t</w:t>
        </w:r>
      </w:ins>
      <w:ins w:id="204" w:author="Cherry, William" w:date="2024-01-22T20:10:00Z">
        <w:r w:rsidR="6378E6B7" w:rsidRPr="7B0E6ED5">
          <w:rPr>
            <w:color w:val="000000" w:themeColor="text1"/>
          </w:rPr>
          <w:t xml:space="preserve">he broader needs/priorities of the academic unit(s) to which each faculty member is assigned (as determined by the </w:t>
        </w:r>
      </w:ins>
      <w:ins w:id="205" w:author="Cherry, William" w:date="2024-01-22T20:14:00Z">
        <w:r w:rsidR="1D0CAF92" w:rsidRPr="7B0E6ED5">
          <w:rPr>
            <w:color w:val="000000" w:themeColor="text1"/>
          </w:rPr>
          <w:t>unit administrat</w:t>
        </w:r>
      </w:ins>
      <w:ins w:id="206" w:author="Cherry, William" w:date="2024-01-22T20:15:00Z">
        <w:r w:rsidR="1D0CAF92" w:rsidRPr="7B0E6ED5">
          <w:rPr>
            <w:color w:val="000000" w:themeColor="text1"/>
          </w:rPr>
          <w:t>or</w:t>
        </w:r>
      </w:ins>
      <w:ins w:id="207" w:author="Cherry, William" w:date="2024-01-22T20:10:00Z">
        <w:r w:rsidR="6378E6B7" w:rsidRPr="7B0E6ED5">
          <w:rPr>
            <w:color w:val="000000" w:themeColor="text1"/>
          </w:rPr>
          <w:t xml:space="preserve"> and/or dean), as well as of </w:t>
        </w:r>
        <w:r w:rsidR="6378E6B7" w:rsidRPr="7B0E6ED5">
          <w:rPr>
            <w:color w:val="000000" w:themeColor="text1"/>
          </w:rPr>
          <w:lastRenderedPageBreak/>
          <w:t>the University as a whole (as determined by the provost and president), shall take precedence.</w:t>
        </w:r>
      </w:ins>
      <w:ins w:id="208" w:author="Cherry, William" w:date="2024-01-22T20:13:00Z">
        <w:r w:rsidR="0964527C" w:rsidRPr="7B0E6ED5">
          <w:rPr>
            <w:color w:val="000000" w:themeColor="text1"/>
          </w:rPr>
          <w:t xml:space="preserve"> Workload assignments shall </w:t>
        </w:r>
      </w:ins>
      <w:r w:rsidR="7BB5D4C7" w:rsidRPr="7B0E6ED5">
        <w:rPr>
          <w:color w:val="000000" w:themeColor="text1"/>
        </w:rPr>
        <w:t xml:space="preserve">not </w:t>
      </w:r>
      <w:ins w:id="209" w:author="Cherry, William" w:date="2024-01-22T20:14:00Z">
        <w:r w:rsidR="6FCD8175" w:rsidRPr="7B0E6ED5">
          <w:rPr>
            <w:color w:val="000000" w:themeColor="text1"/>
          </w:rPr>
          <w:t xml:space="preserve">necessarily </w:t>
        </w:r>
      </w:ins>
      <w:r w:rsidR="7BB5D4C7" w:rsidRPr="7B0E6ED5">
        <w:rPr>
          <w:color w:val="000000" w:themeColor="text1"/>
        </w:rPr>
        <w:t xml:space="preserve">guarantee that faculty’s professional or academic goals or input on workload will be </w:t>
      </w:r>
      <w:ins w:id="210" w:author="Cherry, William" w:date="2024-02-26T19:50:00Z">
        <w:r w:rsidR="592D112E" w:rsidRPr="7B0E6ED5">
          <w:rPr>
            <w:color w:val="000000" w:themeColor="text1"/>
          </w:rPr>
          <w:t>accommodated</w:t>
        </w:r>
      </w:ins>
      <w:del w:id="211" w:author="Cherry, William" w:date="2024-02-26T19:50:00Z">
        <w:r w:rsidR="78488C1C" w:rsidRPr="7B0E6ED5" w:rsidDel="7BB5D4C7">
          <w:rPr>
            <w:color w:val="000000" w:themeColor="text1"/>
          </w:rPr>
          <w:delText>granted</w:delText>
        </w:r>
      </w:del>
      <w:ins w:id="212" w:author="Cherry, William" w:date="2024-01-22T20:16:00Z">
        <w:r w:rsidR="33DCC044" w:rsidRPr="7B0E6ED5">
          <w:rPr>
            <w:color w:val="000000" w:themeColor="text1"/>
          </w:rPr>
          <w:t>.</w:t>
        </w:r>
      </w:ins>
      <w:del w:id="213" w:author="Cherry, William" w:date="2024-01-22T20:16:00Z">
        <w:r w:rsidR="78488C1C" w:rsidRPr="7B0E6ED5" w:rsidDel="78488C1C">
          <w:rPr>
            <w:color w:val="000000" w:themeColor="text1"/>
          </w:rPr>
          <w:delText xml:space="preserve"> in all workload assignments</w:delText>
        </w:r>
      </w:del>
    </w:p>
    <w:p w14:paraId="6020624B" w14:textId="52905D90" w:rsidR="78488C1C" w:rsidRDefault="78488C1C" w:rsidP="00875BD6">
      <w:pPr>
        <w:ind w:left="1260"/>
        <w:jc w:val="left"/>
        <w:rPr>
          <w:ins w:id="214" w:author="LaFleur, Liss" w:date="2023-11-07T18:59:00Z"/>
          <w:del w:id="215" w:author="Cherry, William" w:date="2024-01-22T20:16:00Z"/>
          <w:rFonts w:ascii="Calibri" w:eastAsia="Calibri" w:hAnsi="Calibri" w:cs="Calibri"/>
        </w:rPr>
      </w:pPr>
      <w:del w:id="216" w:author="Cherry, William" w:date="2024-01-22T20:16:00Z">
        <w:r w:rsidRPr="7B0E6ED5" w:rsidDel="78488C1C">
          <w:rPr>
            <w:color w:val="000000" w:themeColor="text1"/>
          </w:rPr>
          <w:delText xml:space="preserve"> </w:delText>
        </w:r>
      </w:del>
      <w:del w:id="217" w:author="Cherry, William" w:date="2024-02-24T04:05:00Z">
        <w:r w:rsidRPr="7B0E6ED5" w:rsidDel="78488C1C">
          <w:rPr>
            <w:color w:val="000000" w:themeColor="text1"/>
          </w:rPr>
          <w:delText>T</w:delText>
        </w:r>
      </w:del>
      <w:del w:id="218" w:author="Cherry, William" w:date="2024-01-22T20:16:00Z">
        <w:r w:rsidRPr="7B0E6ED5" w:rsidDel="78488C1C">
          <w:rPr>
            <w:color w:val="000000" w:themeColor="text1"/>
          </w:rPr>
          <w:delText>t</w:delText>
        </w:r>
      </w:del>
      <w:del w:id="219" w:author="Cherry, William" w:date="2024-02-24T04:05:00Z">
        <w:r w:rsidRPr="7B0E6ED5" w:rsidDel="78488C1C">
          <w:rPr>
            <w:color w:val="000000" w:themeColor="text1"/>
          </w:rPr>
          <w:delText xml:space="preserve">he distribution and percentage of work for individual faculty, </w:delText>
        </w:r>
      </w:del>
      <w:del w:id="220" w:author="Cherry, William" w:date="2024-01-22T20:16:00Z">
        <w:r w:rsidRPr="7B0E6ED5" w:rsidDel="78488C1C">
          <w:rPr>
            <w:color w:val="000000" w:themeColor="text1"/>
          </w:rPr>
          <w:delText>as</w:delText>
        </w:r>
      </w:del>
      <w:del w:id="221" w:author="Cherry, William" w:date="2024-02-24T04:05:00Z">
        <w:r w:rsidRPr="7B0E6ED5" w:rsidDel="78488C1C">
          <w:rPr>
            <w:color w:val="000000" w:themeColor="text1"/>
          </w:rPr>
          <w:delText xml:space="preserve"> MISSING SOME</w:delText>
        </w:r>
      </w:del>
      <w:del w:id="222" w:author="Cherry, William" w:date="2024-01-22T20:16:00Z">
        <w:r w:rsidRPr="7B0E6ED5" w:rsidDel="78488C1C">
          <w:rPr>
            <w:color w:val="000000" w:themeColor="text1"/>
          </w:rPr>
          <w:delText xml:space="preserve"> WORDS HERE</w:delText>
        </w:r>
      </w:del>
      <w:del w:id="223" w:author="Cherry, William" w:date="2024-02-24T04:05:00Z">
        <w:r w:rsidRPr="7B0E6ED5" w:rsidDel="78488C1C">
          <w:rPr>
            <w:color w:val="000000" w:themeColor="text1"/>
          </w:rPr>
          <w:delText xml:space="preserve"> </w:delText>
        </w:r>
      </w:del>
      <w:del w:id="224" w:author="Cherry, William" w:date="2024-01-22T20:16:00Z">
        <w:r w:rsidRPr="7B0E6ED5" w:rsidDel="78488C1C">
          <w:rPr>
            <w:color w:val="000000" w:themeColor="text1"/>
          </w:rPr>
          <w:delText>determined</w:delText>
        </w:r>
      </w:del>
      <w:del w:id="225" w:author="Cherry, William" w:date="2024-02-24T04:05:00Z">
        <w:r w:rsidRPr="7B0E6ED5" w:rsidDel="78488C1C">
          <w:rPr>
            <w:color w:val="000000" w:themeColor="text1"/>
          </w:rPr>
          <w:delText xml:space="preserve"> by </w:delText>
        </w:r>
      </w:del>
      <w:del w:id="226" w:author="Cherry, William" w:date="2024-01-22T20:16:00Z">
        <w:r w:rsidRPr="7B0E6ED5" w:rsidDel="78488C1C">
          <w:rPr>
            <w:color w:val="000000" w:themeColor="text1"/>
          </w:rPr>
          <w:delText xml:space="preserve">appointment, </w:delText>
        </w:r>
      </w:del>
      <w:del w:id="227" w:author="Cherry, William" w:date="2024-02-24T04:05:00Z">
        <w:r w:rsidRPr="7B0E6ED5" w:rsidDel="78488C1C">
          <w:rPr>
            <w:color w:val="000000" w:themeColor="text1"/>
          </w:rPr>
          <w:delText xml:space="preserve">the faculty members' goals, </w:delText>
        </w:r>
      </w:del>
      <w:del w:id="228" w:author="Cherry, William" w:date="2024-01-22T20:16:00Z">
        <w:r w:rsidRPr="7B0E6ED5" w:rsidDel="78488C1C">
          <w:rPr>
            <w:color w:val="000000" w:themeColor="text1"/>
          </w:rPr>
          <w:delText>contrac</w:delText>
        </w:r>
      </w:del>
      <w:del w:id="229" w:author="Cherry, William" w:date="2024-02-24T04:05:00Z">
        <w:r w:rsidRPr="7B0E6ED5" w:rsidDel="78488C1C">
          <w:rPr>
            <w:color w:val="000000" w:themeColor="text1"/>
          </w:rPr>
          <w:delText xml:space="preserve">t length, and </w:delText>
        </w:r>
      </w:del>
      <w:del w:id="230" w:author="Cherry, William" w:date="2024-01-22T20:16:00Z">
        <w:r w:rsidRPr="7B0E6ED5" w:rsidDel="78488C1C">
          <w:rPr>
            <w:color w:val="000000" w:themeColor="text1"/>
          </w:rPr>
          <w:delText>academic unit leaders in consultation wi</w:delText>
        </w:r>
      </w:del>
      <w:del w:id="231" w:author="Cherry, William" w:date="2024-02-24T04:05:00Z">
        <w:r w:rsidRPr="7B0E6ED5" w:rsidDel="78488C1C">
          <w:rPr>
            <w:color w:val="000000" w:themeColor="text1"/>
          </w:rPr>
          <w:delText xml:space="preserve">th </w:delText>
        </w:r>
      </w:del>
      <w:del w:id="232" w:author="Cherry, William" w:date="2024-01-22T20:16:00Z">
        <w:r w:rsidRPr="7B0E6ED5" w:rsidDel="78488C1C">
          <w:rPr>
            <w:color w:val="000000" w:themeColor="text1"/>
          </w:rPr>
          <w:delText>each faculty</w:delText>
        </w:r>
      </w:del>
      <w:del w:id="233" w:author="Cherry, William" w:date="2024-02-24T04:05:00Z">
        <w:r w:rsidRPr="7B0E6ED5" w:rsidDel="78488C1C">
          <w:rPr>
            <w:color w:val="000000" w:themeColor="text1"/>
          </w:rPr>
          <w:delText xml:space="preserve"> member</w:delText>
        </w:r>
      </w:del>
      <w:del w:id="234" w:author="Cherry, William" w:date="2024-01-22T20:16:00Z">
        <w:r w:rsidRPr="7B0E6ED5" w:rsidDel="78488C1C">
          <w:rPr>
            <w:color w:val="000000" w:themeColor="text1"/>
          </w:rPr>
          <w:delText xml:space="preserve">. </w:delText>
        </w:r>
      </w:del>
      <w:del w:id="235" w:author="Cherry, William" w:date="2024-02-24T04:05:00Z">
        <w:r w:rsidRPr="7B0E6ED5" w:rsidDel="78488C1C">
          <w:rPr>
            <w:color w:val="000000" w:themeColor="text1"/>
          </w:rPr>
          <w:delText xml:space="preserve"> </w:delText>
        </w:r>
      </w:del>
      <w:del w:id="236" w:author="Cherry, William" w:date="2024-01-22T20:16:00Z">
        <w:r w:rsidRPr="7B0E6ED5" w:rsidDel="78488C1C">
          <w:rPr>
            <w:color w:val="000000" w:themeColor="text1"/>
          </w:rPr>
          <w:delText>– but shall not guarantee that faculty</w:delText>
        </w:r>
      </w:del>
      <w:del w:id="237" w:author="Cherry, William" w:date="2024-02-24T04:05:00Z">
        <w:r w:rsidRPr="7B0E6ED5" w:rsidDel="78488C1C">
          <w:rPr>
            <w:color w:val="000000" w:themeColor="text1"/>
          </w:rPr>
          <w:delText>’s</w:delText>
        </w:r>
      </w:del>
      <w:del w:id="238" w:author="Cherry, William" w:date="2024-01-22T20:16:00Z">
        <w:r w:rsidRPr="7B0E6ED5" w:rsidDel="78488C1C">
          <w:rPr>
            <w:color w:val="000000" w:themeColor="text1"/>
          </w:rPr>
          <w:delText xml:space="preserve"> professional or academic goals or input on workload will be granted in all workload assignments. </w:delText>
        </w:r>
      </w:del>
      <w:del w:id="239" w:author="Cherry, William" w:date="2024-02-24T04:05:00Z">
        <w:r w:rsidRPr="7B0E6ED5" w:rsidDel="78488C1C">
          <w:rPr>
            <w:color w:val="000000" w:themeColor="text1"/>
          </w:rPr>
          <w:delText>The broader needs/priorities of the academic unit(s) to which each faculty m</w:delText>
        </w:r>
      </w:del>
      <w:del w:id="240" w:author="Cherry, William" w:date="2024-01-22T20:16:00Z">
        <w:r w:rsidRPr="7B0E6ED5" w:rsidDel="78488C1C">
          <w:rPr>
            <w:color w:val="000000" w:themeColor="text1"/>
          </w:rPr>
          <w:delText>ember is a</w:delText>
        </w:r>
      </w:del>
      <w:del w:id="241" w:author="Cherry, William" w:date="2024-02-24T04:05:00Z">
        <w:r w:rsidRPr="7B0E6ED5" w:rsidDel="78488C1C">
          <w:rPr>
            <w:color w:val="000000" w:themeColor="text1"/>
          </w:rPr>
          <w:delText xml:space="preserve">ssigned (as </w:delText>
        </w:r>
      </w:del>
      <w:del w:id="242" w:author="Cherry, William" w:date="2024-01-22T20:16:00Z">
        <w:r w:rsidRPr="7B0E6ED5" w:rsidDel="78488C1C">
          <w:rPr>
            <w:color w:val="000000" w:themeColor="text1"/>
          </w:rPr>
          <w:delText>determined</w:delText>
        </w:r>
      </w:del>
      <w:del w:id="243" w:author="Cherry, William" w:date="2024-02-24T04:05:00Z">
        <w:r w:rsidRPr="7B0E6ED5" w:rsidDel="78488C1C">
          <w:rPr>
            <w:color w:val="000000" w:themeColor="text1"/>
          </w:rPr>
          <w:delText xml:space="preserve"> by the department chair and/or dean), as well as of the Univ</w:delText>
        </w:r>
      </w:del>
      <w:del w:id="244" w:author="Cherry, William" w:date="2024-01-22T20:16:00Z">
        <w:r w:rsidRPr="7B0E6ED5" w:rsidDel="78488C1C">
          <w:rPr>
            <w:color w:val="000000" w:themeColor="text1"/>
          </w:rPr>
          <w:delText xml:space="preserve">ersity as </w:delText>
        </w:r>
      </w:del>
      <w:del w:id="245" w:author="Cherry, William" w:date="2024-02-24T04:05:00Z">
        <w:r w:rsidRPr="7B0E6ED5" w:rsidDel="78488C1C">
          <w:rPr>
            <w:color w:val="000000" w:themeColor="text1"/>
          </w:rPr>
          <w:delText xml:space="preserve">a whole (as </w:delText>
        </w:r>
      </w:del>
      <w:del w:id="246" w:author="Cherry, William" w:date="2024-01-22T20:16:00Z">
        <w:r w:rsidRPr="7B0E6ED5" w:rsidDel="78488C1C">
          <w:rPr>
            <w:color w:val="000000" w:themeColor="text1"/>
          </w:rPr>
          <w:delText>determined</w:delText>
        </w:r>
      </w:del>
      <w:del w:id="247" w:author="Cherry, William" w:date="2024-02-24T04:05:00Z">
        <w:r w:rsidRPr="7B0E6ED5" w:rsidDel="78488C1C">
          <w:rPr>
            <w:color w:val="000000" w:themeColor="text1"/>
          </w:rPr>
          <w:delText xml:space="preserve"> by the provost</w:delText>
        </w:r>
      </w:del>
      <w:del w:id="248" w:author="Cherry, William" w:date="2024-01-22T20:16:00Z">
        <w:r w:rsidRPr="7B0E6ED5" w:rsidDel="78488C1C">
          <w:rPr>
            <w:color w:val="000000" w:themeColor="text1"/>
          </w:rPr>
          <w:delText xml:space="preserve"> and president</w:delText>
        </w:r>
      </w:del>
      <w:del w:id="249" w:author="Cherry, William" w:date="2024-02-24T04:05:00Z">
        <w:r w:rsidRPr="7B0E6ED5" w:rsidDel="78488C1C">
          <w:rPr>
            <w:color w:val="000000" w:themeColor="text1"/>
          </w:rPr>
          <w:delText xml:space="preserve">), shall take </w:delText>
        </w:r>
      </w:del>
      <w:del w:id="250" w:author="Cherry, William" w:date="2024-01-22T20:16:00Z">
        <w:r w:rsidRPr="7B0E6ED5" w:rsidDel="78488C1C">
          <w:rPr>
            <w:color w:val="000000" w:themeColor="text1"/>
          </w:rPr>
          <w:delText>precedence</w:delText>
        </w:r>
      </w:del>
      <w:del w:id="251" w:author="Cherry, William" w:date="2024-02-24T04:05:00Z">
        <w:r w:rsidRPr="7B0E6ED5" w:rsidDel="78488C1C">
          <w:rPr>
            <w:color w:val="000000" w:themeColor="text1"/>
          </w:rPr>
          <w:delText xml:space="preserve">. </w:delText>
        </w:r>
      </w:del>
    </w:p>
    <w:p w14:paraId="511D1584" w14:textId="001D6588" w:rsidR="0EBE3191" w:rsidDel="00AB36FD" w:rsidRDefault="0EBE3191" w:rsidP="00875BD6">
      <w:pPr>
        <w:spacing w:after="0" w:line="276" w:lineRule="auto"/>
        <w:ind w:left="360"/>
        <w:jc w:val="left"/>
        <w:rPr>
          <w:ins w:id="252" w:author="Cherry, William" w:date="2023-12-04T17:20:00Z"/>
          <w:del w:id="253" w:author="Cartwright, Angie [2]" w:date="2024-03-07T13:15:00Z"/>
          <w:rFonts w:ascii="Calibri" w:eastAsia="Calibri" w:hAnsi="Calibri" w:cs="Calibri"/>
          <w:color w:val="000000" w:themeColor="text1"/>
        </w:rPr>
      </w:pPr>
      <w:del w:id="254" w:author="Cherry, William" w:date="2024-01-22T20:32:00Z">
        <w:r w:rsidRPr="7B0E6ED5" w:rsidDel="0EBE3191">
          <w:rPr>
            <w:color w:val="000000" w:themeColor="text1"/>
          </w:rPr>
          <w:delText>P</w:delText>
        </w:r>
      </w:del>
      <w:del w:id="255" w:author="Cherry, William" w:date="2024-02-24T04:05:00Z">
        <w:r w:rsidRPr="7B0E6ED5" w:rsidDel="0EBE3191">
          <w:rPr>
            <w:color w:val="000000" w:themeColor="text1"/>
          </w:rPr>
          <w:delText xml:space="preserve">ercentage workload weights in each area of teaching, scholarship, and service must be assigned to allow all </w:delText>
        </w:r>
      </w:del>
      <w:del w:id="256" w:author="LaFleur, Liss" w:date="2023-11-07T18:21:00Z">
        <w:r w:rsidRPr="7B0E6ED5" w:rsidDel="0EBE3191">
          <w:rPr>
            <w:color w:val="000000" w:themeColor="text1"/>
          </w:rPr>
          <w:delText>tenure-system</w:delText>
        </w:r>
      </w:del>
      <w:del w:id="257" w:author="Cherry, William" w:date="2024-02-24T04:05:00Z">
        <w:r w:rsidRPr="7B0E6ED5" w:rsidDel="0EBE3191">
          <w:rPr>
            <w:color w:val="000000" w:themeColor="text1"/>
          </w:rPr>
          <w:delText xml:space="preserve"> faculty members to fulfill their role as </w:delText>
        </w:r>
      </w:del>
      <w:del w:id="258" w:author="Cherry, William" w:date="2024-01-22T20:32:00Z">
        <w:r w:rsidRPr="7B0E6ED5" w:rsidDel="0EBE3191">
          <w:rPr>
            <w:color w:val="000000" w:themeColor="text1"/>
          </w:rPr>
          <w:delText>equitabl</w:delText>
        </w:r>
      </w:del>
      <w:del w:id="259" w:author="Cherry, William" w:date="2024-02-24T04:05:00Z">
        <w:r w:rsidRPr="7B0E6ED5" w:rsidDel="0EBE3191">
          <w:rPr>
            <w:color w:val="000000" w:themeColor="text1"/>
          </w:rPr>
          <w:delText xml:space="preserve">y treated </w:delText>
        </w:r>
      </w:del>
      <w:del w:id="260" w:author="Cherry, William" w:date="2024-01-22T20:32:00Z">
        <w:r w:rsidRPr="7B0E6ED5" w:rsidDel="0EBE3191">
          <w:rPr>
            <w:color w:val="000000" w:themeColor="text1"/>
          </w:rPr>
          <w:delText>e</w:delText>
        </w:r>
      </w:del>
      <w:del w:id="261" w:author="Cherry, William" w:date="2024-02-24T04:05:00Z">
        <w:r w:rsidRPr="7B0E6ED5" w:rsidDel="0EBE3191">
          <w:rPr>
            <w:color w:val="000000" w:themeColor="text1"/>
          </w:rPr>
          <w:delText xml:space="preserve"> </w:delText>
        </w:r>
      </w:del>
      <w:del w:id="262" w:author="Cherry, William" w:date="2024-01-22T20:32:00Z">
        <w:r w:rsidRPr="7B0E6ED5" w:rsidDel="0EBE3191">
          <w:rPr>
            <w:color w:val="000000" w:themeColor="text1"/>
          </w:rPr>
          <w:delText>members of the community</w:delText>
        </w:r>
      </w:del>
      <w:del w:id="263" w:author="Cherry, William" w:date="2024-02-24T04:05:00Z">
        <w:r w:rsidRPr="7B0E6ED5" w:rsidDel="0EBE3191">
          <w:rPr>
            <w:color w:val="000000" w:themeColor="text1"/>
          </w:rPr>
          <w:delText xml:space="preserve"> </w:delText>
        </w:r>
      </w:del>
      <w:del w:id="264" w:author="Cherry, William" w:date="2024-01-22T20:32:00Z">
        <w:r w:rsidRPr="7B0E6ED5" w:rsidDel="0EBE3191">
          <w:rPr>
            <w:color w:val="000000" w:themeColor="text1"/>
          </w:rPr>
          <w:delText xml:space="preserve"> b</w:delText>
        </w:r>
      </w:del>
      <w:del w:id="265" w:author="Cherry, William" w:date="2024-02-24T04:05:00Z">
        <w:r w:rsidRPr="7B0E6ED5" w:rsidDel="0EBE3191">
          <w:rPr>
            <w:color w:val="000000" w:themeColor="text1"/>
          </w:rPr>
          <w:delText xml:space="preserve">y </w:delText>
        </w:r>
      </w:del>
      <w:del w:id="266" w:author="LaFleur, Liss" w:date="2023-11-07T18:24:00Z">
        <w:r w:rsidRPr="7B0E6ED5" w:rsidDel="0EBE3191">
          <w:rPr>
            <w:color w:val="000000" w:themeColor="text1"/>
          </w:rPr>
          <w:delText>engaging in and</w:delText>
        </w:r>
      </w:del>
      <w:del w:id="267" w:author="Cherry, William" w:date="2024-02-24T04:05:00Z">
        <w:r w:rsidRPr="7B0E6ED5" w:rsidDel="0EBE3191">
          <w:rPr>
            <w:color w:val="000000" w:themeColor="text1"/>
          </w:rPr>
          <w:delText xml:space="preserve"> </w:delText>
        </w:r>
      </w:del>
      <w:del w:id="268" w:author="LaFleur, Liss" w:date="2023-11-07T18:24:00Z">
        <w:r w:rsidRPr="7B0E6ED5" w:rsidDel="0EBE3191">
          <w:rPr>
            <w:color w:val="000000" w:themeColor="text1"/>
          </w:rPr>
          <w:delText xml:space="preserve">pursuing </w:delText>
        </w:r>
      </w:del>
      <w:del w:id="269" w:author="Cherry, William" w:date="2024-02-24T04:05:00Z">
        <w:r w:rsidRPr="7B0E6ED5" w:rsidDel="0EBE3191">
          <w:rPr>
            <w:color w:val="000000" w:themeColor="text1"/>
          </w:rPr>
          <w:delText xml:space="preserve">a meaningful program of research </w:delText>
        </w:r>
      </w:del>
      <w:del w:id="270" w:author="LaFleur, Liss" w:date="2023-11-07T18:24:00Z">
        <w:r w:rsidRPr="7B0E6ED5" w:rsidDel="0EBE3191">
          <w:rPr>
            <w:color w:val="000000" w:themeColor="text1"/>
          </w:rPr>
          <w:delText xml:space="preserve">and </w:delText>
        </w:r>
      </w:del>
      <w:del w:id="271" w:author="Cherry, William" w:date="2024-02-24T04:05:00Z">
        <w:r w:rsidRPr="7B0E6ED5" w:rsidDel="0EBE3191">
          <w:rPr>
            <w:color w:val="000000" w:themeColor="text1"/>
          </w:rPr>
          <w:delText>creative activity</w:delText>
        </w:r>
      </w:del>
      <w:del w:id="272" w:author="Cherry, William" w:date="2024-02-24T04:03:00Z">
        <w:r w:rsidRPr="7B0E6ED5" w:rsidDel="0EBE3191">
          <w:rPr>
            <w:color w:val="000000" w:themeColor="text1"/>
          </w:rPr>
          <w:delText xml:space="preserve">. </w:delText>
        </w:r>
      </w:del>
      <w:del w:id="273" w:author="Cherry, William" w:date="2024-02-24T04:05:00Z">
        <w:r w:rsidRPr="7B0E6ED5" w:rsidDel="0EBE3191">
          <w:rPr>
            <w:rFonts w:ascii="Calibri" w:eastAsia="Calibri" w:hAnsi="Calibri" w:cs="Calibri"/>
          </w:rPr>
          <w:delText>For example, faculty</w:delText>
        </w:r>
      </w:del>
      <w:del w:id="274" w:author="Cherry, William" w:date="2024-02-24T04:03:00Z">
        <w:r w:rsidRPr="7B0E6ED5" w:rsidDel="0EBE3191">
          <w:rPr>
            <w:rFonts w:ascii="Calibri" w:eastAsia="Calibri" w:hAnsi="Calibri" w:cs="Calibri"/>
          </w:rPr>
          <w:delText xml:space="preserve"> members of color and other faculty members who contribute to the diversity of the faculty often perform a disproportionate amount of service work, to ensure committees are diverse in their make-up or to mentor students or junior faculty members of shared identities. Ensuring diversity in the make-up of committees is laudable, and distinctive service of faculty members who enhance diversity, such as mentoring, is critically important. However, we must recognize that this often inequitably burdens such faculty members. All such work should be recognized in individual workload assignments. Service assignments should be based on </w:delText>
        </w:r>
      </w:del>
      <w:del w:id="275" w:author="Cherry, William" w:date="2024-02-24T04:05:00Z">
        <w:r w:rsidRPr="7B0E6ED5" w:rsidDel="0EBE3191">
          <w:rPr>
            <w:rFonts w:ascii="Calibri" w:eastAsia="Calibri" w:hAnsi="Calibri" w:cs="Calibri"/>
          </w:rPr>
          <w:delText>expertise</w:delText>
        </w:r>
      </w:del>
      <w:del w:id="276" w:author="Cherry, William" w:date="2024-02-24T04:03:00Z">
        <w:r w:rsidRPr="7B0E6ED5" w:rsidDel="0EBE3191">
          <w:rPr>
            <w:rFonts w:ascii="Calibri" w:eastAsia="Calibri" w:hAnsi="Calibri" w:cs="Calibri"/>
          </w:rPr>
          <w:delText xml:space="preserve"> and rank, and not solely on identity.</w:delText>
        </w:r>
      </w:del>
      <w:del w:id="277" w:author="Cherry, William" w:date="2024-02-24T04:05:00Z">
        <w:r w:rsidRPr="7B0E6ED5" w:rsidDel="0EBE3191">
          <w:rPr>
            <w:color w:val="000000" w:themeColor="text1"/>
          </w:rPr>
          <w:delText xml:space="preserve"> </w:delText>
        </w:r>
      </w:del>
      <w:del w:id="278" w:author="Cherry, William" w:date="2024-02-24T04:03:00Z">
        <w:r w:rsidRPr="7B0E6ED5" w:rsidDel="0EBE3191">
          <w:rPr>
            <w:color w:val="000000" w:themeColor="text1"/>
          </w:rPr>
          <w:delText>A faculty member’s total time and effort must always reflect a 100% workload commensurate with full-time employment as a faculty member.</w:delText>
        </w:r>
      </w:del>
      <w:del w:id="279" w:author="Cartwright, Angie" w:date="2024-01-22T20:28:00Z">
        <w:r w:rsidRPr="7B0E6ED5" w:rsidDel="0EBE3191">
          <w:rPr>
            <w:rFonts w:ascii="Calibri" w:eastAsia="Calibri" w:hAnsi="Calibri" w:cs="Calibri"/>
            <w:color w:val="D13438"/>
          </w:rPr>
          <w:delText>Provided</w:delText>
        </w:r>
      </w:del>
      <w:del w:id="280" w:author="Cherry, William" w:date="2024-02-24T04:05:00Z">
        <w:r w:rsidRPr="7B0E6ED5" w:rsidDel="0EBE3191">
          <w:rPr>
            <w:rFonts w:ascii="Calibri" w:eastAsia="Calibri" w:hAnsi="Calibri" w:cs="Calibri"/>
            <w:color w:val="D13438"/>
          </w:rPr>
          <w:delText xml:space="preserve"> unit instructional needs are met, unit administrators are encouraged to assign differential workloads that promote professional growth across workload categories and allow faculty members to engage in activities that advance the mission of the university and bring esteem to the university, college, and department. Annual evaluations, as well as evaluations for promotion, tenure, and reappointment, shall align with faculty member workload assignments. </w:delText>
        </w:r>
      </w:del>
      <w:del w:id="281" w:author="Cartwright, Angie" w:date="2024-01-22T20:33:00Z">
        <w:r w:rsidRPr="7B0E6ED5" w:rsidDel="0EBE3191">
          <w:rPr>
            <w:rFonts w:ascii="Calibri" w:eastAsia="Calibri" w:hAnsi="Calibri" w:cs="Calibri"/>
            <w:color w:val="D13438"/>
          </w:rPr>
          <w:delText>IGenerally</w:delText>
        </w:r>
      </w:del>
      <w:del w:id="282" w:author="Cherry, William" w:date="2024-02-24T04:05:00Z">
        <w:r w:rsidRPr="7B0E6ED5" w:rsidDel="0EBE3191">
          <w:rPr>
            <w:rFonts w:ascii="Calibri" w:eastAsia="Calibri" w:hAnsi="Calibri" w:cs="Calibri"/>
            <w:color w:val="D13438"/>
          </w:rPr>
          <w:delText>, i</w:delText>
        </w:r>
      </w:del>
      <w:del w:id="283" w:author="Cartwright, Angie" w:date="2024-01-22T20:33:00Z">
        <w:r w:rsidRPr="7B0E6ED5" w:rsidDel="0EBE3191">
          <w:rPr>
            <w:rFonts w:ascii="Calibri" w:eastAsia="Calibri" w:hAnsi="Calibri" w:cs="Calibri"/>
            <w:color w:val="000000" w:themeColor="text1"/>
          </w:rPr>
          <w:delText>t is expected that a tenure-system faculty member will carry a balanced workload, though in certain cases a major focus on scholarship,</w:delText>
        </w:r>
      </w:del>
      <w:del w:id="284" w:author="Cherry, William" w:date="2024-02-24T04:05:00Z">
        <w:r w:rsidRPr="7B0E6ED5" w:rsidDel="0EBE3191">
          <w:rPr>
            <w:rFonts w:ascii="Calibri" w:eastAsia="Calibri" w:hAnsi="Calibri" w:cs="Calibri"/>
            <w:color w:val="D13438"/>
          </w:rPr>
          <w:delText xml:space="preserve"> on</w:delText>
        </w:r>
      </w:del>
      <w:del w:id="285" w:author="Cartwright, Angie" w:date="2024-01-22T20:33:00Z">
        <w:r w:rsidRPr="7B0E6ED5" w:rsidDel="0EBE3191">
          <w:rPr>
            <w:rFonts w:ascii="Calibri" w:eastAsia="Calibri" w:hAnsi="Calibri" w:cs="Calibri"/>
            <w:color w:val="000000" w:themeColor="text1"/>
          </w:rPr>
          <w:delText xml:space="preserve"> instruction, or </w:delText>
        </w:r>
      </w:del>
      <w:del w:id="286" w:author="Cherry, William" w:date="2024-02-24T04:05:00Z">
        <w:r w:rsidRPr="7B0E6ED5" w:rsidDel="0EBE3191">
          <w:rPr>
            <w:rFonts w:ascii="Calibri" w:eastAsia="Calibri" w:hAnsi="Calibri" w:cs="Calibri"/>
            <w:color w:val="D13438"/>
          </w:rPr>
          <w:delText xml:space="preserve">on </w:delText>
        </w:r>
      </w:del>
      <w:del w:id="287" w:author="Cartwright, Angie" w:date="2024-01-22T20:33:00Z">
        <w:r w:rsidRPr="7B0E6ED5" w:rsidDel="0EBE3191">
          <w:rPr>
            <w:rFonts w:ascii="Calibri" w:eastAsia="Calibri" w:hAnsi="Calibri" w:cs="Calibri"/>
            <w:color w:val="000000" w:themeColor="text1"/>
          </w:rPr>
          <w:delText>service is warranted</w:delText>
        </w:r>
      </w:del>
      <w:del w:id="288" w:author="Cherry, William" w:date="2024-02-24T04:05:00Z">
        <w:r w:rsidRPr="7B0E6ED5" w:rsidDel="0EBE3191">
          <w:rPr>
            <w:rFonts w:ascii="Calibri" w:eastAsia="Calibri" w:hAnsi="Calibri" w:cs="Calibri"/>
            <w:color w:val="000000" w:themeColor="text1"/>
          </w:rPr>
          <w:delText>.</w:delText>
        </w:r>
      </w:del>
      <w:del w:id="289" w:author="Cartwright, Angie" w:date="2024-01-22T20:33:00Z">
        <w:r w:rsidRPr="7B0E6ED5" w:rsidDel="0EBE3191">
          <w:rPr>
            <w:rFonts w:ascii="Calibri" w:eastAsia="Calibri" w:hAnsi="Calibri" w:cs="Calibri"/>
            <w:color w:val="D13438"/>
          </w:rPr>
          <w:delText xml:space="preserve"> </w:delText>
        </w:r>
      </w:del>
      <w:del w:id="290" w:author="Cherry, William" w:date="2024-02-24T04:05:00Z">
        <w:r w:rsidRPr="7B0E6ED5" w:rsidDel="0EBE3191">
          <w:rPr>
            <w:rFonts w:ascii="Calibri" w:eastAsia="Calibri" w:hAnsi="Calibri" w:cs="Calibri"/>
            <w:color w:val="000000" w:themeColor="text1"/>
          </w:rPr>
          <w:delText xml:space="preserve"> </w:delText>
        </w:r>
      </w:del>
      <w:del w:id="291" w:author="Cartwright, Angie" w:date="2024-01-22T20:33:00Z">
        <w:r w:rsidRPr="7B0E6ED5" w:rsidDel="0EBE3191">
          <w:rPr>
            <w:rFonts w:ascii="Calibri" w:eastAsia="Calibri" w:hAnsi="Calibri" w:cs="Calibri"/>
            <w:color w:val="881798"/>
          </w:rPr>
          <w:delText>In accordance with</w:delText>
        </w:r>
      </w:del>
      <w:del w:id="292" w:author="Cherry, William" w:date="2024-02-24T04:05:00Z">
        <w:r w:rsidRPr="7B0E6ED5" w:rsidDel="0EBE3191">
          <w:rPr>
            <w:rFonts w:ascii="Calibri" w:eastAsia="Calibri" w:hAnsi="Calibri" w:cs="Calibri"/>
            <w:color w:val="881798"/>
          </w:rPr>
          <w:delText xml:space="preserve"> UNT System Board of Regents Rule 06.901, </w:delText>
        </w:r>
      </w:del>
      <w:del w:id="293" w:author="Cartwright, Angie" w:date="2024-01-22T20:33:00Z">
        <w:r w:rsidRPr="7B0E6ED5" w:rsidDel="0EBE3191">
          <w:rPr>
            <w:rFonts w:ascii="Calibri" w:eastAsia="Calibri" w:hAnsi="Calibri" w:cs="Calibri"/>
            <w:color w:val="881798"/>
          </w:rPr>
          <w:delText>Pp</w:delText>
        </w:r>
      </w:del>
      <w:del w:id="294" w:author="Cherry, William" w:date="2024-02-24T04:05:00Z">
        <w:r w:rsidRPr="7B0E6ED5" w:rsidDel="0EBE3191">
          <w:rPr>
            <w:rFonts w:ascii="Calibri" w:eastAsia="Calibri" w:hAnsi="Calibri" w:cs="Calibri"/>
            <w:color w:val="000000" w:themeColor="text1"/>
          </w:rPr>
          <w:delText>ercentage</w:delText>
        </w:r>
      </w:del>
      <w:del w:id="295" w:author="Cartwright, Angie" w:date="2024-01-22T20:33:00Z">
        <w:r w:rsidRPr="7B0E6ED5" w:rsidDel="0EBE3191">
          <w:rPr>
            <w:rFonts w:ascii="Calibri" w:eastAsia="Calibri" w:hAnsi="Calibri" w:cs="Calibri"/>
            <w:color w:val="000000" w:themeColor="text1"/>
          </w:rPr>
          <w:delText xml:space="preserve"> workload weights in each area of teaching, scholarship, and service must be assigned to allow all tenure-system faculty members to fulfill their role as members of the community by engaging in and </w:delText>
        </w:r>
      </w:del>
      <w:del w:id="296" w:author="Cherry, William" w:date="2024-02-24T04:05:00Z">
        <w:r w:rsidRPr="7B0E6ED5" w:rsidDel="0EBE3191">
          <w:rPr>
            <w:rFonts w:ascii="Calibri" w:eastAsia="Calibri" w:hAnsi="Calibri" w:cs="Calibri"/>
            <w:color w:val="881798"/>
          </w:rPr>
          <w:delText xml:space="preserve">actively </w:delText>
        </w:r>
      </w:del>
      <w:del w:id="297" w:author="Cartwright, Angie" w:date="2024-01-22T20:33:00Z">
        <w:r w:rsidRPr="7B0E6ED5" w:rsidDel="0EBE3191">
          <w:rPr>
            <w:rFonts w:ascii="Calibri" w:eastAsia="Calibri" w:hAnsi="Calibri" w:cs="Calibri"/>
            <w:color w:val="000000" w:themeColor="text1"/>
          </w:rPr>
          <w:delText>pursuing a meaningful program of research and creative activity</w:delText>
        </w:r>
      </w:del>
      <w:del w:id="298" w:author="Cherry, William" w:date="2024-02-24T04:05:00Z">
        <w:r w:rsidRPr="7B0E6ED5" w:rsidDel="0EBE3191">
          <w:rPr>
            <w:rFonts w:ascii="Calibri" w:eastAsia="Calibri" w:hAnsi="Calibri" w:cs="Calibri"/>
            <w:color w:val="000000" w:themeColor="text1"/>
          </w:rPr>
          <w:delText xml:space="preserve">.  </w:delText>
        </w:r>
      </w:del>
      <w:del w:id="299" w:author="Cartwright, Angie" w:date="2024-01-22T20:33:00Z">
        <w:r w:rsidRPr="7B0E6ED5" w:rsidDel="0EBE3191">
          <w:rPr>
            <w:rFonts w:ascii="Calibri" w:eastAsia="Calibri" w:hAnsi="Calibri" w:cs="Calibri"/>
            <w:color w:val="D13438"/>
          </w:rPr>
          <w:delText xml:space="preserve">A faculty member’s total time and effort must always reflect a 100% workload </w:delText>
        </w:r>
      </w:del>
      <w:del w:id="300" w:author="Cherry, William" w:date="2024-02-24T04:05:00Z">
        <w:r w:rsidRPr="7B0E6ED5" w:rsidDel="0EBE3191">
          <w:rPr>
            <w:rFonts w:ascii="Calibri" w:eastAsia="Calibri" w:hAnsi="Calibri" w:cs="Calibri"/>
            <w:color w:val="D13438"/>
          </w:rPr>
          <w:delText>commensurate</w:delText>
        </w:r>
      </w:del>
      <w:del w:id="301" w:author="Cartwright, Angie" w:date="2024-01-22T20:33:00Z">
        <w:r w:rsidRPr="7B0E6ED5" w:rsidDel="0EBE3191">
          <w:rPr>
            <w:rFonts w:ascii="Calibri" w:eastAsia="Calibri" w:hAnsi="Calibri" w:cs="Calibri"/>
            <w:color w:val="D13438"/>
          </w:rPr>
          <w:delText xml:space="preserve"> with full-time employment as a faculty member. P</w:delText>
        </w:r>
      </w:del>
      <w:del w:id="302" w:author="Cherry, William" w:date="2024-02-24T04:05:00Z">
        <w:r w:rsidRPr="7B0E6ED5" w:rsidDel="0EBE3191">
          <w:rPr>
            <w:rFonts w:ascii="Calibri" w:eastAsia="Calibri" w:hAnsi="Calibri" w:cs="Calibri"/>
            <w:color w:val="D13438"/>
          </w:rPr>
          <w:delText xml:space="preserve"> </w:delText>
        </w:r>
      </w:del>
      <w:del w:id="303" w:author="Cartwright, Angie" w:date="2024-01-22T20:33:00Z">
        <w:r w:rsidRPr="7B0E6ED5" w:rsidDel="0EBE3191">
          <w:rPr>
            <w:rFonts w:ascii="Calibri" w:eastAsia="Calibri" w:hAnsi="Calibri" w:cs="Calibri"/>
            <w:color w:val="D13438"/>
          </w:rPr>
          <w:delText xml:space="preserve"> With the exception of research faculty, it is expected that</w:delText>
        </w:r>
      </w:del>
      <w:del w:id="304" w:author="Cherry, William" w:date="2024-02-24T04:05:00Z">
        <w:r w:rsidRPr="7B0E6ED5" w:rsidDel="0EBE3191">
          <w:rPr>
            <w:rFonts w:ascii="Calibri" w:eastAsia="Calibri" w:hAnsi="Calibri" w:cs="Calibri"/>
            <w:color w:val="881798"/>
          </w:rPr>
          <w:delText xml:space="preserve"> non-tenure-</w:delText>
        </w:r>
      </w:del>
      <w:del w:id="305" w:author="Cartwright, Angie" w:date="2024-01-22T20:33:00Z">
        <w:r w:rsidRPr="7B0E6ED5" w:rsidDel="0EBE3191">
          <w:rPr>
            <w:rFonts w:ascii="Calibri" w:eastAsia="Calibri" w:hAnsi="Calibri" w:cs="Calibri"/>
            <w:color w:val="881798"/>
          </w:rPr>
          <w:delText>systemprofessional</w:delText>
        </w:r>
      </w:del>
      <w:del w:id="306" w:author="Cherry, William" w:date="2024-02-24T04:05:00Z">
        <w:r w:rsidRPr="7B0E6ED5" w:rsidDel="0EBE3191">
          <w:rPr>
            <w:rFonts w:ascii="Calibri" w:eastAsia="Calibri" w:hAnsi="Calibri" w:cs="Calibri"/>
            <w:color w:val="D13438"/>
          </w:rPr>
          <w:delText xml:space="preserve"> faculty will carry workloads focused on instruction and service. </w:delText>
        </w:r>
      </w:del>
      <w:del w:id="307" w:author="Cartwright, Angie" w:date="2024-01-22T20:33:00Z">
        <w:r w:rsidRPr="7B0E6ED5" w:rsidDel="0EBE3191">
          <w:rPr>
            <w:rFonts w:ascii="Calibri" w:eastAsia="Calibri" w:hAnsi="Calibri" w:cs="Calibri"/>
            <w:color w:val="881798"/>
          </w:rPr>
          <w:delText>Research workloads are not permissible for lecturers, but they are permissible for other non-tenure system appointments.</w:delText>
        </w:r>
      </w:del>
    </w:p>
    <w:p w14:paraId="5DB43ED3" w14:textId="4BD4FF64" w:rsidR="0EBE3191" w:rsidDel="00AB36FD" w:rsidRDefault="0EBE3191" w:rsidP="00875BD6">
      <w:pPr>
        <w:spacing w:after="0" w:line="276" w:lineRule="auto"/>
        <w:ind w:left="360"/>
        <w:jc w:val="left"/>
        <w:rPr>
          <w:del w:id="308" w:author="Cartwright, Angie [2]" w:date="2024-03-07T13:15:00Z"/>
          <w:color w:val="000000" w:themeColor="text1"/>
        </w:rPr>
      </w:pPr>
    </w:p>
    <w:p w14:paraId="5B8C6816" w14:textId="4A537E5D" w:rsidR="6717F508" w:rsidRDefault="6717F508" w:rsidP="00875BD6">
      <w:pPr>
        <w:pStyle w:val="Heading3"/>
        <w:numPr>
          <w:ilvl w:val="0"/>
          <w:numId w:val="12"/>
        </w:numPr>
        <w:jc w:val="left"/>
        <w:rPr>
          <w:ins w:id="309" w:author="Cherry, William" w:date="2024-01-29T20:00:00Z"/>
          <w:color w:val="000000" w:themeColor="text1"/>
        </w:rPr>
      </w:pPr>
      <w:ins w:id="310" w:author="Cherry, William" w:date="2024-01-29T20:00:00Z">
        <w:r w:rsidRPr="4B638D99">
          <w:rPr>
            <w:color w:val="000000" w:themeColor="text1"/>
          </w:rPr>
          <w:t>Availability and Transparency of Workload Assignments</w:t>
        </w:r>
      </w:ins>
    </w:p>
    <w:p w14:paraId="3213C646" w14:textId="1AE13D40" w:rsidR="2213A9D1" w:rsidRDefault="2213A9D1" w:rsidP="00875BD6">
      <w:pPr>
        <w:ind w:left="1620"/>
        <w:jc w:val="left"/>
        <w:rPr>
          <w:ins w:id="311" w:author="Cherry, William" w:date="2024-01-29T20:00:00Z"/>
          <w:color w:val="000000" w:themeColor="text1"/>
        </w:rPr>
      </w:pPr>
      <w:ins w:id="312" w:author="Cherry, William" w:date="2024-01-29T20:02:00Z">
        <w:r w:rsidRPr="684F448E">
          <w:rPr>
            <w:color w:val="000000" w:themeColor="text1"/>
          </w:rPr>
          <w:t>F</w:t>
        </w:r>
      </w:ins>
      <w:ins w:id="313" w:author="Cherry, William" w:date="2024-01-29T20:01:00Z">
        <w:r w:rsidR="6717F508" w:rsidRPr="684F448E">
          <w:rPr>
            <w:color w:val="000000" w:themeColor="text1"/>
          </w:rPr>
          <w:t xml:space="preserve">aculty workload assignments in the unit will be made available to all faculty in the respective academic unit </w:t>
        </w:r>
      </w:ins>
      <w:ins w:id="314" w:author="Cherry, William" w:date="2024-01-29T20:04:00Z">
        <w:r w:rsidR="1415AD74" w:rsidRPr="684F448E">
          <w:rPr>
            <w:color w:val="000000" w:themeColor="text1"/>
          </w:rPr>
          <w:t>before</w:t>
        </w:r>
      </w:ins>
      <w:ins w:id="315" w:author="Cherry, William" w:date="2024-01-29T20:01:00Z">
        <w:r w:rsidR="6717F508" w:rsidRPr="684F448E">
          <w:rPr>
            <w:color w:val="000000" w:themeColor="text1"/>
          </w:rPr>
          <w:t xml:space="preserve"> the start of each academic year.</w:t>
        </w:r>
      </w:ins>
    </w:p>
    <w:p w14:paraId="08FC2C56" w14:textId="225A2FB9" w:rsidR="006825F4" w:rsidRPr="00EA179E" w:rsidRDefault="7FCD7FBE" w:rsidP="00875BD6">
      <w:pPr>
        <w:pStyle w:val="Heading3"/>
        <w:numPr>
          <w:ilvl w:val="0"/>
          <w:numId w:val="12"/>
        </w:numPr>
        <w:jc w:val="left"/>
        <w:rPr>
          <w:color w:val="000000" w:themeColor="text1"/>
        </w:rPr>
      </w:pPr>
      <w:ins w:id="316" w:author="Cherry, William" w:date="2024-01-29T19:46:00Z">
        <w:r w:rsidRPr="4B638D99">
          <w:rPr>
            <w:color w:val="000000" w:themeColor="text1"/>
          </w:rPr>
          <w:t xml:space="preserve">Unit </w:t>
        </w:r>
      </w:ins>
      <w:r w:rsidR="007256C4" w:rsidRPr="4B638D99">
        <w:rPr>
          <w:color w:val="000000" w:themeColor="text1"/>
        </w:rPr>
        <w:t>Guid</w:t>
      </w:r>
      <w:r w:rsidR="00384870" w:rsidRPr="4B638D99">
        <w:rPr>
          <w:color w:val="000000" w:themeColor="text1"/>
        </w:rPr>
        <w:t>e</w:t>
      </w:r>
      <w:r w:rsidR="007256C4" w:rsidRPr="4B638D99">
        <w:rPr>
          <w:color w:val="000000" w:themeColor="text1"/>
        </w:rPr>
        <w:t>lines</w:t>
      </w:r>
    </w:p>
    <w:p w14:paraId="4EC31E25" w14:textId="1DE78AED" w:rsidR="00606967" w:rsidRPr="00EA179E" w:rsidDel="00AB36FD" w:rsidRDefault="27D6DF02" w:rsidP="00875BD6">
      <w:pPr>
        <w:pStyle w:val="ListParagraph"/>
        <w:numPr>
          <w:ilvl w:val="1"/>
          <w:numId w:val="11"/>
        </w:numPr>
        <w:jc w:val="left"/>
        <w:rPr>
          <w:ins w:id="317" w:author="Cherry, William" w:date="2023-12-04T17:24:00Z"/>
          <w:del w:id="318" w:author="Cartwright, Angie [2]" w:date="2024-03-07T13:15:00Z"/>
          <w:rFonts w:ascii="Calibri" w:eastAsia="Calibri" w:hAnsi="Calibri" w:cs="Calibri"/>
          <w:color w:val="000000" w:themeColor="text1"/>
        </w:rPr>
      </w:pPr>
      <w:r w:rsidRPr="7B0E6ED5">
        <w:rPr>
          <w:color w:val="000000" w:themeColor="text1"/>
        </w:rPr>
        <w:t xml:space="preserve">Faculty in each academic unit will establish </w:t>
      </w:r>
      <w:ins w:id="319" w:author="Cherry, William" w:date="2024-01-29T20:14:00Z">
        <w:r w:rsidR="04004312" w:rsidRPr="7B0E6ED5">
          <w:rPr>
            <w:color w:val="000000" w:themeColor="text1"/>
          </w:rPr>
          <w:t xml:space="preserve">workload </w:t>
        </w:r>
      </w:ins>
      <w:r w:rsidRPr="7B0E6ED5">
        <w:rPr>
          <w:color w:val="000000" w:themeColor="text1"/>
        </w:rPr>
        <w:t xml:space="preserve">guidelines that determine the weighting of effort in each area of professional responsibility. </w:t>
      </w:r>
      <w:del w:id="320" w:author="LaFleur, Liss" w:date="2023-10-11T20:56:00Z">
        <w:r w:rsidR="007256C4" w:rsidRPr="7B0E6ED5" w:rsidDel="007256C4">
          <w:rPr>
            <w:color w:val="000000" w:themeColor="text1"/>
          </w:rPr>
          <w:delText xml:space="preserve"> </w:delText>
        </w:r>
      </w:del>
      <w:del w:id="321" w:author="Cherry, William" w:date="2024-01-22T20:48:00Z">
        <w:r w:rsidR="007256C4" w:rsidRPr="7B0E6ED5" w:rsidDel="007256C4">
          <w:rPr>
            <w:color w:val="000000" w:themeColor="text1"/>
          </w:rPr>
          <w:delText xml:space="preserve">For example, a single class in an academic year may normally represent 10% of faculty effort. </w:delText>
        </w:r>
      </w:del>
      <w:del w:id="322" w:author="LaFleur, Liss" w:date="2023-10-11T20:56:00Z">
        <w:r w:rsidR="007256C4" w:rsidRPr="7B0E6ED5" w:rsidDel="007256C4">
          <w:rPr>
            <w:color w:val="000000" w:themeColor="text1"/>
          </w:rPr>
          <w:delText xml:space="preserve"> </w:delText>
        </w:r>
      </w:del>
      <w:del w:id="323" w:author="Cherry, William" w:date="2024-01-22T20:48:00Z">
        <w:r w:rsidR="007256C4" w:rsidRPr="7B0E6ED5" w:rsidDel="007256C4">
          <w:rPr>
            <w:color w:val="000000" w:themeColor="text1"/>
          </w:rPr>
          <w:delText xml:space="preserve">This percentage may count more or less than 10% depending on the local context, including the instruction of larger or smaller classes, use of distributed learning techniques, oversight of teaching assistants or fellows, or coordination of multi-section courses as depicted in the unit guidelines. </w:delText>
        </w:r>
      </w:del>
      <w:ins w:id="324" w:author="Cherry, William" w:date="2023-12-04T17:26:00Z">
        <w:r w:rsidR="4B188AA4" w:rsidRPr="7B0E6ED5">
          <w:rPr>
            <w:rFonts w:ascii="Calibri" w:eastAsia="Calibri" w:hAnsi="Calibri" w:cs="Calibri"/>
            <w:color w:val="000000" w:themeColor="text1"/>
          </w:rPr>
          <w:t xml:space="preserve">For example, a single </w:t>
        </w:r>
        <w:r w:rsidR="4B188AA4" w:rsidRPr="00875BD6">
          <w:rPr>
            <w:rFonts w:ascii="Calibri" w:eastAsia="Calibri" w:hAnsi="Calibri" w:cs="Calibri"/>
          </w:rPr>
          <w:t>regularly organized class in an academic year normally represents 10% of faculty effort.  This percentage may count more</w:t>
        </w:r>
      </w:ins>
      <w:ins w:id="325" w:author="Cherry, William" w:date="2024-01-22T20:47:00Z">
        <w:r w:rsidR="45362662" w:rsidRPr="00875BD6">
          <w:rPr>
            <w:rFonts w:ascii="Calibri" w:eastAsia="Calibri" w:hAnsi="Calibri" w:cs="Calibri"/>
          </w:rPr>
          <w:t xml:space="preserve"> </w:t>
        </w:r>
      </w:ins>
      <w:ins w:id="326" w:author="Cherry, William" w:date="2023-12-04T17:26:00Z">
        <w:r w:rsidR="4B188AA4" w:rsidRPr="00875BD6">
          <w:rPr>
            <w:rFonts w:ascii="Calibri" w:eastAsia="Calibri" w:hAnsi="Calibri" w:cs="Calibri"/>
          </w:rPr>
          <w:t xml:space="preserve">than 10% depending on the local context, including class size and the availability of academic assistants as in </w:t>
        </w:r>
      </w:ins>
      <w:ins w:id="327" w:author="Cherry, William" w:date="2024-02-24T04:13:00Z">
        <w:r w:rsidR="007256C4">
          <w:fldChar w:fldCharType="begin"/>
        </w:r>
        <w:r w:rsidR="007256C4">
          <w:instrText xml:space="preserve">HYPERLINK "https://policy.unt.edu/policy/06-021" </w:instrText>
        </w:r>
        <w:r w:rsidR="007256C4">
          <w:fldChar w:fldCharType="separate"/>
        </w:r>
        <w:r w:rsidR="4B188AA4" w:rsidRPr="7B0E6ED5">
          <w:rPr>
            <w:rStyle w:val="Hyperlink"/>
            <w:rFonts w:ascii="Calibri" w:eastAsia="Calibri" w:hAnsi="Calibri" w:cs="Calibri"/>
          </w:rPr>
          <w:t>UNT Policy 06.021, Academic Assistants</w:t>
        </w:r>
        <w:r w:rsidR="007256C4">
          <w:fldChar w:fldCharType="end"/>
        </w:r>
      </w:ins>
      <w:ins w:id="328" w:author="Cherry, William" w:date="2023-12-04T17:26:00Z">
        <w:r w:rsidR="4B188AA4" w:rsidRPr="00875BD6">
          <w:rPr>
            <w:rFonts w:ascii="Calibri" w:eastAsia="Calibri" w:hAnsi="Calibri" w:cs="Calibri"/>
          </w:rPr>
          <w:t xml:space="preserve">, the instruction of larger or smaller classes, </w:t>
        </w:r>
        <w:r w:rsidR="4B188AA4" w:rsidRPr="7B0E6ED5">
          <w:rPr>
            <w:rFonts w:ascii="Calibri" w:eastAsia="Calibri" w:hAnsi="Calibri" w:cs="Calibri"/>
            <w:color w:val="000000" w:themeColor="text1"/>
          </w:rPr>
          <w:t>use of distributed learning techniques, oversight of teaching assistants or fellows, or coordination of multi-section courses as de</w:t>
        </w:r>
      </w:ins>
      <w:ins w:id="329" w:author="Cherry, William" w:date="2024-02-26T19:51:00Z">
        <w:r w:rsidR="0F47959B" w:rsidRPr="7B0E6ED5">
          <w:rPr>
            <w:rFonts w:ascii="Calibri" w:eastAsia="Calibri" w:hAnsi="Calibri" w:cs="Calibri"/>
            <w:color w:val="000000" w:themeColor="text1"/>
          </w:rPr>
          <w:t>scribed</w:t>
        </w:r>
      </w:ins>
      <w:ins w:id="330" w:author="Cherry, William" w:date="2023-12-04T17:26:00Z">
        <w:r w:rsidR="4B188AA4" w:rsidRPr="7B0E6ED5">
          <w:rPr>
            <w:rFonts w:ascii="Calibri" w:eastAsia="Calibri" w:hAnsi="Calibri" w:cs="Calibri"/>
            <w:color w:val="000000" w:themeColor="text1"/>
          </w:rPr>
          <w:t xml:space="preserve"> in the unit guidelines.</w:t>
        </w:r>
        <w:r w:rsidR="4B188AA4" w:rsidRPr="7B0E6ED5">
          <w:rPr>
            <w:rFonts w:ascii="Calibri" w:eastAsia="Calibri" w:hAnsi="Calibri" w:cs="Calibri"/>
            <w:color w:val="D13438"/>
          </w:rPr>
          <w:t xml:space="preserve"> </w:t>
        </w:r>
        <w:r w:rsidR="4B188AA4" w:rsidRPr="7B0E6ED5">
          <w:rPr>
            <w:rFonts w:ascii="Calibri" w:eastAsia="Calibri" w:hAnsi="Calibri" w:cs="Calibri"/>
            <w:color w:val="000000" w:themeColor="text1"/>
          </w:rPr>
          <w:t xml:space="preserve"> </w:t>
        </w:r>
      </w:ins>
    </w:p>
    <w:p w14:paraId="3FF9C1F4" w14:textId="575FABE6" w:rsidR="00606967" w:rsidRPr="00875BD6" w:rsidRDefault="00606967" w:rsidP="00875BD6">
      <w:pPr>
        <w:pStyle w:val="ListParagraph"/>
        <w:numPr>
          <w:ilvl w:val="1"/>
          <w:numId w:val="11"/>
        </w:numPr>
        <w:jc w:val="left"/>
        <w:rPr>
          <w:ins w:id="331" w:author="Cherry, William" w:date="2023-12-04T17:24:00Z"/>
          <w:color w:val="000000" w:themeColor="text1"/>
        </w:rPr>
      </w:pPr>
    </w:p>
    <w:p w14:paraId="6324B6DE" w14:textId="399EFF44" w:rsidR="00606967" w:rsidRPr="00EA179E" w:rsidRDefault="007256C4" w:rsidP="00875BD6">
      <w:pPr>
        <w:pStyle w:val="ListParagraph"/>
        <w:numPr>
          <w:ilvl w:val="1"/>
          <w:numId w:val="11"/>
        </w:numPr>
        <w:jc w:val="left"/>
        <w:rPr>
          <w:ins w:id="332" w:author="LaFleur, Liss" w:date="2023-10-11T21:30:00Z"/>
          <w:color w:val="000000" w:themeColor="text1"/>
        </w:rPr>
      </w:pPr>
      <w:r w:rsidRPr="7B0E6ED5">
        <w:rPr>
          <w:color w:val="000000" w:themeColor="text1"/>
        </w:rPr>
        <w:t xml:space="preserve"> </w:t>
      </w:r>
      <w:del w:id="333" w:author="LaFleur, Liss" w:date="2023-10-11T21:15:00Z">
        <w:r w:rsidRPr="7B0E6ED5" w:rsidDel="007256C4">
          <w:rPr>
            <w:color w:val="000000" w:themeColor="text1"/>
          </w:rPr>
          <w:delText xml:space="preserve"> </w:delText>
        </w:r>
      </w:del>
      <w:ins w:id="334" w:author="LaFleur, Liss" w:date="2023-10-11T21:12:00Z">
        <w:r w:rsidR="00606967" w:rsidRPr="7B0E6ED5">
          <w:rPr>
            <w:color w:val="000000" w:themeColor="text1"/>
          </w:rPr>
          <w:t xml:space="preserve">Workload </w:t>
        </w:r>
      </w:ins>
      <w:ins w:id="335" w:author="LaFleur, Liss" w:date="2023-10-11T21:16:00Z">
        <w:r w:rsidR="00606967" w:rsidRPr="7B0E6ED5">
          <w:rPr>
            <w:color w:val="000000" w:themeColor="text1"/>
          </w:rPr>
          <w:t xml:space="preserve">guidelines </w:t>
        </w:r>
        <w:del w:id="336" w:author="Cherry, William" w:date="2024-02-26T19:52:00Z">
          <w:r w:rsidRPr="7B0E6ED5" w:rsidDel="00606967">
            <w:rPr>
              <w:color w:val="000000" w:themeColor="text1"/>
            </w:rPr>
            <w:delText>and policies</w:delText>
          </w:r>
        </w:del>
      </w:ins>
      <w:ins w:id="337" w:author="LaFleur, Liss" w:date="2023-10-11T21:12:00Z">
        <w:del w:id="338" w:author="Cherry, William" w:date="2024-02-26T19:52:00Z">
          <w:r w:rsidRPr="7B0E6ED5" w:rsidDel="00606967">
            <w:rPr>
              <w:color w:val="000000" w:themeColor="text1"/>
            </w:rPr>
            <w:delText xml:space="preserve"> </w:delText>
          </w:r>
        </w:del>
        <w:r w:rsidR="00606967" w:rsidRPr="7B0E6ED5">
          <w:rPr>
            <w:color w:val="000000" w:themeColor="text1"/>
          </w:rPr>
          <w:t xml:space="preserve">for each </w:t>
        </w:r>
      </w:ins>
      <w:ins w:id="339" w:author="Cherry, William" w:date="2024-02-26T19:52:00Z">
        <w:r w:rsidR="2071C09D" w:rsidRPr="7B0E6ED5">
          <w:rPr>
            <w:color w:val="000000" w:themeColor="text1"/>
          </w:rPr>
          <w:t>unit</w:t>
        </w:r>
      </w:ins>
      <w:ins w:id="340" w:author="LaFleur, Liss" w:date="2023-10-11T21:42:00Z">
        <w:del w:id="341" w:author="Cherry, William" w:date="2024-02-26T19:52:00Z">
          <w:r w:rsidRPr="7B0E6ED5" w:rsidDel="00EA179E">
            <w:rPr>
              <w:color w:val="000000" w:themeColor="text1"/>
            </w:rPr>
            <w:delText>college</w:delText>
          </w:r>
        </w:del>
      </w:ins>
      <w:ins w:id="342" w:author="LaFleur, Liss" w:date="2023-10-11T21:15:00Z">
        <w:r w:rsidR="00606967" w:rsidRPr="7B0E6ED5">
          <w:rPr>
            <w:color w:val="000000" w:themeColor="text1"/>
          </w:rPr>
          <w:t xml:space="preserve"> shou</w:t>
        </w:r>
      </w:ins>
      <w:ins w:id="343" w:author="LaFleur, Liss" w:date="2023-10-11T21:16:00Z">
        <w:r w:rsidR="00606967" w:rsidRPr="7B0E6ED5">
          <w:rPr>
            <w:color w:val="000000" w:themeColor="text1"/>
          </w:rPr>
          <w:t xml:space="preserve">ld </w:t>
        </w:r>
      </w:ins>
      <w:ins w:id="344" w:author="LaFleur, Liss" w:date="2023-10-11T21:23:00Z">
        <w:r w:rsidR="00606967" w:rsidRPr="7B0E6ED5">
          <w:rPr>
            <w:color w:val="000000" w:themeColor="text1"/>
          </w:rPr>
          <w:t xml:space="preserve">include: </w:t>
        </w:r>
      </w:ins>
    </w:p>
    <w:p w14:paraId="11A2F499" w14:textId="2A3EFA1B" w:rsidR="00606967" w:rsidDel="00AB36FD" w:rsidRDefault="1D6A836D" w:rsidP="00875BD6">
      <w:pPr>
        <w:pStyle w:val="ListParagraph"/>
        <w:numPr>
          <w:ilvl w:val="2"/>
          <w:numId w:val="51"/>
        </w:numPr>
        <w:jc w:val="left"/>
        <w:rPr>
          <w:del w:id="345" w:author="Cartwright, Angie [2]" w:date="2024-03-07T13:15:00Z"/>
          <w:color w:val="000000" w:themeColor="text1"/>
        </w:rPr>
      </w:pPr>
      <w:ins w:id="346" w:author="Cherry, William" w:date="2024-02-24T04:15:00Z">
        <w:del w:id="347" w:author="Cartwright, Angie [2]" w:date="2024-03-07T13:15:00Z">
          <w:r w:rsidRPr="1D2D6D56" w:rsidDel="00AB36FD">
            <w:rPr>
              <w:color w:val="000000" w:themeColor="text1"/>
            </w:rPr>
            <w:delText xml:space="preserve"> </w:delText>
          </w:r>
        </w:del>
      </w:ins>
      <w:ins w:id="348" w:author="LaFleur, Liss" w:date="2023-10-11T21:31:00Z">
        <w:r w:rsidR="00606967" w:rsidRPr="1D2D6D56">
          <w:rPr>
            <w:color w:val="000000" w:themeColor="text1"/>
          </w:rPr>
          <w:t xml:space="preserve">A </w:t>
        </w:r>
      </w:ins>
      <w:ins w:id="349" w:author="LaFleur, Liss" w:date="2023-10-11T21:23:00Z">
        <w:r w:rsidR="00606967" w:rsidRPr="1D2D6D56">
          <w:rPr>
            <w:color w:val="000000" w:themeColor="text1"/>
          </w:rPr>
          <w:t xml:space="preserve">statement of governing principles upon which the </w:t>
        </w:r>
      </w:ins>
      <w:ins w:id="350" w:author="Cherry, William" w:date="2024-01-29T19:49:00Z">
        <w:r w:rsidR="54DA334D" w:rsidRPr="1D2D6D56">
          <w:rPr>
            <w:color w:val="000000" w:themeColor="text1"/>
          </w:rPr>
          <w:t>guidelines</w:t>
        </w:r>
      </w:ins>
      <w:del w:id="351" w:author="Cherry, William" w:date="2024-01-29T19:49:00Z">
        <w:r w:rsidR="00606967" w:rsidRPr="1D2D6D56" w:rsidDel="00606967">
          <w:rPr>
            <w:color w:val="000000" w:themeColor="text1"/>
          </w:rPr>
          <w:delText>policy</w:delText>
        </w:r>
      </w:del>
      <w:ins w:id="352" w:author="LaFleur, Liss" w:date="2023-10-11T21:23:00Z">
        <w:r w:rsidR="00606967" w:rsidRPr="1D2D6D56">
          <w:rPr>
            <w:color w:val="000000" w:themeColor="text1"/>
          </w:rPr>
          <w:t xml:space="preserve"> </w:t>
        </w:r>
      </w:ins>
      <w:ins w:id="353" w:author="Cherry, William" w:date="2024-01-29T19:49:00Z">
        <w:r w:rsidR="4BF64BE6" w:rsidRPr="1D2D6D56">
          <w:rPr>
            <w:color w:val="000000" w:themeColor="text1"/>
          </w:rPr>
          <w:t>are</w:t>
        </w:r>
      </w:ins>
      <w:del w:id="354" w:author="Cherry, William" w:date="2024-01-29T19:49:00Z">
        <w:r w:rsidR="00606967" w:rsidRPr="1D2D6D56" w:rsidDel="00606967">
          <w:rPr>
            <w:color w:val="000000" w:themeColor="text1"/>
          </w:rPr>
          <w:delText>is</w:delText>
        </w:r>
      </w:del>
      <w:ins w:id="355" w:author="LaFleur, Liss" w:date="2023-10-11T21:23:00Z">
        <w:r w:rsidR="00606967" w:rsidRPr="1D2D6D56">
          <w:rPr>
            <w:color w:val="000000" w:themeColor="text1"/>
          </w:rPr>
          <w:t xml:space="preserve"> based</w:t>
        </w:r>
      </w:ins>
      <w:ins w:id="356" w:author="LaFleur, Liss" w:date="2023-10-11T21:28:00Z">
        <w:r w:rsidR="00606967" w:rsidRPr="1D2D6D56">
          <w:rPr>
            <w:color w:val="000000" w:themeColor="text1"/>
          </w:rPr>
          <w:t xml:space="preserve"> </w:t>
        </w:r>
      </w:ins>
    </w:p>
    <w:p w14:paraId="4F62418E" w14:textId="77777777" w:rsidR="00AB36FD" w:rsidRPr="00EA179E" w:rsidRDefault="00AB36FD" w:rsidP="00875BD6">
      <w:pPr>
        <w:pStyle w:val="ListParagraph"/>
        <w:numPr>
          <w:ilvl w:val="2"/>
          <w:numId w:val="51"/>
        </w:numPr>
        <w:jc w:val="left"/>
        <w:rPr>
          <w:ins w:id="357" w:author="Cartwright, Angie [2]" w:date="2024-03-07T13:15:00Z"/>
          <w:color w:val="000000" w:themeColor="text1"/>
        </w:rPr>
      </w:pPr>
    </w:p>
    <w:p w14:paraId="0E7A3CEB" w14:textId="09079E21" w:rsidR="00606967" w:rsidRPr="00875BD6" w:rsidRDefault="00606967" w:rsidP="00875BD6">
      <w:pPr>
        <w:pStyle w:val="ListParagraph"/>
        <w:numPr>
          <w:ilvl w:val="2"/>
          <w:numId w:val="51"/>
        </w:numPr>
        <w:jc w:val="left"/>
        <w:rPr>
          <w:ins w:id="358" w:author="LaFleur, Liss" w:date="2023-10-11T21:30:00Z"/>
          <w:color w:val="000000" w:themeColor="text1"/>
        </w:rPr>
      </w:pPr>
      <w:del w:id="359" w:author="Cartwright, Angie" w:date="2023-11-17T10:09:00Z">
        <w:r w:rsidRPr="00875BD6" w:rsidDel="00606967">
          <w:rPr>
            <w:color w:val="000000" w:themeColor="text1"/>
          </w:rPr>
          <w:delText>Unit specific</w:delText>
        </w:r>
      </w:del>
      <w:ins w:id="360" w:author="Cartwright, Angie" w:date="2023-11-17T10:09:00Z">
        <w:r w:rsidR="00B63459" w:rsidRPr="00875BD6">
          <w:rPr>
            <w:color w:val="000000" w:themeColor="text1"/>
          </w:rPr>
          <w:t>Unit-specific</w:t>
        </w:r>
      </w:ins>
      <w:ins w:id="361" w:author="LaFleur, Liss" w:date="2023-10-11T21:26:00Z">
        <w:r w:rsidRPr="00875BD6">
          <w:rPr>
            <w:color w:val="000000" w:themeColor="text1"/>
          </w:rPr>
          <w:t xml:space="preserve"> definitions for teaching, research, service, administration</w:t>
        </w:r>
      </w:ins>
      <w:ins w:id="362" w:author="LaFleur, Liss" w:date="2023-11-07T18:48:00Z">
        <w:r w:rsidR="7F315BE1" w:rsidRPr="00875BD6">
          <w:rPr>
            <w:color w:val="000000" w:themeColor="text1"/>
          </w:rPr>
          <w:t>, and clinical work</w:t>
        </w:r>
      </w:ins>
    </w:p>
    <w:p w14:paraId="0674659E" w14:textId="249E15A6" w:rsidR="00EA179E" w:rsidRPr="00EA179E" w:rsidRDefault="00606967" w:rsidP="00875BD6">
      <w:pPr>
        <w:pStyle w:val="ListParagraph"/>
        <w:numPr>
          <w:ilvl w:val="2"/>
          <w:numId w:val="51"/>
        </w:numPr>
        <w:jc w:val="left"/>
        <w:rPr>
          <w:ins w:id="363" w:author="LaFleur, Liss" w:date="2023-10-11T21:41:00Z"/>
          <w:color w:val="000000" w:themeColor="text1"/>
        </w:rPr>
      </w:pPr>
      <w:ins w:id="364" w:author="LaFleur, Liss" w:date="2023-10-11T21:31:00Z">
        <w:r w:rsidRPr="1D2D6D56">
          <w:rPr>
            <w:color w:val="000000" w:themeColor="text1"/>
          </w:rPr>
          <w:t>T</w:t>
        </w:r>
      </w:ins>
      <w:ins w:id="365" w:author="LaFleur, Liss" w:date="2023-10-11T21:28:00Z">
        <w:r w:rsidRPr="1D2D6D56">
          <w:rPr>
            <w:color w:val="000000" w:themeColor="text1"/>
          </w:rPr>
          <w:t>he minimum work expectations for all unit faculty</w:t>
        </w:r>
      </w:ins>
      <w:ins w:id="366" w:author="LaFleur, Liss" w:date="2023-10-11T21:29:00Z">
        <w:r w:rsidRPr="1D2D6D56">
          <w:rPr>
            <w:color w:val="000000" w:themeColor="text1"/>
          </w:rPr>
          <w:t>,</w:t>
        </w:r>
      </w:ins>
      <w:ins w:id="367" w:author="LaFleur, Liss" w:date="2023-10-11T21:28:00Z">
        <w:r w:rsidRPr="1D2D6D56">
          <w:rPr>
            <w:color w:val="000000" w:themeColor="text1"/>
          </w:rPr>
          <w:t xml:space="preserve"> accounti</w:t>
        </w:r>
      </w:ins>
      <w:ins w:id="368" w:author="LaFleur, Liss" w:date="2023-10-11T21:29:00Z">
        <w:r w:rsidRPr="1D2D6D56">
          <w:rPr>
            <w:color w:val="000000" w:themeColor="text1"/>
          </w:rPr>
          <w:t>ng for rank</w:t>
        </w:r>
      </w:ins>
      <w:ins w:id="369" w:author="LaFleur, Liss" w:date="2023-10-11T21:47:00Z">
        <w:r w:rsidR="00EA179E" w:rsidRPr="1D2D6D56">
          <w:rPr>
            <w:color w:val="000000" w:themeColor="text1"/>
          </w:rPr>
          <w:t xml:space="preserve"> and </w:t>
        </w:r>
      </w:ins>
      <w:ins w:id="370" w:author="LaFleur, Liss" w:date="2023-10-11T21:29:00Z">
        <w:r w:rsidRPr="1D2D6D56">
          <w:rPr>
            <w:color w:val="000000" w:themeColor="text1"/>
          </w:rPr>
          <w:t>career stage</w:t>
        </w:r>
      </w:ins>
    </w:p>
    <w:p w14:paraId="61D817B5" w14:textId="77777777" w:rsidR="00EA179E" w:rsidRPr="00EA179E" w:rsidRDefault="00606967" w:rsidP="00875BD6">
      <w:pPr>
        <w:pStyle w:val="ListParagraph"/>
        <w:numPr>
          <w:ilvl w:val="2"/>
          <w:numId w:val="51"/>
        </w:numPr>
        <w:jc w:val="left"/>
        <w:rPr>
          <w:ins w:id="371" w:author="LaFleur, Liss" w:date="2023-11-07T18:49:00Z"/>
          <w:color w:val="000000" w:themeColor="text1"/>
        </w:rPr>
      </w:pPr>
      <w:ins w:id="372" w:author="LaFleur, Liss" w:date="2023-10-11T21:31:00Z">
        <w:r w:rsidRPr="1D2D6D56">
          <w:rPr>
            <w:color w:val="000000" w:themeColor="text1"/>
          </w:rPr>
          <w:t xml:space="preserve">A detailed description of the process (including associated timelines) by which workloads for individual faculty are established </w:t>
        </w:r>
        <w:proofErr w:type="gramStart"/>
        <w:r w:rsidRPr="1D2D6D56">
          <w:rPr>
            <w:color w:val="000000" w:themeColor="text1"/>
          </w:rPr>
          <w:t>annually</w:t>
        </w:r>
      </w:ins>
      <w:proofErr w:type="gramEnd"/>
    </w:p>
    <w:p w14:paraId="3F05FAC9" w14:textId="29E4A5BD" w:rsidR="0BFE88AA" w:rsidRDefault="0BFE88AA" w:rsidP="00875BD6">
      <w:pPr>
        <w:pStyle w:val="ListParagraph"/>
        <w:numPr>
          <w:ilvl w:val="2"/>
          <w:numId w:val="51"/>
        </w:numPr>
        <w:jc w:val="left"/>
        <w:rPr>
          <w:ins w:id="373" w:author="LaFleur, Liss" w:date="2023-10-11T21:41:00Z"/>
          <w:rFonts w:ascii="Calibri" w:eastAsia="Calibri" w:hAnsi="Calibri" w:cs="Calibri"/>
        </w:rPr>
      </w:pPr>
      <w:ins w:id="374" w:author="LaFleur, Liss" w:date="2023-11-07T18:49:00Z">
        <w:r w:rsidRPr="3C4BBA72">
          <w:rPr>
            <w:rFonts w:ascii="Calibri" w:eastAsia="Calibri" w:hAnsi="Calibri" w:cs="Calibri"/>
          </w:rPr>
          <w:t>A web link to the academic unit’s promotion and tenure standards</w:t>
        </w:r>
      </w:ins>
      <w:ins w:id="375" w:author="Cherry, William" w:date="2024-01-29T19:48:00Z">
        <w:r w:rsidR="77C0F48D" w:rsidRPr="3C4BBA72">
          <w:rPr>
            <w:rFonts w:ascii="Calibri" w:eastAsia="Calibri" w:hAnsi="Calibri" w:cs="Calibri"/>
          </w:rPr>
          <w:t>,</w:t>
        </w:r>
      </w:ins>
      <w:ins w:id="376" w:author="Cherry, William" w:date="2024-01-29T19:28:00Z">
        <w:r w:rsidR="23E5248F" w:rsidRPr="3C4BBA72">
          <w:rPr>
            <w:rFonts w:ascii="Calibri" w:eastAsia="Calibri" w:hAnsi="Calibri" w:cs="Calibri"/>
          </w:rPr>
          <w:t xml:space="preserve"> and </w:t>
        </w:r>
      </w:ins>
      <w:ins w:id="377" w:author="Cherry, William" w:date="2024-01-29T19:48:00Z">
        <w:r w:rsidR="712B9FCF" w:rsidRPr="3C4BBA72">
          <w:rPr>
            <w:rFonts w:ascii="Calibri" w:eastAsia="Calibri" w:hAnsi="Calibri" w:cs="Calibri"/>
          </w:rPr>
          <w:t>annual</w:t>
        </w:r>
      </w:ins>
      <w:ins w:id="378" w:author="Cherry, William" w:date="2024-01-29T19:28:00Z">
        <w:r w:rsidR="23E5248F" w:rsidRPr="3C4BBA72">
          <w:rPr>
            <w:rFonts w:ascii="Calibri" w:eastAsia="Calibri" w:hAnsi="Calibri" w:cs="Calibri"/>
          </w:rPr>
          <w:t xml:space="preserve"> review</w:t>
        </w:r>
      </w:ins>
      <w:ins w:id="379" w:author="Cherry, William" w:date="2024-01-29T19:48:00Z">
        <w:r w:rsidR="57F24D63" w:rsidRPr="3C4BBA72">
          <w:rPr>
            <w:rFonts w:ascii="Calibri" w:eastAsia="Calibri" w:hAnsi="Calibri" w:cs="Calibri"/>
          </w:rPr>
          <w:t xml:space="preserve"> guidelines</w:t>
        </w:r>
      </w:ins>
      <w:ins w:id="380" w:author="LaFleur, Liss" w:date="2023-11-07T18:49:00Z">
        <w:r w:rsidRPr="3C4BBA72">
          <w:rPr>
            <w:rFonts w:ascii="Calibri" w:eastAsia="Calibri" w:hAnsi="Calibri" w:cs="Calibri"/>
          </w:rPr>
          <w:t xml:space="preserve">, with which the workload </w:t>
        </w:r>
      </w:ins>
      <w:ins w:id="381" w:author="Cherry, William" w:date="2024-01-29T19:49:00Z">
        <w:r w:rsidR="55B4F4AB" w:rsidRPr="3C4BBA72">
          <w:rPr>
            <w:rFonts w:ascii="Calibri" w:eastAsia="Calibri" w:hAnsi="Calibri" w:cs="Calibri"/>
          </w:rPr>
          <w:t>guidelines</w:t>
        </w:r>
      </w:ins>
      <w:del w:id="382" w:author="Cherry, William" w:date="2024-01-29T19:49:00Z">
        <w:r w:rsidRPr="3C4BBA72" w:rsidDel="0BFE88AA">
          <w:rPr>
            <w:rFonts w:ascii="Calibri" w:eastAsia="Calibri" w:hAnsi="Calibri" w:cs="Calibri"/>
          </w:rPr>
          <w:delText>policy</w:delText>
        </w:r>
      </w:del>
      <w:ins w:id="383" w:author="LaFleur, Liss" w:date="2023-11-07T18:49:00Z">
        <w:r w:rsidRPr="3C4BBA72">
          <w:rPr>
            <w:rFonts w:ascii="Calibri" w:eastAsia="Calibri" w:hAnsi="Calibri" w:cs="Calibri"/>
          </w:rPr>
          <w:t xml:space="preserve"> must be</w:t>
        </w:r>
        <w:del w:id="384" w:author="Cherry, William" w:date="2024-02-24T05:46:00Z">
          <w:r w:rsidRPr="3C4BBA72" w:rsidDel="0BFE88AA">
            <w:rPr>
              <w:rFonts w:ascii="Calibri" w:eastAsia="Calibri" w:hAnsi="Calibri" w:cs="Calibri"/>
            </w:rPr>
            <w:delText xml:space="preserve"> </w:delText>
          </w:r>
        </w:del>
      </w:ins>
      <w:del w:id="385" w:author="Cherry, William" w:date="2024-01-29T19:49:00Z">
        <w:r w:rsidRPr="3C4BBA72" w:rsidDel="0BFE88AA">
          <w:rPr>
            <w:rFonts w:ascii="Calibri" w:eastAsia="Calibri" w:hAnsi="Calibri" w:cs="Calibri"/>
          </w:rPr>
          <w:delText>fully</w:delText>
        </w:r>
      </w:del>
      <w:ins w:id="386" w:author="LaFleur, Liss" w:date="2023-11-07T18:49:00Z">
        <w:r w:rsidRPr="3C4BBA72">
          <w:rPr>
            <w:rFonts w:ascii="Calibri" w:eastAsia="Calibri" w:hAnsi="Calibri" w:cs="Calibri"/>
          </w:rPr>
          <w:t xml:space="preserve"> </w:t>
        </w:r>
        <w:proofErr w:type="gramStart"/>
        <w:r w:rsidRPr="3C4BBA72">
          <w:rPr>
            <w:rFonts w:ascii="Calibri" w:eastAsia="Calibri" w:hAnsi="Calibri" w:cs="Calibri"/>
          </w:rPr>
          <w:t>consistent</w:t>
        </w:r>
      </w:ins>
      <w:proofErr w:type="gramEnd"/>
    </w:p>
    <w:p w14:paraId="03947C8E" w14:textId="4E705737" w:rsidR="00606967" w:rsidRDefault="00606967" w:rsidP="00875BD6">
      <w:pPr>
        <w:pStyle w:val="ListParagraph"/>
        <w:numPr>
          <w:ilvl w:val="2"/>
          <w:numId w:val="51"/>
        </w:numPr>
        <w:jc w:val="left"/>
        <w:rPr>
          <w:ins w:id="387" w:author="Cherry, William" w:date="2023-12-04T17:30:00Z"/>
          <w:color w:val="000000" w:themeColor="text1"/>
        </w:rPr>
      </w:pPr>
      <w:ins w:id="388" w:author="LaFleur, Liss" w:date="2023-10-11T21:32:00Z">
        <w:r w:rsidRPr="7B0E6ED5">
          <w:rPr>
            <w:color w:val="000000" w:themeColor="text1"/>
          </w:rPr>
          <w:t>A</w:t>
        </w:r>
      </w:ins>
      <w:ins w:id="389" w:author="Cherry, William" w:date="2024-01-29T20:12:00Z">
        <w:r w:rsidR="63D0C6DB" w:rsidRPr="7B0E6ED5">
          <w:rPr>
            <w:color w:val="000000" w:themeColor="text1"/>
          </w:rPr>
          <w:t xml:space="preserve"> </w:t>
        </w:r>
      </w:ins>
      <w:del w:id="390" w:author="Cherry, William" w:date="2024-01-29T20:12:00Z">
        <w:r w:rsidRPr="7B0E6ED5" w:rsidDel="00606967">
          <w:rPr>
            <w:color w:val="000000" w:themeColor="text1"/>
          </w:rPr>
          <w:delText xml:space="preserve"> </w:delText>
        </w:r>
      </w:del>
      <w:del w:id="391" w:author="Cherry, William" w:date="2024-01-29T20:11:00Z">
        <w:r w:rsidRPr="7B0E6ED5" w:rsidDel="00606967">
          <w:rPr>
            <w:color w:val="000000" w:themeColor="text1"/>
          </w:rPr>
          <w:delText xml:space="preserve">detailed </w:delText>
        </w:r>
      </w:del>
      <w:ins w:id="392" w:author="LaFleur, Liss" w:date="2023-10-11T21:32:00Z">
        <w:r w:rsidRPr="7B0E6ED5">
          <w:rPr>
            <w:color w:val="000000" w:themeColor="text1"/>
          </w:rPr>
          <w:t>description of how/where individual annual workload assignments will be made available annually to all faculty in the respective academic unit.</w:t>
        </w:r>
      </w:ins>
    </w:p>
    <w:p w14:paraId="54F49F0E" w14:textId="26D6256D" w:rsidR="0EBE3191" w:rsidDel="008D327C" w:rsidRDefault="6785C34C" w:rsidP="00875BD6">
      <w:pPr>
        <w:pStyle w:val="ListParagraph"/>
        <w:numPr>
          <w:ilvl w:val="1"/>
          <w:numId w:val="11"/>
        </w:numPr>
        <w:jc w:val="left"/>
        <w:rPr>
          <w:ins w:id="393" w:author="Cherry, William" w:date="2023-12-04T17:30:00Z"/>
          <w:del w:id="394" w:author="Cartwright, Angie [2]" w:date="2024-03-07T13:16:00Z"/>
          <w:color w:val="000000" w:themeColor="text1"/>
        </w:rPr>
      </w:pPr>
      <w:ins w:id="395" w:author="Cherry, William" w:date="2024-01-29T20:14:00Z">
        <w:r w:rsidRPr="1D2D6D56">
          <w:rPr>
            <w:color w:val="000000" w:themeColor="text1"/>
          </w:rPr>
          <w:t>The Dean and Provost will review and approve</w:t>
        </w:r>
      </w:ins>
      <w:ins w:id="396" w:author="Cherry, William" w:date="2024-01-29T20:15:00Z">
        <w:r w:rsidRPr="1D2D6D56">
          <w:rPr>
            <w:color w:val="000000" w:themeColor="text1"/>
          </w:rPr>
          <w:t xml:space="preserve"> each unit’s workload guidelines.</w:t>
        </w:r>
      </w:ins>
    </w:p>
    <w:p w14:paraId="790A1F0B" w14:textId="0149F13E" w:rsidR="0EBE3191" w:rsidRPr="00875BD6" w:rsidRDefault="0EBE3191" w:rsidP="00875BD6">
      <w:pPr>
        <w:pStyle w:val="ListParagraph"/>
        <w:numPr>
          <w:ilvl w:val="0"/>
          <w:numId w:val="22"/>
        </w:numPr>
        <w:spacing w:before="0" w:after="0" w:line="276" w:lineRule="auto"/>
        <w:ind w:left="0"/>
        <w:jc w:val="left"/>
        <w:rPr>
          <w:ins w:id="397" w:author="LaFleur, Liss" w:date="2023-11-07T18:51:00Z"/>
          <w:del w:id="398" w:author="Cherry, William" w:date="2024-02-24T04:20:00Z"/>
          <w:rFonts w:ascii="Calibri" w:eastAsia="Calibri" w:hAnsi="Calibri" w:cs="Calibri"/>
          <w:color w:val="000000" w:themeColor="text1"/>
          <w:highlight w:val="yellow"/>
        </w:rPr>
      </w:pPr>
    </w:p>
    <w:p w14:paraId="5096B2F8" w14:textId="77777777" w:rsidR="00FC4B63" w:rsidRPr="00EA179E" w:rsidRDefault="007256C4" w:rsidP="00875BD6">
      <w:pPr>
        <w:pStyle w:val="ListParagraph"/>
        <w:jc w:val="left"/>
        <w:rPr>
          <w:del w:id="399" w:author="Cherry, William" w:date="2024-01-29T20:13:00Z"/>
        </w:rPr>
      </w:pPr>
      <w:del w:id="400" w:author="Cherry, William" w:date="2024-01-29T20:13:00Z">
        <w:r w:rsidRPr="4B638D99" w:rsidDel="007256C4">
          <w:delText>Activities</w:delText>
        </w:r>
      </w:del>
    </w:p>
    <w:p w14:paraId="2986A407" w14:textId="78656611" w:rsidR="00606967" w:rsidRPr="00EA179E" w:rsidRDefault="007256C4" w:rsidP="00875BD6">
      <w:pPr>
        <w:pStyle w:val="ListParagraph"/>
        <w:jc w:val="left"/>
        <w:rPr>
          <w:ins w:id="401" w:author="LaFleur, Liss" w:date="2023-10-11T21:08:00Z"/>
          <w:del w:id="402" w:author="Cherry, William" w:date="2024-01-29T20:13:00Z"/>
        </w:rPr>
      </w:pPr>
      <w:del w:id="403" w:author="Cherry, William" w:date="2024-01-29T20:13:00Z">
        <w:r w:rsidRPr="049F9863" w:rsidDel="007256C4">
          <w:delText xml:space="preserve">Faculty in each academic unit will have approved guidelines that </w:delText>
        </w:r>
      </w:del>
      <w:del w:id="404" w:author="Cherry, William" w:date="2024-02-24T04:20:00Z">
        <w:r w:rsidRPr="049F9863" w:rsidDel="007256C4">
          <w:delText>determine</w:delText>
        </w:r>
      </w:del>
      <w:del w:id="405" w:author="Cherry, William" w:date="2024-01-29T20:13:00Z">
        <w:r w:rsidRPr="049F9863" w:rsidDel="007256C4">
          <w:delText xml:space="preserve"> the activities in teaching, research/scholarship/creative activities, and service/leadership vital to fulfilling the academic unit’s mission and the mission of the University</w:delText>
        </w:r>
      </w:del>
      <w:del w:id="406" w:author="Cherry, William" w:date="2024-02-24T04:20:00Z">
        <w:r w:rsidRPr="049F9863" w:rsidDel="007256C4">
          <w:delText xml:space="preserve">.  </w:delText>
        </w:r>
      </w:del>
      <w:del w:id="407" w:author="Cherry, William" w:date="2024-01-29T20:13:00Z">
        <w:r w:rsidRPr="049F9863" w:rsidDel="007256C4">
          <w:delText>A faculty member’s workload will reflect these activities as negotiated with the unit administrator and will be a basis for annual evaluations and progress towards tenure</w:delText>
        </w:r>
      </w:del>
      <w:del w:id="408" w:author="Cherry, William" w:date="2024-02-24T04:20:00Z">
        <w:r w:rsidRPr="049F9863" w:rsidDel="007256C4">
          <w:delText xml:space="preserve"> and promotion</w:delText>
        </w:r>
      </w:del>
      <w:del w:id="409" w:author="Cherry, William" w:date="2024-01-29T20:13:00Z">
        <w:r w:rsidRPr="049F9863" w:rsidDel="007256C4">
          <w:delText xml:space="preserve">.  </w:delText>
        </w:r>
      </w:del>
      <w:del w:id="410" w:author="Cherry, William" w:date="2024-02-24T04:20:00Z">
        <w:r w:rsidRPr="049F9863" w:rsidDel="007256C4">
          <w:delText>T</w:delText>
        </w:r>
      </w:del>
      <w:del w:id="411" w:author="Cherry, William" w:date="2024-01-29T20:13:00Z">
        <w:r w:rsidRPr="049F9863" w:rsidDel="007256C4">
          <w:delText xml:space="preserve">he Dean and </w:delText>
        </w:r>
      </w:del>
      <w:del w:id="412" w:author="Cherry, William" w:date="2024-02-24T04:20:00Z">
        <w:r w:rsidRPr="049F9863" w:rsidDel="007256C4">
          <w:delText xml:space="preserve">the Provost will review and approve </w:delText>
        </w:r>
      </w:del>
      <w:del w:id="413" w:author="Cherry, William" w:date="2024-01-29T20:13:00Z">
        <w:r w:rsidRPr="049F9863" w:rsidDel="007256C4">
          <w:delText xml:space="preserve">the </w:delText>
        </w:r>
      </w:del>
      <w:del w:id="414" w:author="Cherry, William" w:date="2024-02-24T04:20:00Z">
        <w:r w:rsidRPr="049F9863" w:rsidDel="007256C4">
          <w:delText>unit guidelines.</w:delText>
        </w:r>
      </w:del>
    </w:p>
    <w:p w14:paraId="3F279462" w14:textId="77777777" w:rsidR="00384870" w:rsidRPr="00EA179E" w:rsidRDefault="007256C4" w:rsidP="00875BD6">
      <w:pPr>
        <w:pStyle w:val="ListParagraph"/>
        <w:jc w:val="left"/>
        <w:rPr>
          <w:del w:id="415" w:author="Cherry, William" w:date="2024-02-24T04:20:00Z"/>
        </w:rPr>
      </w:pPr>
      <w:del w:id="416" w:author="Cherry, William" w:date="2024-02-24T04:20:00Z">
        <w:r w:rsidRPr="4B638D99" w:rsidDel="007256C4">
          <w:delText>Flexibility</w:delText>
        </w:r>
      </w:del>
    </w:p>
    <w:p w14:paraId="182BBCF2" w14:textId="7308C980" w:rsidR="00EA179E" w:rsidRPr="00EA179E" w:rsidRDefault="00EA179E" w:rsidP="00875BD6">
      <w:pPr>
        <w:pStyle w:val="ListParagraph"/>
        <w:jc w:val="left"/>
        <w:rPr>
          <w:del w:id="417" w:author="Cherry, William" w:date="2024-01-29T20:16:00Z"/>
        </w:rPr>
      </w:pPr>
      <w:del w:id="418" w:author="Cherry, William" w:date="2024-01-29T20:16:00Z">
        <w:r w:rsidRPr="1D2D6D56" w:rsidDel="00EA179E">
          <w:delText xml:space="preserve">Workload </w:delText>
        </w:r>
      </w:del>
      <w:del w:id="419" w:author="Cherry, William" w:date="2024-02-24T04:20:00Z">
        <w:r w:rsidRPr="1D2D6D56" w:rsidDel="00EA179E">
          <w:delText xml:space="preserve">guidelines and </w:delText>
        </w:r>
      </w:del>
      <w:del w:id="420" w:author="Cherry, William" w:date="2024-01-29T20:16:00Z">
        <w:r w:rsidRPr="1D2D6D56" w:rsidDel="00EA179E">
          <w:delText xml:space="preserve">policy should allow flexibility for differential teaching loads so that faculty can pursue opportunities that enhance the excellence and reputation of the institution, add value to the department, and allow for professional growth and innovation in the areas of teaching, research, and service. </w:delText>
        </w:r>
      </w:del>
      <w:del w:id="421" w:author="Cherry, William" w:date="2024-02-24T04:20:00Z">
        <w:r w:rsidRPr="1D2D6D56" w:rsidDel="00EA179E">
          <w:delText>Individual workloads are expected to vary or to be differentiated in ways that recognize and reward different faculty talents and</w:delText>
        </w:r>
      </w:del>
      <w:del w:id="422" w:author="Cherry, William" w:date="2024-01-29T20:16:00Z">
        <w:r w:rsidRPr="1D2D6D56" w:rsidDel="00EA179E">
          <w:delText xml:space="preserve"> </w:delText>
        </w:r>
      </w:del>
      <w:del w:id="423" w:author="Cherry, William" w:date="2024-02-24T04:20:00Z">
        <w:r w:rsidRPr="1D2D6D56" w:rsidDel="00EA179E">
          <w:delText>abilities</w:delText>
        </w:r>
      </w:del>
      <w:del w:id="424" w:author="Cherry, William" w:date="2024-01-29T20:16:00Z">
        <w:r w:rsidRPr="1D2D6D56" w:rsidDel="00EA179E">
          <w:delText>.</w:delText>
        </w:r>
      </w:del>
    </w:p>
    <w:p w14:paraId="4737BED7" w14:textId="0548E2ED" w:rsidR="00EA179E" w:rsidRPr="00EA179E" w:rsidRDefault="00EA179E" w:rsidP="00875BD6">
      <w:pPr>
        <w:pStyle w:val="ListParagraph"/>
        <w:jc w:val="left"/>
        <w:rPr>
          <w:del w:id="425" w:author="Cherry, William" w:date="2024-01-29T20:16:00Z"/>
        </w:rPr>
      </w:pPr>
      <w:del w:id="426" w:author="Cherry, William" w:date="2024-01-29T20:16:00Z">
        <w:r w:rsidRPr="049F9863" w:rsidDel="00EA179E">
          <w:delText>Workload of tenure-system faculty should be flexible enough to allow for negotiated efforts that focus on specific activities, including</w:delText>
        </w:r>
      </w:del>
      <w:del w:id="427" w:author="Cherry, William" w:date="2024-02-24T04:20:00Z">
        <w:r w:rsidRPr="049F9863" w:rsidDel="00EA179E">
          <w:delText xml:space="preserve"> engaging in and pursuing a meaningful program of research and creative activity</w:delText>
        </w:r>
      </w:del>
      <w:del w:id="428" w:author="Cherry, William" w:date="2024-01-29T20:16:00Z">
        <w:r w:rsidRPr="049F9863" w:rsidDel="00EA179E">
          <w:delText xml:space="preserve"> </w:delText>
        </w:r>
      </w:del>
      <w:del w:id="429" w:author="Cherry, William" w:date="2024-02-24T04:20:00Z">
        <w:r w:rsidRPr="049F9863" w:rsidDel="00EA179E">
          <w:delText xml:space="preserve">and </w:delText>
        </w:r>
      </w:del>
      <w:del w:id="430" w:author="Cherry, William" w:date="2024-01-29T20:16:00Z">
        <w:r w:rsidRPr="049F9863" w:rsidDel="00EA179E">
          <w:delText xml:space="preserve">service to the University, </w:delText>
        </w:r>
      </w:del>
      <w:del w:id="431" w:author="Cherry, William" w:date="2024-02-24T04:20:00Z">
        <w:r w:rsidRPr="049F9863" w:rsidDel="00EA179E">
          <w:delText>as long as</w:delText>
        </w:r>
      </w:del>
      <w:del w:id="432" w:author="Cherry, William" w:date="2024-01-29T20:16:00Z">
        <w:r w:rsidRPr="049F9863" w:rsidDel="00EA179E">
          <w:delText xml:space="preserve"> the activity is consistent with the university mission. </w:delText>
        </w:r>
      </w:del>
      <w:del w:id="433" w:author="Cherry, William" w:date="2024-02-24T04:20:00Z">
        <w:r w:rsidRPr="049F9863" w:rsidDel="00EA179E">
          <w:delText xml:space="preserve"> </w:delText>
        </w:r>
      </w:del>
      <w:del w:id="434" w:author="Cherry, William" w:date="2024-01-29T20:16:00Z">
        <w:r w:rsidRPr="049F9863" w:rsidDel="00EA179E">
          <w:delText>Approved unit guidelines for individual tenure-system faculty workloads, and the unit’s guideline</w:delText>
        </w:r>
      </w:del>
      <w:del w:id="435" w:author="Cherry, William" w:date="2024-02-24T04:20:00Z">
        <w:r w:rsidRPr="049F9863" w:rsidDel="00EA179E">
          <w:delText>s</w:delText>
        </w:r>
      </w:del>
      <w:del w:id="436" w:author="Cherry, William" w:date="2024-01-29T20:16:00Z">
        <w:r w:rsidRPr="049F9863" w:rsidDel="00EA179E">
          <w:delText xml:space="preserve"> for “a balanced workload” for a tenure-system faculty member, should provide advice to both faculty members and to unit administrators that is consistent with the unit mission and the university mission</w:delText>
        </w:r>
      </w:del>
      <w:del w:id="437" w:author="Cherry, William" w:date="2024-02-24T04:20:00Z">
        <w:r w:rsidRPr="049F9863" w:rsidDel="00EA179E">
          <w:delText xml:space="preserve">. </w:delText>
        </w:r>
      </w:del>
      <w:del w:id="438" w:author="Cherry, William" w:date="2024-01-29T20:16:00Z">
        <w:r w:rsidRPr="049F9863" w:rsidDel="00EA179E">
          <w:delText xml:space="preserve"> </w:delText>
        </w:r>
      </w:del>
    </w:p>
    <w:p w14:paraId="4541946C" w14:textId="77777777" w:rsidR="00384870" w:rsidRPr="00EA179E" w:rsidRDefault="007256C4" w:rsidP="00875BD6">
      <w:pPr>
        <w:pStyle w:val="ListParagraph"/>
        <w:jc w:val="left"/>
        <w:rPr>
          <w:del w:id="439" w:author="Cherry, William" w:date="2024-02-24T04:20:00Z"/>
        </w:rPr>
      </w:pPr>
      <w:del w:id="440" w:author="Cherry, William" w:date="2024-02-24T04:20:00Z">
        <w:r w:rsidRPr="4B638D99" w:rsidDel="007256C4">
          <w:delText xml:space="preserve">Probationary </w:delText>
        </w:r>
      </w:del>
      <w:del w:id="441" w:author="LaFleur, Liss" w:date="2023-11-07T19:03:00Z">
        <w:r w:rsidRPr="4B638D99" w:rsidDel="007256C4">
          <w:delText>Tenure-System</w:delText>
        </w:r>
      </w:del>
      <w:del w:id="442" w:author="Cherry, William" w:date="2024-02-24T04:20:00Z">
        <w:r w:rsidRPr="4B638D99" w:rsidDel="007256C4">
          <w:delText xml:space="preserve"> Faculty</w:delText>
        </w:r>
      </w:del>
    </w:p>
    <w:p w14:paraId="7FE7BD2F" w14:textId="21518D89" w:rsidR="006825F4" w:rsidRPr="008D327C" w:rsidRDefault="007256C4" w:rsidP="00875BD6">
      <w:pPr>
        <w:pStyle w:val="ListParagraph"/>
        <w:numPr>
          <w:ilvl w:val="1"/>
          <w:numId w:val="11"/>
        </w:numPr>
        <w:jc w:val="left"/>
        <w:rPr>
          <w:ins w:id="443" w:author="Cherry, William" w:date="2024-02-24T04:47:00Z"/>
        </w:rPr>
      </w:pPr>
      <w:del w:id="444" w:author="Cherry, William" w:date="2024-02-24T04:20:00Z">
        <w:r w:rsidRPr="3D0D2DA6" w:rsidDel="007256C4">
          <w:delText xml:space="preserve">Probationary tenure-system faculty will have workload assignments that permit an emphasis on those activities most important for success in the tenure and promotion process. </w:delText>
        </w:r>
      </w:del>
      <w:del w:id="445" w:author="Cartwright, Angie" w:date="2023-11-17T10:12:00Z">
        <w:r w:rsidRPr="3D0D2DA6" w:rsidDel="007256C4">
          <w:delText>Probationary</w:delText>
        </w:r>
      </w:del>
      <w:del w:id="446" w:author="Cherry, William" w:date="2024-02-24T04:20:00Z">
        <w:r w:rsidRPr="3D0D2DA6" w:rsidDel="007256C4">
          <w:delText xml:space="preserve">Professiooinal faculty with lecturer, clinical, or research appointments will have workload assignments that permit an emphasis on activities most important for the success of promotion </w:delText>
        </w:r>
      </w:del>
      <w:del w:id="447" w:author="Cartwright, Angie" w:date="2023-11-17T10:13:00Z">
        <w:r w:rsidRPr="3D0D2DA6" w:rsidDel="007256C4">
          <w:delText>and</w:delText>
        </w:r>
      </w:del>
      <w:del w:id="448" w:author="Cherry, William" w:date="2024-02-24T04:20:00Z">
        <w:r w:rsidRPr="3D0D2DA6" w:rsidDel="007256C4">
          <w:delText>annual review,</w:delText>
        </w:r>
      </w:del>
      <w:del w:id="449" w:author="Cartwright, Angie" w:date="2023-11-17T10:13:00Z">
        <w:r w:rsidRPr="3D0D2DA6" w:rsidDel="007256C4">
          <w:delText xml:space="preserve"> </w:delText>
        </w:r>
      </w:del>
      <w:del w:id="450" w:author="Cherry, William" w:date="2024-02-24T04:20:00Z">
        <w:r w:rsidRPr="3D0D2DA6" w:rsidDel="007256C4">
          <w:delText>reappointment, and promotion.</w:delText>
        </w:r>
      </w:del>
      <w:del w:id="451" w:author="Hutchins, Holly" w:date="2023-11-07T20:44:00Z">
        <w:r w:rsidRPr="3D0D2DA6" w:rsidDel="007256C4">
          <w:delText xml:space="preserve"> </w:delText>
        </w:r>
      </w:del>
      <w:del w:id="452" w:author="Cherry, William" w:date="2024-02-24T04:20:00Z">
        <w:r w:rsidRPr="3D0D2DA6" w:rsidDel="007256C4">
          <w:delText xml:space="preserve"> </w:delText>
        </w:r>
      </w:del>
    </w:p>
    <w:p w14:paraId="2F5F17A0" w14:textId="0975D859" w:rsidR="3D0D2DA6" w:rsidRPr="00875BD6" w:rsidRDefault="3D0D2DA6" w:rsidP="00875BD6">
      <w:pPr>
        <w:ind w:left="1260"/>
        <w:jc w:val="left"/>
        <w:rPr>
          <w:del w:id="453" w:author="Cherry, William" w:date="2024-02-24T04:20:00Z"/>
        </w:rPr>
      </w:pPr>
    </w:p>
    <w:p w14:paraId="7851BEFD" w14:textId="77777777" w:rsidR="00384870" w:rsidRPr="00875BD6" w:rsidDel="008D327C" w:rsidRDefault="27D6DF02" w:rsidP="00875BD6">
      <w:pPr>
        <w:pStyle w:val="Heading3"/>
        <w:numPr>
          <w:ilvl w:val="0"/>
          <w:numId w:val="1"/>
        </w:numPr>
        <w:jc w:val="left"/>
        <w:rPr>
          <w:del w:id="454" w:author="Cartwright, Angie [2]" w:date="2024-03-07T13:16:00Z"/>
        </w:rPr>
      </w:pPr>
      <w:r w:rsidRPr="00875BD6">
        <w:t>Process for Faculty Complaints</w:t>
      </w:r>
    </w:p>
    <w:p w14:paraId="346545B0" w14:textId="27165729" w:rsidR="7BB5D4C7" w:rsidRPr="00875BD6" w:rsidRDefault="7BB5D4C7" w:rsidP="00875BD6">
      <w:pPr>
        <w:pStyle w:val="Heading3"/>
        <w:numPr>
          <w:ilvl w:val="0"/>
          <w:numId w:val="1"/>
        </w:numPr>
        <w:jc w:val="left"/>
        <w:rPr>
          <w:ins w:id="455" w:author="Cherry, William" w:date="2024-01-22T20:37:00Z"/>
          <w:rFonts w:ascii="Calibri" w:eastAsia="Calibri" w:hAnsi="Calibri" w:cs="Calibri"/>
        </w:rPr>
      </w:pPr>
    </w:p>
    <w:p w14:paraId="3F208F56" w14:textId="3D2B809C" w:rsidR="2D67D922" w:rsidDel="008D327C" w:rsidRDefault="2D67D922" w:rsidP="00875BD6">
      <w:pPr>
        <w:spacing w:after="0" w:line="276" w:lineRule="auto"/>
        <w:ind w:left="1260"/>
        <w:jc w:val="left"/>
        <w:rPr>
          <w:ins w:id="456" w:author="Cherry, William" w:date="2024-01-22T20:35:00Z"/>
          <w:del w:id="457" w:author="Cartwright, Angie [2]" w:date="2024-03-07T13:17:00Z"/>
          <w:color w:val="000000" w:themeColor="text1"/>
        </w:rPr>
      </w:pPr>
      <w:ins w:id="458" w:author="Cherry, William" w:date="2024-01-22T20:37:00Z">
        <w:r w:rsidRPr="7B0E6ED5">
          <w:rPr>
            <w:color w:val="000000" w:themeColor="text1"/>
          </w:rPr>
          <w:t xml:space="preserve">Each college and school </w:t>
        </w:r>
        <w:proofErr w:type="gramStart"/>
        <w:r w:rsidRPr="7B0E6ED5">
          <w:rPr>
            <w:color w:val="000000" w:themeColor="text1"/>
          </w:rPr>
          <w:t>is</w:t>
        </w:r>
        <w:proofErr w:type="gramEnd"/>
        <w:r w:rsidRPr="7B0E6ED5">
          <w:rPr>
            <w:color w:val="000000" w:themeColor="text1"/>
          </w:rPr>
          <w:t xml:space="preserve"> responsible for developing a process for reviewing faculty workload complaint</w:t>
        </w:r>
        <w:r w:rsidRPr="00875BD6">
          <w:t>s.</w:t>
        </w:r>
        <w:r w:rsidRPr="00875BD6">
          <w:rPr>
            <w:rFonts w:ascii="Calibri" w:eastAsia="Calibri" w:hAnsi="Calibri" w:cs="Calibri"/>
          </w:rPr>
          <w:t xml:space="preserve"> </w:t>
        </w:r>
      </w:ins>
      <w:ins w:id="459" w:author="Cherry, William" w:date="2024-01-22T20:35:00Z">
        <w:r w:rsidR="68E08FAE" w:rsidRPr="00875BD6">
          <w:rPr>
            <w:rFonts w:ascii="Calibri" w:eastAsia="Calibri" w:hAnsi="Calibri" w:cs="Calibri"/>
          </w:rPr>
          <w:t xml:space="preserve">In accordance with UNT Policy 06.051, faculty members may grieve workload issues </w:t>
        </w:r>
      </w:ins>
      <w:ins w:id="460" w:author="Cherry, William" w:date="2024-02-26T19:55:00Z">
        <w:r w:rsidR="5BFB4CD6" w:rsidRPr="00875BD6">
          <w:rPr>
            <w:rFonts w:ascii="Calibri" w:eastAsia="Calibri" w:hAnsi="Calibri" w:cs="Calibri"/>
          </w:rPr>
          <w:t xml:space="preserve">starting </w:t>
        </w:r>
      </w:ins>
      <w:ins w:id="461" w:author="Cherry, William" w:date="2024-01-22T20:35:00Z">
        <w:r w:rsidR="68E08FAE" w:rsidRPr="00875BD6">
          <w:rPr>
            <w:rFonts w:ascii="Calibri" w:eastAsia="Calibri" w:hAnsi="Calibri" w:cs="Calibri"/>
          </w:rPr>
          <w:t>at the department level, in accordance with departmental grievance guidelines.</w:t>
        </w:r>
      </w:ins>
      <w:ins w:id="462" w:author="Cherry, William" w:date="2024-01-22T20:39:00Z">
        <w:r w:rsidR="5815E4CF" w:rsidRPr="00875BD6">
          <w:rPr>
            <w:rFonts w:ascii="Calibri" w:eastAsia="Calibri" w:hAnsi="Calibri" w:cs="Calibri"/>
          </w:rPr>
          <w:t xml:space="preserve"> </w:t>
        </w:r>
        <w:r w:rsidR="5815E4CF" w:rsidRPr="7B0E6ED5">
          <w:rPr>
            <w:color w:val="000000" w:themeColor="text1"/>
          </w:rPr>
          <w:t xml:space="preserve">Any grievance associated with the workload must be submitted </w:t>
        </w:r>
      </w:ins>
      <w:ins w:id="463" w:author="Cherry, William" w:date="2024-01-22T20:40:00Z">
        <w:r w:rsidR="16BACA01" w:rsidRPr="7B0E6ED5">
          <w:rPr>
            <w:color w:val="000000" w:themeColor="text1"/>
          </w:rPr>
          <w:t xml:space="preserve">in writing </w:t>
        </w:r>
      </w:ins>
      <w:ins w:id="464" w:author="Cherry, William" w:date="2024-01-22T20:41:00Z">
        <w:r w:rsidR="16BACA01" w:rsidRPr="7B0E6ED5">
          <w:rPr>
            <w:color w:val="000000" w:themeColor="text1"/>
          </w:rPr>
          <w:t xml:space="preserve">at the unit level </w:t>
        </w:r>
      </w:ins>
      <w:ins w:id="465" w:author="Cherry, William" w:date="2024-01-22T20:39:00Z">
        <w:r w:rsidR="5815E4CF" w:rsidRPr="7B0E6ED5">
          <w:rPr>
            <w:color w:val="000000" w:themeColor="text1"/>
          </w:rPr>
          <w:t>according to the deadlines in the unit</w:t>
        </w:r>
      </w:ins>
      <w:ins w:id="466" w:author="Foertsch, Jacqueline" w:date="2024-02-26T18:47:00Z">
        <w:r w:rsidR="346EF72D" w:rsidRPr="7B0E6ED5">
          <w:rPr>
            <w:color w:val="000000" w:themeColor="text1"/>
          </w:rPr>
          <w:t>-</w:t>
        </w:r>
      </w:ins>
      <w:ins w:id="467" w:author="Cherry, William" w:date="2024-01-22T20:39:00Z">
        <w:r w:rsidR="5815E4CF" w:rsidRPr="7B0E6ED5">
          <w:rPr>
            <w:color w:val="000000" w:themeColor="text1"/>
          </w:rPr>
          <w:t xml:space="preserve"> and college-level grievance policies and proce</w:t>
        </w:r>
      </w:ins>
      <w:ins w:id="468" w:author="Cherry, William" w:date="2024-01-22T20:40:00Z">
        <w:r w:rsidR="5815E4CF" w:rsidRPr="7B0E6ED5">
          <w:rPr>
            <w:color w:val="000000" w:themeColor="text1"/>
          </w:rPr>
          <w:t>dures, o</w:t>
        </w:r>
      </w:ins>
      <w:ins w:id="469" w:author="Cherry, William" w:date="2024-01-22T20:41:00Z">
        <w:r w:rsidR="10D865BF" w:rsidRPr="7B0E6ED5">
          <w:rPr>
            <w:color w:val="000000" w:themeColor="text1"/>
          </w:rPr>
          <w:t xml:space="preserve">r </w:t>
        </w:r>
      </w:ins>
      <w:ins w:id="470" w:author="Cherry, William" w:date="2024-01-22T20:42:00Z">
        <w:r w:rsidR="5FE5C51E" w:rsidRPr="7B0E6ED5">
          <w:rPr>
            <w:color w:val="000000" w:themeColor="text1"/>
          </w:rPr>
          <w:t>if the unit</w:t>
        </w:r>
      </w:ins>
      <w:ins w:id="471" w:author="Foertsch, Jacqueline" w:date="2024-02-26T18:47:00Z">
        <w:r w:rsidR="5E5F8AB9" w:rsidRPr="7B0E6ED5">
          <w:rPr>
            <w:color w:val="000000" w:themeColor="text1"/>
          </w:rPr>
          <w:t>-</w:t>
        </w:r>
      </w:ins>
      <w:ins w:id="472" w:author="Cherry, William" w:date="2024-01-22T20:42:00Z">
        <w:r w:rsidR="5FE5C51E" w:rsidRPr="7B0E6ED5">
          <w:rPr>
            <w:color w:val="000000" w:themeColor="text1"/>
          </w:rPr>
          <w:t xml:space="preserve"> </w:t>
        </w:r>
      </w:ins>
      <w:ins w:id="473" w:author="Cherry, William" w:date="2024-01-22T20:43:00Z">
        <w:r w:rsidR="5FE5C51E" w:rsidRPr="7B0E6ED5">
          <w:rPr>
            <w:color w:val="000000" w:themeColor="text1"/>
          </w:rPr>
          <w:t xml:space="preserve">and college-level policies do not specify a deadline </w:t>
        </w:r>
      </w:ins>
      <w:ins w:id="474" w:author="Cherry, William" w:date="2024-01-22T20:39:00Z">
        <w:r w:rsidR="5815E4CF" w:rsidRPr="7B0E6ED5">
          <w:rPr>
            <w:color w:val="000000" w:themeColor="text1"/>
          </w:rPr>
          <w:t xml:space="preserve">within 14 calendar days of the decision that triggered the grievance to be eligible for </w:t>
        </w:r>
        <w:r w:rsidR="5815E4CF" w:rsidRPr="7B0E6ED5">
          <w:rPr>
            <w:color w:val="000000" w:themeColor="text1"/>
          </w:rPr>
          <w:lastRenderedPageBreak/>
          <w:t>possible University-level review.</w:t>
        </w:r>
      </w:ins>
    </w:p>
    <w:p w14:paraId="6E4AD612" w14:textId="2B57C9F3" w:rsidR="7BB5D4C7" w:rsidDel="008D327C" w:rsidRDefault="7BB5D4C7" w:rsidP="00875BD6">
      <w:pPr>
        <w:spacing w:after="0" w:line="276" w:lineRule="auto"/>
        <w:ind w:left="1260"/>
        <w:jc w:val="left"/>
        <w:rPr>
          <w:ins w:id="475" w:author="Cherry, William" w:date="2024-01-22T20:35:00Z"/>
          <w:del w:id="476" w:author="Cartwright, Angie [2]" w:date="2024-03-07T13:17:00Z"/>
          <w:color w:val="000000" w:themeColor="text1"/>
        </w:rPr>
      </w:pPr>
    </w:p>
    <w:p w14:paraId="7318E71E" w14:textId="77777777" w:rsidR="006825F4" w:rsidRPr="00EA179E" w:rsidRDefault="007256C4" w:rsidP="008B03F9">
      <w:pPr>
        <w:ind w:left="1260"/>
        <w:jc w:val="left"/>
        <w:rPr>
          <w:color w:val="000000" w:themeColor="text1"/>
        </w:rPr>
      </w:pPr>
      <w:del w:id="477" w:author="Cherry, William" w:date="2024-01-22T20:36:00Z">
        <w:r w:rsidRPr="049F9863" w:rsidDel="007256C4">
          <w:rPr>
            <w:color w:val="000000" w:themeColor="text1"/>
          </w:rPr>
          <w:delText>Each college and school will be responsible for developing a process for reviewing faculty workload complaints.</w:delText>
        </w:r>
      </w:del>
      <w:r w:rsidR="27D6DF02" w:rsidRPr="049F9863">
        <w:rPr>
          <w:color w:val="000000" w:themeColor="text1"/>
        </w:rPr>
        <w:t xml:space="preserve">  </w:t>
      </w:r>
      <w:del w:id="478" w:author="Cherry, William" w:date="2024-01-22T20:44:00Z">
        <w:r w:rsidRPr="049F9863" w:rsidDel="007256C4">
          <w:rPr>
            <w:color w:val="000000" w:themeColor="text1"/>
          </w:rPr>
          <w:delText>The process will allow for faculty participation in college- and school-level reviews.  Faculty complaints become formal grievances to be heard at the college- and school-level only if they are not successfully resolved to the faculty member’s satisfaction at the unit level.  A grievance relating to workload will be heard at the University level by the Faculty Grievance Committee only in circumstances in which no lower-level recourse to a resolution remains for the faculty member.</w:delText>
        </w:r>
      </w:del>
      <w:r w:rsidR="27D6DF02" w:rsidRPr="049F9863">
        <w:rPr>
          <w:color w:val="000000" w:themeColor="text1"/>
        </w:rPr>
        <w:t xml:space="preserve"> </w:t>
      </w:r>
      <w:del w:id="479" w:author="Cherry, William" w:date="2024-01-22T20:39:00Z">
        <w:r w:rsidRPr="049F9863" w:rsidDel="007256C4">
          <w:rPr>
            <w:color w:val="000000" w:themeColor="text1"/>
          </w:rPr>
          <w:delText xml:space="preserve"> Any grievance associated with the workload must be submitted in writing at the unit level within 14 calendar days of the decision that triggered the grievance to be eligible for possible University-level review.</w:delText>
        </w:r>
      </w:del>
      <w:del w:id="480" w:author="Cartwright, Angie [2]" w:date="2024-03-07T13:17:00Z">
        <w:r w:rsidR="27D6DF02" w:rsidRPr="049F9863" w:rsidDel="008D327C">
          <w:rPr>
            <w:color w:val="000000" w:themeColor="text1"/>
          </w:rPr>
          <w:delText xml:space="preserve">  </w:delText>
        </w:r>
      </w:del>
    </w:p>
    <w:p w14:paraId="1D6769CE" w14:textId="77777777" w:rsidR="003F19C3" w:rsidRPr="00EA179E" w:rsidRDefault="007256C4" w:rsidP="008B03F9">
      <w:pPr>
        <w:pStyle w:val="Heading2"/>
        <w:jc w:val="left"/>
        <w:rPr>
          <w:rFonts w:cstheme="minorHAnsi"/>
          <w:color w:val="000000" w:themeColor="text1"/>
        </w:rPr>
      </w:pPr>
      <w:r w:rsidRPr="00EA179E">
        <w:rPr>
          <w:rFonts w:cstheme="minorHAnsi"/>
          <w:color w:val="000000" w:themeColor="text1"/>
        </w:rPr>
        <w:t>References and Cross-References</w:t>
      </w:r>
    </w:p>
    <w:p w14:paraId="2352B9B6" w14:textId="77777777" w:rsidR="008270C9" w:rsidRPr="00EA179E" w:rsidRDefault="00061193" w:rsidP="008B03F9">
      <w:pPr>
        <w:pStyle w:val="NoSpacing"/>
        <w:rPr>
          <w:color w:val="000000" w:themeColor="text1"/>
          <w:szCs w:val="24"/>
        </w:rPr>
      </w:pPr>
      <w:hyperlink r:id="rId15" w:history="1">
        <w:r w:rsidR="007256C4" w:rsidRPr="00EA179E">
          <w:rPr>
            <w:rStyle w:val="Hyperlink"/>
            <w:color w:val="000000" w:themeColor="text1"/>
            <w:szCs w:val="24"/>
          </w:rPr>
          <w:t>Texas Education Code §§ 51.402 &amp; 51.942</w:t>
        </w:r>
      </w:hyperlink>
    </w:p>
    <w:p w14:paraId="37AB4599" w14:textId="77777777" w:rsidR="008270C9" w:rsidRPr="00EA179E" w:rsidRDefault="00061193" w:rsidP="008B03F9">
      <w:pPr>
        <w:pStyle w:val="NoSpacing"/>
        <w:rPr>
          <w:ins w:id="481" w:author="Cherry, William" w:date="2024-02-24T03:50:00Z"/>
          <w:color w:val="000000" w:themeColor="text1"/>
        </w:rPr>
      </w:pPr>
      <w:hyperlink r:id="rId16">
        <w:r w:rsidR="007256C4" w:rsidRPr="1D2D6D56">
          <w:rPr>
            <w:rStyle w:val="Hyperlink"/>
            <w:color w:val="000000" w:themeColor="text1"/>
          </w:rPr>
          <w:t>UNT System Board of Regents Rule 06.601, Academic Workload Requirements</w:t>
        </w:r>
      </w:hyperlink>
      <w:r w:rsidR="007256C4" w:rsidRPr="1D2D6D56">
        <w:rPr>
          <w:color w:val="000000" w:themeColor="text1"/>
        </w:rPr>
        <w:t xml:space="preserve"> </w:t>
      </w:r>
    </w:p>
    <w:p w14:paraId="5F6972C6" w14:textId="472C458B" w:rsidR="0F0CD223" w:rsidRDefault="0F0CD223" w:rsidP="008B03F9">
      <w:pPr>
        <w:pStyle w:val="NoSpacing"/>
        <w:rPr>
          <w:ins w:id="482" w:author="Cherry, William" w:date="2024-02-24T04:11:00Z"/>
          <w:rFonts w:ascii="Calibri" w:eastAsia="Calibri" w:hAnsi="Calibri" w:cs="Calibri"/>
          <w:szCs w:val="24"/>
        </w:rPr>
      </w:pPr>
      <w:ins w:id="483" w:author="Cherry, William" w:date="2024-02-24T03:55:00Z">
        <w:r>
          <w:fldChar w:fldCharType="begin"/>
        </w:r>
        <w:r>
          <w:instrText xml:space="preserve">HYPERLINK "https://policy.unt.edu/policy/06-007" </w:instrText>
        </w:r>
        <w:r>
          <w:fldChar w:fldCharType="separate"/>
        </w:r>
        <w:r w:rsidRPr="1D2D6D56">
          <w:rPr>
            <w:color w:val="000000" w:themeColor="text1"/>
          </w:rPr>
          <w:t>UNT Policy 06.007</w:t>
        </w:r>
        <w:r w:rsidR="1808D3C2" w:rsidRPr="1D2D6D56">
          <w:rPr>
            <w:color w:val="000000" w:themeColor="text1"/>
          </w:rPr>
          <w:t xml:space="preserve"> </w:t>
        </w:r>
      </w:ins>
      <w:ins w:id="484" w:author="Cherry, William" w:date="2024-02-24T03:54:00Z">
        <w:r>
          <w:fldChar w:fldCharType="begin"/>
        </w:r>
        <w:r>
          <w:instrText xml:space="preserve">HYPERLINK "https://policy.unt.edu/policy/06-007" </w:instrText>
        </w:r>
        <w:r>
          <w:fldChar w:fldCharType="separate"/>
        </w:r>
      </w:ins>
      <w:ins w:id="485" w:author="Cherry, William" w:date="2024-02-24T03:55:00Z">
        <w:r w:rsidR="1808D3C2" w:rsidRPr="1D2D6D56">
          <w:rPr>
            <w:rStyle w:val="Hyperlink"/>
            <w:rFonts w:ascii="Calibri" w:eastAsia="Calibri" w:hAnsi="Calibri" w:cs="Calibri"/>
            <w:szCs w:val="24"/>
          </w:rPr>
          <w:t>Full-Time Faculty and Academic Administrator Annual Review, and Academic Administrator Reappointment</w:t>
        </w:r>
      </w:ins>
      <w:ins w:id="486" w:author="Cherry, William" w:date="2024-02-24T03:54:00Z">
        <w:r>
          <w:fldChar w:fldCharType="end"/>
        </w:r>
      </w:ins>
      <w:ins w:id="487" w:author="Cherry, William" w:date="2024-02-24T03:55:00Z">
        <w:r>
          <w:fldChar w:fldCharType="end"/>
        </w:r>
      </w:ins>
    </w:p>
    <w:p w14:paraId="069D7947" w14:textId="0442213F" w:rsidR="6FA4A325" w:rsidRDefault="6FA4A325" w:rsidP="008B03F9">
      <w:pPr>
        <w:pStyle w:val="NoSpacing"/>
        <w:rPr>
          <w:ins w:id="488" w:author="Cherry, William" w:date="2024-02-24T03:50:00Z"/>
          <w:rStyle w:val="Hyperlink"/>
          <w:rFonts w:ascii="Calibri" w:eastAsia="Calibri" w:hAnsi="Calibri" w:cs="Calibri"/>
          <w:szCs w:val="24"/>
        </w:rPr>
      </w:pPr>
      <w:ins w:id="489" w:author="Cherry, William" w:date="2024-02-24T05:10:00Z">
        <w:r>
          <w:fldChar w:fldCharType="begin"/>
        </w:r>
        <w:r>
          <w:instrText xml:space="preserve">HYPERLINK "https://policy.unt.edu/policy/06-021" </w:instrText>
        </w:r>
        <w:r>
          <w:fldChar w:fldCharType="separate"/>
        </w:r>
        <w:r w:rsidR="6D3C0BAE" w:rsidRPr="049F9863">
          <w:rPr>
            <w:rStyle w:val="Hyperlink"/>
            <w:rFonts w:ascii="Calibri" w:eastAsia="Calibri" w:hAnsi="Calibri" w:cs="Calibri"/>
            <w:szCs w:val="24"/>
          </w:rPr>
          <w:t>UNT Policy 06.021 Academic Assistants</w:t>
        </w:r>
        <w:r>
          <w:fldChar w:fldCharType="end"/>
        </w:r>
      </w:ins>
    </w:p>
    <w:p w14:paraId="3D8386E6" w14:textId="20754E44" w:rsidR="1D2D6D56" w:rsidRDefault="1D2D6D56" w:rsidP="00875BD6">
      <w:pPr>
        <w:pStyle w:val="NoSpacing"/>
        <w:rPr>
          <w:del w:id="490" w:author="Cherry, William" w:date="2024-02-24T03:50:00Z"/>
          <w:color w:val="000000" w:themeColor="text1"/>
        </w:rPr>
      </w:pPr>
    </w:p>
    <w:p w14:paraId="4099C730" w14:textId="77777777" w:rsidR="008270C9" w:rsidRPr="00EA179E" w:rsidRDefault="004625CC" w:rsidP="00875BD6">
      <w:pPr>
        <w:pStyle w:val="NoSpacing"/>
        <w:ind w:left="0" w:firstLine="720"/>
        <w:rPr>
          <w:ins w:id="491" w:author="Cherry, William" w:date="2024-01-29T19:24:00Z"/>
          <w:color w:val="000000" w:themeColor="text1"/>
        </w:rPr>
      </w:pPr>
      <w:hyperlink r:id="rId17">
        <w:r w:rsidR="007256C4" w:rsidRPr="1D2D6D56">
          <w:rPr>
            <w:rStyle w:val="Hyperlink"/>
            <w:color w:val="000000" w:themeColor="text1"/>
          </w:rPr>
          <w:t>UNT Policy 06.035, Academic Freedom and Academic Responsibility</w:t>
        </w:r>
      </w:hyperlink>
    </w:p>
    <w:p w14:paraId="767C8840" w14:textId="303DE2B3" w:rsidR="07AE52CA" w:rsidRDefault="07AE52CA" w:rsidP="008B03F9">
      <w:pPr>
        <w:pStyle w:val="NoSpacing"/>
        <w:rPr>
          <w:ins w:id="492" w:author="Cherry, William" w:date="2024-02-24T03:52:00Z"/>
          <w:rFonts w:ascii="Calibri" w:eastAsia="Calibri" w:hAnsi="Calibri" w:cs="Calibri"/>
          <w:szCs w:val="24"/>
        </w:rPr>
      </w:pPr>
      <w:ins w:id="493" w:author="Cherry, William" w:date="2024-02-24T03:56:00Z">
        <w:r>
          <w:fldChar w:fldCharType="begin"/>
        </w:r>
        <w:r>
          <w:instrText xml:space="preserve">HYPERLINK "https://policy.unt.edu/policy/06-051" </w:instrText>
        </w:r>
        <w:r>
          <w:fldChar w:fldCharType="separate"/>
        </w:r>
        <w:r w:rsidR="0348099F" w:rsidRPr="1D2D6D56">
          <w:rPr>
            <w:color w:val="000000" w:themeColor="text1"/>
          </w:rPr>
          <w:t xml:space="preserve">UNT Policy </w:t>
        </w:r>
        <w:r w:rsidRPr="1D2D6D56">
          <w:rPr>
            <w:color w:val="000000" w:themeColor="text1"/>
          </w:rPr>
          <w:t>06.051</w:t>
        </w:r>
        <w:r w:rsidR="2CF198A5" w:rsidRPr="1D2D6D56">
          <w:rPr>
            <w:color w:val="000000" w:themeColor="text1"/>
          </w:rPr>
          <w:t xml:space="preserve"> </w:t>
        </w:r>
        <w:r>
          <w:fldChar w:fldCharType="begin"/>
        </w:r>
        <w:r>
          <w:instrText xml:space="preserve">HYPERLINK "https://policy.unt.edu/policy/06-051" </w:instrText>
        </w:r>
        <w:r>
          <w:fldChar w:fldCharType="separate"/>
        </w:r>
        <w:r w:rsidR="2CF198A5" w:rsidRPr="1D2D6D56">
          <w:rPr>
            <w:rStyle w:val="Hyperlink"/>
            <w:rFonts w:ascii="Calibri" w:eastAsia="Calibri" w:hAnsi="Calibri" w:cs="Calibri"/>
            <w:szCs w:val="24"/>
          </w:rPr>
          <w:t>Faculty Grievance</w:t>
        </w:r>
        <w:r>
          <w:fldChar w:fldCharType="end"/>
        </w:r>
        <w:r>
          <w:fldChar w:fldCharType="end"/>
        </w:r>
      </w:ins>
    </w:p>
    <w:p w14:paraId="16C572DF" w14:textId="7FE345A9" w:rsidR="2EDB01CF" w:rsidRDefault="2EDB01CF" w:rsidP="008B03F9">
      <w:pPr>
        <w:pStyle w:val="NoSpacing"/>
        <w:rPr>
          <w:ins w:id="494" w:author="Cherry, William" w:date="2024-02-24T03:52:00Z"/>
          <w:rFonts w:ascii="Calibri" w:eastAsia="Calibri" w:hAnsi="Calibri" w:cs="Calibri"/>
          <w:szCs w:val="24"/>
        </w:rPr>
      </w:pPr>
      <w:ins w:id="495" w:author="Cherry, William" w:date="2024-02-24T03:54:00Z">
        <w:r>
          <w:fldChar w:fldCharType="begin"/>
        </w:r>
        <w:r>
          <w:instrText xml:space="preserve">HYPERLINK "https://policy.unt.edu/policy/16-004" </w:instrText>
        </w:r>
        <w:r>
          <w:fldChar w:fldCharType="separate"/>
        </w:r>
        <w:r w:rsidRPr="1D2D6D56">
          <w:rPr>
            <w:color w:val="000000" w:themeColor="text1"/>
          </w:rPr>
          <w:t xml:space="preserve">UNT Policy 16.004 </w:t>
        </w:r>
      </w:ins>
      <w:ins w:id="496" w:author="Cherry, William" w:date="2024-02-24T03:52:00Z">
        <w:r>
          <w:fldChar w:fldCharType="begin"/>
        </w:r>
        <w:r>
          <w:instrText xml:space="preserve">HYPERLINK "https://policy.unt.edu/policy/16-004" </w:instrText>
        </w:r>
        <w:r>
          <w:fldChar w:fldCharType="separate"/>
        </w:r>
      </w:ins>
      <w:ins w:id="497" w:author="Cherry, William" w:date="2024-02-24T03:54:00Z">
        <w:r w:rsidRPr="1D2D6D56">
          <w:rPr>
            <w:rStyle w:val="Hyperlink"/>
            <w:rFonts w:ascii="Calibri" w:eastAsia="Calibri" w:hAnsi="Calibri" w:cs="Calibri"/>
            <w:szCs w:val="24"/>
          </w:rPr>
          <w:t>Prohibition of Discrimination, Harassment, and Retaliation</w:t>
        </w:r>
      </w:ins>
      <w:ins w:id="498" w:author="Cherry, William" w:date="2024-02-24T03:52:00Z">
        <w:r>
          <w:fldChar w:fldCharType="end"/>
        </w:r>
      </w:ins>
      <w:ins w:id="499" w:author="Cherry, William" w:date="2024-02-24T03:54:00Z">
        <w:r>
          <w:fldChar w:fldCharType="end"/>
        </w:r>
      </w:ins>
    </w:p>
    <w:p w14:paraId="3E4EEF64" w14:textId="0C1D84C2" w:rsidR="1D2D6D56" w:rsidRDefault="1D2D6D56" w:rsidP="008B03F9">
      <w:pPr>
        <w:pStyle w:val="NoSpacing"/>
        <w:rPr>
          <w:ins w:id="500" w:author="Cherry, William" w:date="2024-01-29T19:24:00Z"/>
          <w:color w:val="000000" w:themeColor="text1"/>
        </w:rPr>
      </w:pPr>
    </w:p>
    <w:p w14:paraId="0483EE34" w14:textId="5CC1386B" w:rsidR="07AE52CA" w:rsidRDefault="07AE52CA" w:rsidP="00875BD6">
      <w:pPr>
        <w:pStyle w:val="NoSpacing"/>
        <w:rPr>
          <w:del w:id="501" w:author="Cherry, William" w:date="2024-02-24T03:50:00Z"/>
          <w:color w:val="000000" w:themeColor="text1"/>
        </w:rPr>
      </w:pPr>
    </w:p>
    <w:p w14:paraId="667B56A6" w14:textId="77777777" w:rsidR="00865832" w:rsidRPr="00EA179E" w:rsidRDefault="007256C4" w:rsidP="008B03F9">
      <w:pPr>
        <w:pStyle w:val="Heading2"/>
        <w:tabs>
          <w:tab w:val="clear" w:pos="2880"/>
        </w:tabs>
        <w:jc w:val="left"/>
        <w:rPr>
          <w:rFonts w:cstheme="minorHAnsi"/>
          <w:color w:val="000000" w:themeColor="text1"/>
        </w:rPr>
      </w:pPr>
      <w:r w:rsidRPr="00EA179E">
        <w:rPr>
          <w:rFonts w:cstheme="minorHAnsi"/>
          <w:color w:val="000000" w:themeColor="text1"/>
        </w:rPr>
        <w:t>Revision History</w:t>
      </w:r>
    </w:p>
    <w:tbl>
      <w:tblPr>
        <w:tblStyle w:val="TableGrid"/>
        <w:tblW w:w="0" w:type="auto"/>
        <w:tblInd w:w="-5" w:type="dxa"/>
        <w:tblLook w:val="04A0" w:firstRow="1" w:lastRow="0" w:firstColumn="1" w:lastColumn="0" w:noHBand="0" w:noVBand="1"/>
      </w:tblPr>
      <w:tblGrid>
        <w:gridCol w:w="3060"/>
        <w:gridCol w:w="7159"/>
      </w:tblGrid>
      <w:tr w:rsidR="00EA179E" w:rsidRPr="00EA179E" w14:paraId="32FFF400" w14:textId="77777777" w:rsidTr="00015FE9">
        <w:trPr>
          <w:trHeight w:val="432"/>
        </w:trPr>
        <w:tc>
          <w:tcPr>
            <w:tcW w:w="3060" w:type="dxa"/>
            <w:vAlign w:val="center"/>
          </w:tcPr>
          <w:p w14:paraId="24B812D2" w14:textId="77777777" w:rsidR="001417B3" w:rsidRPr="00EA179E" w:rsidRDefault="007256C4" w:rsidP="008B03F9">
            <w:pPr>
              <w:tabs>
                <w:tab w:val="clear" w:pos="2880"/>
              </w:tabs>
              <w:jc w:val="left"/>
              <w:rPr>
                <w:color w:val="000000" w:themeColor="text1"/>
              </w:rPr>
            </w:pPr>
            <w:r w:rsidRPr="00EA179E">
              <w:rPr>
                <w:color w:val="000000" w:themeColor="text1"/>
              </w:rPr>
              <w:t>Policy Contact:</w:t>
            </w:r>
          </w:p>
        </w:tc>
        <w:tc>
          <w:tcPr>
            <w:tcW w:w="7159" w:type="dxa"/>
            <w:vAlign w:val="center"/>
          </w:tcPr>
          <w:p w14:paraId="44B6C713" w14:textId="77777777" w:rsidR="001417B3" w:rsidRPr="00EA179E" w:rsidRDefault="007256C4" w:rsidP="008B03F9">
            <w:pPr>
              <w:tabs>
                <w:tab w:val="clear" w:pos="2880"/>
              </w:tabs>
              <w:ind w:left="257"/>
              <w:jc w:val="left"/>
              <w:rPr>
                <w:color w:val="000000" w:themeColor="text1"/>
              </w:rPr>
            </w:pPr>
            <w:r w:rsidRPr="00EA179E">
              <w:rPr>
                <w:color w:val="000000" w:themeColor="text1"/>
              </w:rPr>
              <w:t xml:space="preserve">Policy Director, Office of the </w:t>
            </w:r>
            <w:proofErr w:type="gramStart"/>
            <w:r w:rsidRPr="00EA179E">
              <w:rPr>
                <w:color w:val="000000" w:themeColor="text1"/>
              </w:rPr>
              <w:t>Provost</w:t>
            </w:r>
            <w:proofErr w:type="gramEnd"/>
            <w:r w:rsidRPr="00EA179E">
              <w:rPr>
                <w:color w:val="000000" w:themeColor="text1"/>
              </w:rPr>
              <w:t xml:space="preserve"> and VP for Academic Affairs</w:t>
            </w:r>
          </w:p>
        </w:tc>
      </w:tr>
      <w:tr w:rsidR="00EA179E" w:rsidRPr="00EA179E" w14:paraId="3242E5F4" w14:textId="77777777" w:rsidTr="00015FE9">
        <w:trPr>
          <w:trHeight w:val="432"/>
        </w:trPr>
        <w:tc>
          <w:tcPr>
            <w:tcW w:w="3060" w:type="dxa"/>
            <w:vAlign w:val="center"/>
          </w:tcPr>
          <w:p w14:paraId="20408483" w14:textId="77777777" w:rsidR="001417B3" w:rsidRPr="00EA179E" w:rsidRDefault="007256C4" w:rsidP="008B03F9">
            <w:pPr>
              <w:tabs>
                <w:tab w:val="clear" w:pos="2880"/>
              </w:tabs>
              <w:jc w:val="left"/>
              <w:rPr>
                <w:color w:val="000000" w:themeColor="text1"/>
              </w:rPr>
            </w:pPr>
            <w:r w:rsidRPr="00EA179E">
              <w:rPr>
                <w:color w:val="000000" w:themeColor="text1"/>
              </w:rPr>
              <w:t>Approved Date</w:t>
            </w:r>
            <w:r w:rsidR="000A7A44" w:rsidRPr="00EA179E">
              <w:rPr>
                <w:color w:val="000000" w:themeColor="text1"/>
              </w:rPr>
              <w:t>:</w:t>
            </w:r>
          </w:p>
        </w:tc>
        <w:tc>
          <w:tcPr>
            <w:tcW w:w="7159" w:type="dxa"/>
            <w:vAlign w:val="center"/>
          </w:tcPr>
          <w:p w14:paraId="66284744" w14:textId="77777777" w:rsidR="001417B3" w:rsidRPr="00EA179E" w:rsidRDefault="007256C4" w:rsidP="008B03F9">
            <w:pPr>
              <w:tabs>
                <w:tab w:val="clear" w:pos="2880"/>
              </w:tabs>
              <w:ind w:left="257"/>
              <w:jc w:val="left"/>
              <w:rPr>
                <w:color w:val="000000" w:themeColor="text1"/>
              </w:rPr>
            </w:pPr>
            <w:r w:rsidRPr="00EA179E">
              <w:rPr>
                <w:color w:val="000000" w:themeColor="text1"/>
              </w:rPr>
              <w:t>08/01/1989</w:t>
            </w:r>
          </w:p>
        </w:tc>
      </w:tr>
      <w:tr w:rsidR="00EA179E" w:rsidRPr="00EA179E" w14:paraId="60299BB8" w14:textId="77777777" w:rsidTr="00015FE9">
        <w:trPr>
          <w:trHeight w:val="432"/>
        </w:trPr>
        <w:tc>
          <w:tcPr>
            <w:tcW w:w="3060" w:type="dxa"/>
            <w:vAlign w:val="center"/>
          </w:tcPr>
          <w:p w14:paraId="4B7C8AD8" w14:textId="77777777" w:rsidR="001417B3" w:rsidRPr="00EA179E" w:rsidRDefault="007256C4" w:rsidP="008B03F9">
            <w:pPr>
              <w:tabs>
                <w:tab w:val="clear" w:pos="2880"/>
              </w:tabs>
              <w:jc w:val="left"/>
              <w:rPr>
                <w:color w:val="000000" w:themeColor="text1"/>
              </w:rPr>
            </w:pPr>
            <w:r w:rsidRPr="00EA179E">
              <w:rPr>
                <w:color w:val="000000" w:themeColor="text1"/>
              </w:rPr>
              <w:t>Effective Date</w:t>
            </w:r>
            <w:r w:rsidR="000A7A44" w:rsidRPr="00EA179E">
              <w:rPr>
                <w:color w:val="000000" w:themeColor="text1"/>
              </w:rPr>
              <w:t>:</w:t>
            </w:r>
          </w:p>
        </w:tc>
        <w:tc>
          <w:tcPr>
            <w:tcW w:w="7159" w:type="dxa"/>
            <w:vAlign w:val="center"/>
          </w:tcPr>
          <w:p w14:paraId="03E76C12" w14:textId="77777777" w:rsidR="001417B3" w:rsidRPr="00EA179E" w:rsidRDefault="007256C4" w:rsidP="008B03F9">
            <w:pPr>
              <w:tabs>
                <w:tab w:val="clear" w:pos="2880"/>
              </w:tabs>
              <w:ind w:left="257"/>
              <w:jc w:val="left"/>
              <w:rPr>
                <w:color w:val="000000" w:themeColor="text1"/>
              </w:rPr>
            </w:pPr>
            <w:r w:rsidRPr="00EA179E">
              <w:rPr>
                <w:color w:val="000000" w:themeColor="text1"/>
              </w:rPr>
              <w:t>08/01/1989</w:t>
            </w:r>
          </w:p>
        </w:tc>
      </w:tr>
      <w:tr w:rsidR="00EA179E" w:rsidRPr="00EA179E" w14:paraId="583A84F7" w14:textId="77777777" w:rsidTr="00015FE9">
        <w:trPr>
          <w:trHeight w:val="432"/>
        </w:trPr>
        <w:tc>
          <w:tcPr>
            <w:tcW w:w="3060" w:type="dxa"/>
            <w:vAlign w:val="center"/>
          </w:tcPr>
          <w:p w14:paraId="3747CFFD" w14:textId="77777777" w:rsidR="001417B3" w:rsidRPr="00EA179E" w:rsidRDefault="007256C4" w:rsidP="008B03F9">
            <w:pPr>
              <w:tabs>
                <w:tab w:val="clear" w:pos="2880"/>
              </w:tabs>
              <w:jc w:val="left"/>
              <w:rPr>
                <w:color w:val="000000" w:themeColor="text1"/>
              </w:rPr>
            </w:pPr>
            <w:r w:rsidRPr="00EA179E">
              <w:rPr>
                <w:color w:val="000000" w:themeColor="text1"/>
              </w:rPr>
              <w:t>Revision</w:t>
            </w:r>
            <w:r w:rsidR="00D669B7" w:rsidRPr="00EA179E">
              <w:rPr>
                <w:color w:val="000000" w:themeColor="text1"/>
              </w:rPr>
              <w:t>s</w:t>
            </w:r>
            <w:r w:rsidRPr="00EA179E">
              <w:rPr>
                <w:color w:val="000000" w:themeColor="text1"/>
              </w:rPr>
              <w:t>:</w:t>
            </w:r>
          </w:p>
        </w:tc>
        <w:tc>
          <w:tcPr>
            <w:tcW w:w="7159" w:type="dxa"/>
            <w:vAlign w:val="center"/>
          </w:tcPr>
          <w:p w14:paraId="5902F733" w14:textId="77777777" w:rsidR="001417B3" w:rsidRPr="00EA179E" w:rsidRDefault="007256C4" w:rsidP="008B03F9">
            <w:pPr>
              <w:tabs>
                <w:tab w:val="clear" w:pos="2880"/>
              </w:tabs>
              <w:ind w:left="257"/>
              <w:jc w:val="left"/>
              <w:rPr>
                <w:color w:val="000000" w:themeColor="text1"/>
              </w:rPr>
            </w:pPr>
            <w:r w:rsidRPr="00EA179E">
              <w:rPr>
                <w:color w:val="000000" w:themeColor="text1"/>
              </w:rPr>
              <w:t>08/1995, 08/1998, 06/1999, 06/2001, 08/2008, 04/2011, 04/20/2016, 05/05/2017, 07/27/2023*</w:t>
            </w:r>
          </w:p>
          <w:p w14:paraId="61D234A5" w14:textId="77777777" w:rsidR="008E3556" w:rsidRPr="00EA179E" w:rsidRDefault="007256C4" w:rsidP="008B03F9">
            <w:pPr>
              <w:tabs>
                <w:tab w:val="clear" w:pos="2880"/>
              </w:tabs>
              <w:ind w:left="257"/>
              <w:jc w:val="left"/>
              <w:rPr>
                <w:color w:val="000000" w:themeColor="text1"/>
              </w:rPr>
            </w:pPr>
            <w:r w:rsidRPr="00EA179E">
              <w:rPr>
                <w:color w:val="000000" w:themeColor="text1"/>
              </w:rPr>
              <w:t>* - Non-substantive change</w:t>
            </w:r>
          </w:p>
        </w:tc>
      </w:tr>
    </w:tbl>
    <w:p w14:paraId="580BEE91" w14:textId="77777777" w:rsidR="007215A2" w:rsidRPr="00EA179E" w:rsidRDefault="007215A2" w:rsidP="008B03F9">
      <w:pPr>
        <w:tabs>
          <w:tab w:val="clear" w:pos="2880"/>
        </w:tabs>
        <w:jc w:val="left"/>
        <w:rPr>
          <w:color w:val="000000" w:themeColor="text1"/>
        </w:rPr>
      </w:pPr>
    </w:p>
    <w:sectPr w:rsidR="007215A2" w:rsidRPr="00EA179E" w:rsidSect="007215A2">
      <w:headerReference w:type="even" r:id="rId18"/>
      <w:headerReference w:type="default" r:id="rId19"/>
      <w:footerReference w:type="even" r:id="rId20"/>
      <w:footerReference w:type="default" r:id="rId21"/>
      <w:headerReference w:type="first" r:id="rId22"/>
      <w:footerReference w:type="first" r:id="rId23"/>
      <w:pgSz w:w="12240" w:h="15840"/>
      <w:pgMar w:top="720" w:right="1008" w:bottom="720" w:left="1008"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2" w:author="LaFleur, Liss" w:date="2023-10-11T20:10:00Z" w:initials="LL">
    <w:p w14:paraId="7A04EEF5" w14:textId="4F8E0131" w:rsidR="00393927" w:rsidRDefault="00393927" w:rsidP="00061DA9">
      <w:pPr>
        <w:jc w:val="left"/>
      </w:pPr>
      <w:r>
        <w:rPr>
          <w:rStyle w:val="CommentReference"/>
        </w:rPr>
        <w:annotationRef/>
      </w:r>
      <w:r>
        <w:rPr>
          <w:sz w:val="20"/>
          <w:szCs w:val="20"/>
        </w:rPr>
        <w:t>Many units at UNT do not currently have a workload policy, asking everyone to have this at a local level seems like the first step towards transparency/ clarity in WE.</w:t>
      </w:r>
    </w:p>
  </w:comment>
  <w:comment w:id="83" w:author="Hutchins, Holly" w:date="2023-11-07T14:49:00Z" w:initials="HH">
    <w:p w14:paraId="3A9948CB" w14:textId="0D831F55" w:rsidR="1517C19D" w:rsidRDefault="1517C19D">
      <w:pPr>
        <w:pStyle w:val="CommentText"/>
      </w:pPr>
      <w:r>
        <w:t xml:space="preserve">Angie - only half of our colleges have workload policies linked to the VPAA website: </w:t>
      </w:r>
      <w:hyperlink r:id="rId1">
        <w:r w:rsidRPr="1517C19D">
          <w:rPr>
            <w:rStyle w:val="Hyperlink"/>
          </w:rPr>
          <w:t>https://vpaa.unt.edu/aw</w:t>
        </w:r>
      </w:hyperlink>
      <w:r>
        <w:t xml:space="preserve"> and most were updated in 2019. </w:t>
      </w:r>
      <w:r>
        <w:rPr>
          <w:rStyle w:val="CommentReference"/>
        </w:rPr>
        <w:annotationRef/>
      </w:r>
    </w:p>
  </w:comment>
  <w:comment w:id="84" w:author="Cartwright, Angie" w:date="2023-11-17T09:52:00Z" w:initials="CA">
    <w:p w14:paraId="00132C88" w14:textId="77777777" w:rsidR="004C0FEF" w:rsidRDefault="004C0FEF" w:rsidP="000E202D">
      <w:pPr>
        <w:pStyle w:val="CommentText"/>
        <w:ind w:left="0"/>
        <w:jc w:val="left"/>
      </w:pPr>
      <w:r>
        <w:rPr>
          <w:rStyle w:val="CommentReference"/>
        </w:rPr>
        <w:annotationRef/>
      </w:r>
      <w:r>
        <w:t xml:space="preserve">Okay, when/if this modification is passed we will be responsible for communicating this requirement to Deans and Chairs. </w:t>
      </w:r>
    </w:p>
  </w:comment>
  <w:comment w:id="85" w:author="Cherry, William" w:date="2023-12-04T11:17:00Z" w:initials="CW">
    <w:p w14:paraId="2533983A" w14:textId="263650A2" w:rsidR="0EBE3191" w:rsidRDefault="0EBE3191">
      <w:pPr>
        <w:pStyle w:val="CommentText"/>
      </w:pPr>
      <w:r>
        <w:t>I don't think they mean "roughly equivalent" in each of the three areas.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04EEF5" w15:done="0"/>
  <w15:commentEx w15:paraId="3A9948CB" w15:paraIdParent="7A04EEF5" w15:done="0"/>
  <w15:commentEx w15:paraId="00132C88" w15:paraIdParent="7A04EEF5" w15:done="0"/>
  <w15:commentEx w15:paraId="2533983A" w15:paraIdParent="7A04EE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D17FCE" w16cex:dateUtc="2023-10-12T01:10:00Z"/>
  <w16cex:commentExtensible w16cex:durableId="1D56AD21" w16cex:dateUtc="2023-11-07T20:49:00Z"/>
  <w16cex:commentExtensible w16cex:durableId="2901B663" w16cex:dateUtc="2023-11-17T15:52:00Z"/>
  <w16cex:commentExtensible w16cex:durableId="2E799D22" w16cex:dateUtc="2023-12-04T17: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04EEF5" w16cid:durableId="28D17FCE"/>
  <w16cid:commentId w16cid:paraId="3A9948CB" w16cid:durableId="1D56AD21"/>
  <w16cid:commentId w16cid:paraId="00132C88" w16cid:durableId="2901B663"/>
  <w16cid:commentId w16cid:paraId="2533983A" w16cid:durableId="2E799D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CF9A0" w14:textId="77777777" w:rsidR="00D74F91" w:rsidRDefault="00D74F91">
      <w:pPr>
        <w:spacing w:before="0" w:after="0"/>
      </w:pPr>
      <w:r>
        <w:separator/>
      </w:r>
    </w:p>
  </w:endnote>
  <w:endnote w:type="continuationSeparator" w:id="0">
    <w:p w14:paraId="565C0EEF" w14:textId="77777777" w:rsidR="00D74F91" w:rsidRDefault="00D74F91">
      <w:pPr>
        <w:spacing w:before="0" w:after="0"/>
      </w:pPr>
      <w:r>
        <w:continuationSeparator/>
      </w:r>
    </w:p>
  </w:endnote>
  <w:endnote w:type="continuationNotice" w:id="1">
    <w:p w14:paraId="6C6DA2C3" w14:textId="77777777" w:rsidR="00D74F91" w:rsidRDefault="00D74F9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DC936" w14:textId="77777777" w:rsidR="00300145" w:rsidRDefault="00300145" w:rsidP="007A0427">
    <w:pPr>
      <w:pStyle w:val="Footer"/>
    </w:pPr>
  </w:p>
  <w:p w14:paraId="733CF448" w14:textId="77777777" w:rsidR="002F4105" w:rsidRDefault="002F4105" w:rsidP="007A04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70FB" w14:textId="77777777" w:rsidR="006D0DB4" w:rsidRPr="006D0DB4" w:rsidRDefault="007256C4" w:rsidP="0068543F">
    <w:pPr>
      <w:pStyle w:val="Footer"/>
      <w:spacing w:before="240" w:after="240"/>
    </w:pPr>
    <w:r w:rsidRPr="006D0DB4">
      <w:t xml:space="preserve">Page </w:t>
    </w:r>
    <w:r w:rsidRPr="006D0DB4">
      <w:rPr>
        <w:color w:val="2B579A"/>
        <w:shd w:val="clear" w:color="auto" w:fill="E6E6E6"/>
      </w:rPr>
      <w:fldChar w:fldCharType="begin"/>
    </w:r>
    <w:r w:rsidRPr="006D0DB4">
      <w:instrText xml:space="preserve"> PAGE  \* Arabic  \* MERGEFORMAT </w:instrText>
    </w:r>
    <w:r w:rsidRPr="006D0DB4">
      <w:rPr>
        <w:color w:val="2B579A"/>
        <w:shd w:val="clear" w:color="auto" w:fill="E6E6E6"/>
      </w:rPr>
      <w:fldChar w:fldCharType="separate"/>
    </w:r>
    <w:r w:rsidR="00E661D4">
      <w:rPr>
        <w:noProof/>
      </w:rPr>
      <w:t>2</w:t>
    </w:r>
    <w:r w:rsidRPr="006D0DB4">
      <w:rPr>
        <w:color w:val="2B579A"/>
        <w:shd w:val="clear" w:color="auto" w:fill="E6E6E6"/>
      </w:rPr>
      <w:fldChar w:fldCharType="end"/>
    </w:r>
    <w:r w:rsidRPr="006D0DB4">
      <w:t xml:space="preserve"> of </w:t>
    </w:r>
    <w:r w:rsidR="00E661D4">
      <w:rPr>
        <w:color w:val="2B579A"/>
        <w:shd w:val="clear" w:color="auto" w:fill="E6E6E6"/>
      </w:rPr>
      <w:fldChar w:fldCharType="begin"/>
    </w:r>
    <w:r>
      <w:instrText xml:space="preserve"> NUMPAGES  \* Arabic  \* MERGEFORMAT </w:instrText>
    </w:r>
    <w:r w:rsidR="00E661D4">
      <w:rPr>
        <w:color w:val="2B579A"/>
        <w:shd w:val="clear" w:color="auto" w:fill="E6E6E6"/>
      </w:rPr>
      <w:fldChar w:fldCharType="separate"/>
    </w:r>
    <w:r w:rsidR="00E661D4">
      <w:rPr>
        <w:noProof/>
      </w:rPr>
      <w:t>2</w:t>
    </w:r>
    <w:r w:rsidR="00E661D4">
      <w:rPr>
        <w:noProof/>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75E7" w14:textId="77777777" w:rsidR="00BA534A" w:rsidRDefault="007256C4" w:rsidP="00BA534A">
    <w:pPr>
      <w:pStyle w:val="Footer"/>
      <w:spacing w:before="120" w:after="12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545C8" w14:textId="77777777" w:rsidR="00D74F91" w:rsidRDefault="00D74F91">
      <w:pPr>
        <w:spacing w:before="0" w:after="0"/>
      </w:pPr>
      <w:r>
        <w:separator/>
      </w:r>
    </w:p>
  </w:footnote>
  <w:footnote w:type="continuationSeparator" w:id="0">
    <w:p w14:paraId="01DC18D5" w14:textId="77777777" w:rsidR="00D74F91" w:rsidRDefault="00D74F91">
      <w:pPr>
        <w:spacing w:before="0" w:after="0"/>
      </w:pPr>
      <w:r>
        <w:continuationSeparator/>
      </w:r>
    </w:p>
  </w:footnote>
  <w:footnote w:type="continuationNotice" w:id="1">
    <w:p w14:paraId="73587882" w14:textId="77777777" w:rsidR="00D74F91" w:rsidRDefault="00D74F9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AC527" w14:textId="77777777" w:rsidR="00300145" w:rsidRDefault="00300145" w:rsidP="007A0427">
    <w:pPr>
      <w:pStyle w:val="Header"/>
    </w:pPr>
  </w:p>
  <w:p w14:paraId="475A3A77" w14:textId="77777777" w:rsidR="002F4105" w:rsidRDefault="002F4105" w:rsidP="007A04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E7BE8" w14:textId="77777777" w:rsidR="00D669B7" w:rsidRPr="007A0427" w:rsidRDefault="00D669B7" w:rsidP="007A0427">
    <w:pP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9B68" w14:textId="77777777" w:rsidR="007215A2" w:rsidRDefault="007256C4">
    <w:pPr>
      <w:pStyle w:val="Header"/>
    </w:pPr>
    <w:r w:rsidRPr="007A0427">
      <w:rPr>
        <w:noProof/>
        <w:color w:val="2B579A"/>
        <w:shd w:val="clear" w:color="auto" w:fill="E6E6E6"/>
      </w:rPr>
      <w:drawing>
        <wp:anchor distT="0" distB="0" distL="114300" distR="114300" simplePos="0" relativeHeight="251658240" behindDoc="0" locked="0" layoutInCell="1" allowOverlap="1" wp14:anchorId="6DA05AB8" wp14:editId="3BC52A99">
          <wp:simplePos x="0" y="0"/>
          <wp:positionH relativeFrom="column">
            <wp:posOffset>0</wp:posOffset>
          </wp:positionH>
          <wp:positionV relativeFrom="paragraph">
            <wp:posOffset>188439</wp:posOffset>
          </wp:positionV>
          <wp:extent cx="1133475" cy="485775"/>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 r:link="rId2">
                    <a:extLst>
                      <a:ext uri="{28A0092B-C50C-407E-A947-70E740481C1C}">
                        <a14:useLocalDpi xmlns:a14="http://schemas.microsoft.com/office/drawing/2010/main" val="0"/>
                      </a:ext>
                    </a:extLst>
                  </a:blip>
                  <a:stretch>
                    <a:fillRect/>
                  </a:stretch>
                </pic:blipFill>
                <pic:spPr bwMode="auto">
                  <a:xfrm>
                    <a:off x="0" y="0"/>
                    <a:ext cx="11334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06C750" w14:textId="77777777" w:rsidR="007215A2" w:rsidRDefault="007215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1AE"/>
    <w:multiLevelType w:val="hybridMultilevel"/>
    <w:tmpl w:val="268E7830"/>
    <w:lvl w:ilvl="0" w:tplc="4C5024D0">
      <w:start w:val="1"/>
      <w:numFmt w:val="upperLetter"/>
      <w:lvlText w:val="%1."/>
      <w:lvlJc w:val="left"/>
      <w:pPr>
        <w:ind w:left="1260" w:hanging="360"/>
      </w:pPr>
    </w:lvl>
    <w:lvl w:ilvl="1" w:tplc="9894E7DE">
      <w:start w:val="1"/>
      <w:numFmt w:val="lowerLetter"/>
      <w:lvlText w:val="%2."/>
      <w:lvlJc w:val="left"/>
      <w:pPr>
        <w:ind w:left="1980" w:hanging="360"/>
      </w:pPr>
    </w:lvl>
    <w:lvl w:ilvl="2" w:tplc="C9DEC31E">
      <w:start w:val="1"/>
      <w:numFmt w:val="lowerRoman"/>
      <w:lvlText w:val="%3."/>
      <w:lvlJc w:val="right"/>
      <w:pPr>
        <w:ind w:left="2700" w:hanging="180"/>
      </w:pPr>
    </w:lvl>
    <w:lvl w:ilvl="3" w:tplc="DFD8E1E8">
      <w:start w:val="1"/>
      <w:numFmt w:val="decimal"/>
      <w:lvlText w:val="%4."/>
      <w:lvlJc w:val="left"/>
      <w:pPr>
        <w:ind w:left="3420" w:hanging="360"/>
      </w:pPr>
    </w:lvl>
    <w:lvl w:ilvl="4" w:tplc="388E2AFC">
      <w:start w:val="1"/>
      <w:numFmt w:val="lowerLetter"/>
      <w:lvlText w:val="%5."/>
      <w:lvlJc w:val="left"/>
      <w:pPr>
        <w:ind w:left="4140" w:hanging="360"/>
      </w:pPr>
    </w:lvl>
    <w:lvl w:ilvl="5" w:tplc="7BEA42D8">
      <w:start w:val="1"/>
      <w:numFmt w:val="lowerRoman"/>
      <w:lvlText w:val="%6."/>
      <w:lvlJc w:val="right"/>
      <w:pPr>
        <w:ind w:left="4860" w:hanging="180"/>
      </w:pPr>
    </w:lvl>
    <w:lvl w:ilvl="6" w:tplc="C61E209A">
      <w:start w:val="1"/>
      <w:numFmt w:val="decimal"/>
      <w:lvlText w:val="%7."/>
      <w:lvlJc w:val="left"/>
      <w:pPr>
        <w:ind w:left="5580" w:hanging="360"/>
      </w:pPr>
    </w:lvl>
    <w:lvl w:ilvl="7" w:tplc="16FAD33A">
      <w:start w:val="1"/>
      <w:numFmt w:val="lowerLetter"/>
      <w:lvlText w:val="%8."/>
      <w:lvlJc w:val="left"/>
      <w:pPr>
        <w:ind w:left="6300" w:hanging="360"/>
      </w:pPr>
    </w:lvl>
    <w:lvl w:ilvl="8" w:tplc="D1D68F6E">
      <w:start w:val="1"/>
      <w:numFmt w:val="lowerRoman"/>
      <w:lvlText w:val="%9."/>
      <w:lvlJc w:val="right"/>
      <w:pPr>
        <w:ind w:left="7020" w:hanging="180"/>
      </w:pPr>
    </w:lvl>
  </w:abstractNum>
  <w:abstractNum w:abstractNumId="1" w15:restartNumberingAfterBreak="0">
    <w:nsid w:val="00DC0D7A"/>
    <w:multiLevelType w:val="hybridMultilevel"/>
    <w:tmpl w:val="92EE6110"/>
    <w:lvl w:ilvl="0" w:tplc="318AD574">
      <w:start w:val="1"/>
      <w:numFmt w:val="upperLetter"/>
      <w:lvlText w:val="%1."/>
      <w:lvlJc w:val="left"/>
      <w:pPr>
        <w:ind w:left="1218" w:hanging="360"/>
      </w:pPr>
    </w:lvl>
    <w:lvl w:ilvl="1" w:tplc="6AF23C82">
      <w:start w:val="1"/>
      <w:numFmt w:val="lowerLetter"/>
      <w:lvlText w:val="%2."/>
      <w:lvlJc w:val="left"/>
      <w:pPr>
        <w:ind w:left="1440" w:hanging="360"/>
      </w:pPr>
    </w:lvl>
    <w:lvl w:ilvl="2" w:tplc="D5A266E4">
      <w:start w:val="1"/>
      <w:numFmt w:val="lowerRoman"/>
      <w:lvlText w:val="%3."/>
      <w:lvlJc w:val="right"/>
      <w:pPr>
        <w:ind w:left="2160" w:hanging="180"/>
      </w:pPr>
    </w:lvl>
    <w:lvl w:ilvl="3" w:tplc="93EC7098">
      <w:start w:val="1"/>
      <w:numFmt w:val="decimal"/>
      <w:lvlText w:val="%4."/>
      <w:lvlJc w:val="left"/>
      <w:pPr>
        <w:ind w:left="2880" w:hanging="360"/>
      </w:pPr>
    </w:lvl>
    <w:lvl w:ilvl="4" w:tplc="F08491B0">
      <w:start w:val="1"/>
      <w:numFmt w:val="lowerLetter"/>
      <w:lvlText w:val="%5."/>
      <w:lvlJc w:val="left"/>
      <w:pPr>
        <w:ind w:left="3600" w:hanging="360"/>
      </w:pPr>
    </w:lvl>
    <w:lvl w:ilvl="5" w:tplc="A9828E58">
      <w:start w:val="1"/>
      <w:numFmt w:val="lowerRoman"/>
      <w:lvlText w:val="%6."/>
      <w:lvlJc w:val="right"/>
      <w:pPr>
        <w:ind w:left="4320" w:hanging="180"/>
      </w:pPr>
    </w:lvl>
    <w:lvl w:ilvl="6" w:tplc="3640C690">
      <w:start w:val="1"/>
      <w:numFmt w:val="decimal"/>
      <w:lvlText w:val="%7."/>
      <w:lvlJc w:val="left"/>
      <w:pPr>
        <w:ind w:left="5040" w:hanging="360"/>
      </w:pPr>
    </w:lvl>
    <w:lvl w:ilvl="7" w:tplc="F79CCA48">
      <w:start w:val="1"/>
      <w:numFmt w:val="lowerLetter"/>
      <w:lvlText w:val="%8."/>
      <w:lvlJc w:val="left"/>
      <w:pPr>
        <w:ind w:left="5760" w:hanging="360"/>
      </w:pPr>
    </w:lvl>
    <w:lvl w:ilvl="8" w:tplc="A19C53DE">
      <w:start w:val="1"/>
      <w:numFmt w:val="lowerRoman"/>
      <w:lvlText w:val="%9."/>
      <w:lvlJc w:val="right"/>
      <w:pPr>
        <w:ind w:left="6480" w:hanging="180"/>
      </w:pPr>
    </w:lvl>
  </w:abstractNum>
  <w:abstractNum w:abstractNumId="2" w15:restartNumberingAfterBreak="0">
    <w:nsid w:val="05B82311"/>
    <w:multiLevelType w:val="hybridMultilevel"/>
    <w:tmpl w:val="93162946"/>
    <w:lvl w:ilvl="0" w:tplc="FFFFFFFF">
      <w:start w:val="1"/>
      <w:numFmt w:val="lowerLetter"/>
      <w:lvlText w:val="%1."/>
      <w:lvlJc w:val="left"/>
      <w:pPr>
        <w:ind w:left="1980" w:hanging="72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0971FEF6"/>
    <w:multiLevelType w:val="hybridMultilevel"/>
    <w:tmpl w:val="F13405BE"/>
    <w:lvl w:ilvl="0" w:tplc="8C58A46A">
      <w:start w:val="1"/>
      <w:numFmt w:val="upperLetter"/>
      <w:lvlText w:val="%1."/>
      <w:lvlJc w:val="left"/>
      <w:pPr>
        <w:ind w:left="1218" w:hanging="360"/>
      </w:pPr>
    </w:lvl>
    <w:lvl w:ilvl="1" w:tplc="1B608EDC">
      <w:start w:val="1"/>
      <w:numFmt w:val="lowerLetter"/>
      <w:lvlText w:val="%2."/>
      <w:lvlJc w:val="left"/>
      <w:pPr>
        <w:ind w:left="1440" w:hanging="360"/>
      </w:pPr>
    </w:lvl>
    <w:lvl w:ilvl="2" w:tplc="33605F96">
      <w:start w:val="1"/>
      <w:numFmt w:val="lowerRoman"/>
      <w:lvlText w:val="%3."/>
      <w:lvlJc w:val="right"/>
      <w:pPr>
        <w:ind w:left="2160" w:hanging="180"/>
      </w:pPr>
    </w:lvl>
    <w:lvl w:ilvl="3" w:tplc="8F5085BA">
      <w:start w:val="1"/>
      <w:numFmt w:val="decimal"/>
      <w:lvlText w:val="%4."/>
      <w:lvlJc w:val="left"/>
      <w:pPr>
        <w:ind w:left="2880" w:hanging="360"/>
      </w:pPr>
    </w:lvl>
    <w:lvl w:ilvl="4" w:tplc="98C648E8">
      <w:start w:val="1"/>
      <w:numFmt w:val="lowerLetter"/>
      <w:lvlText w:val="%5."/>
      <w:lvlJc w:val="left"/>
      <w:pPr>
        <w:ind w:left="3600" w:hanging="360"/>
      </w:pPr>
    </w:lvl>
    <w:lvl w:ilvl="5" w:tplc="6588B266">
      <w:start w:val="1"/>
      <w:numFmt w:val="lowerRoman"/>
      <w:lvlText w:val="%6."/>
      <w:lvlJc w:val="right"/>
      <w:pPr>
        <w:ind w:left="4320" w:hanging="180"/>
      </w:pPr>
    </w:lvl>
    <w:lvl w:ilvl="6" w:tplc="835E51F2">
      <w:start w:val="1"/>
      <w:numFmt w:val="decimal"/>
      <w:lvlText w:val="%7."/>
      <w:lvlJc w:val="left"/>
      <w:pPr>
        <w:ind w:left="5040" w:hanging="360"/>
      </w:pPr>
    </w:lvl>
    <w:lvl w:ilvl="7" w:tplc="1B2A7B7A">
      <w:start w:val="1"/>
      <w:numFmt w:val="lowerLetter"/>
      <w:lvlText w:val="%8."/>
      <w:lvlJc w:val="left"/>
      <w:pPr>
        <w:ind w:left="5760" w:hanging="360"/>
      </w:pPr>
    </w:lvl>
    <w:lvl w:ilvl="8" w:tplc="7A126A3C">
      <w:start w:val="1"/>
      <w:numFmt w:val="lowerRoman"/>
      <w:lvlText w:val="%9."/>
      <w:lvlJc w:val="right"/>
      <w:pPr>
        <w:ind w:left="6480" w:hanging="180"/>
      </w:pPr>
    </w:lvl>
  </w:abstractNum>
  <w:abstractNum w:abstractNumId="4" w15:restartNumberingAfterBreak="0">
    <w:nsid w:val="0EC01689"/>
    <w:multiLevelType w:val="multilevel"/>
    <w:tmpl w:val="7BE8E12A"/>
    <w:styleLink w:val="CurrentList5"/>
    <w:lvl w:ilvl="0">
      <w:start w:val="1"/>
      <w:numFmt w:val="decimal"/>
      <w:lvlText w:val="%1."/>
      <w:lvlJc w:val="left"/>
      <w:pPr>
        <w:ind w:left="1800" w:hanging="360"/>
      </w:pPr>
      <w:rPr>
        <w:rFonts w:hint="default"/>
      </w:rPr>
    </w:lvl>
    <w:lvl w:ilvl="1">
      <w:start w:val="1"/>
      <w:numFmt w:val="lowerLetter"/>
      <w:lvlText w:val="%2."/>
      <w:lvlJc w:val="left"/>
      <w:pPr>
        <w:ind w:left="2347" w:hanging="360"/>
      </w:pPr>
    </w:lvl>
    <w:lvl w:ilvl="2">
      <w:start w:val="1"/>
      <w:numFmt w:val="lowerRoman"/>
      <w:lvlText w:val="%3."/>
      <w:lvlJc w:val="right"/>
      <w:pPr>
        <w:ind w:left="3067" w:hanging="180"/>
      </w:pPr>
    </w:lvl>
    <w:lvl w:ilvl="3">
      <w:start w:val="1"/>
      <w:numFmt w:val="decimal"/>
      <w:lvlText w:val="%4."/>
      <w:lvlJc w:val="left"/>
      <w:pPr>
        <w:ind w:left="3787" w:hanging="360"/>
      </w:pPr>
    </w:lvl>
    <w:lvl w:ilvl="4">
      <w:start w:val="1"/>
      <w:numFmt w:val="lowerLetter"/>
      <w:lvlText w:val="%5."/>
      <w:lvlJc w:val="left"/>
      <w:pPr>
        <w:ind w:left="4507" w:hanging="360"/>
      </w:pPr>
    </w:lvl>
    <w:lvl w:ilvl="5">
      <w:start w:val="1"/>
      <w:numFmt w:val="lowerRoman"/>
      <w:lvlText w:val="%6."/>
      <w:lvlJc w:val="right"/>
      <w:pPr>
        <w:ind w:left="5227" w:hanging="180"/>
      </w:pPr>
    </w:lvl>
    <w:lvl w:ilvl="6">
      <w:start w:val="1"/>
      <w:numFmt w:val="decimal"/>
      <w:lvlText w:val="%7."/>
      <w:lvlJc w:val="left"/>
      <w:pPr>
        <w:ind w:left="5947" w:hanging="360"/>
      </w:pPr>
    </w:lvl>
    <w:lvl w:ilvl="7">
      <w:start w:val="1"/>
      <w:numFmt w:val="lowerLetter"/>
      <w:lvlText w:val="%8."/>
      <w:lvlJc w:val="left"/>
      <w:pPr>
        <w:ind w:left="6667" w:hanging="360"/>
      </w:pPr>
    </w:lvl>
    <w:lvl w:ilvl="8">
      <w:start w:val="1"/>
      <w:numFmt w:val="lowerRoman"/>
      <w:lvlText w:val="%9."/>
      <w:lvlJc w:val="right"/>
      <w:pPr>
        <w:ind w:left="7387" w:hanging="180"/>
      </w:pPr>
    </w:lvl>
  </w:abstractNum>
  <w:abstractNum w:abstractNumId="5" w15:restartNumberingAfterBreak="0">
    <w:nsid w:val="12237B8C"/>
    <w:multiLevelType w:val="hybridMultilevel"/>
    <w:tmpl w:val="2BF6D7B2"/>
    <w:lvl w:ilvl="0" w:tplc="61883E0E">
      <w:start w:val="1"/>
      <w:numFmt w:val="upperLetter"/>
      <w:lvlText w:val="%1."/>
      <w:lvlJc w:val="left"/>
      <w:pPr>
        <w:ind w:left="1260" w:hanging="360"/>
      </w:pPr>
    </w:lvl>
    <w:lvl w:ilvl="1" w:tplc="10EC6962">
      <w:start w:val="1"/>
      <w:numFmt w:val="lowerLetter"/>
      <w:lvlText w:val="%2."/>
      <w:lvlJc w:val="left"/>
      <w:pPr>
        <w:ind w:left="1980" w:hanging="360"/>
      </w:pPr>
    </w:lvl>
    <w:lvl w:ilvl="2" w:tplc="6324D880">
      <w:start w:val="1"/>
      <w:numFmt w:val="lowerRoman"/>
      <w:lvlText w:val="%3."/>
      <w:lvlJc w:val="right"/>
      <w:pPr>
        <w:ind w:left="2700" w:hanging="180"/>
      </w:pPr>
    </w:lvl>
    <w:lvl w:ilvl="3" w:tplc="33FA577A">
      <w:start w:val="1"/>
      <w:numFmt w:val="decimal"/>
      <w:lvlText w:val="%4."/>
      <w:lvlJc w:val="left"/>
      <w:pPr>
        <w:ind w:left="3420" w:hanging="360"/>
      </w:pPr>
    </w:lvl>
    <w:lvl w:ilvl="4" w:tplc="38A4672C">
      <w:start w:val="1"/>
      <w:numFmt w:val="lowerLetter"/>
      <w:lvlText w:val="%5."/>
      <w:lvlJc w:val="left"/>
      <w:pPr>
        <w:ind w:left="4140" w:hanging="360"/>
      </w:pPr>
    </w:lvl>
    <w:lvl w:ilvl="5" w:tplc="66E836B2">
      <w:start w:val="1"/>
      <w:numFmt w:val="lowerRoman"/>
      <w:lvlText w:val="%6."/>
      <w:lvlJc w:val="right"/>
      <w:pPr>
        <w:ind w:left="4860" w:hanging="180"/>
      </w:pPr>
    </w:lvl>
    <w:lvl w:ilvl="6" w:tplc="CC34A098">
      <w:start w:val="1"/>
      <w:numFmt w:val="decimal"/>
      <w:lvlText w:val="%7."/>
      <w:lvlJc w:val="left"/>
      <w:pPr>
        <w:ind w:left="5580" w:hanging="360"/>
      </w:pPr>
    </w:lvl>
    <w:lvl w:ilvl="7" w:tplc="9580C088">
      <w:start w:val="1"/>
      <w:numFmt w:val="lowerLetter"/>
      <w:lvlText w:val="%8."/>
      <w:lvlJc w:val="left"/>
      <w:pPr>
        <w:ind w:left="6300" w:hanging="360"/>
      </w:pPr>
    </w:lvl>
    <w:lvl w:ilvl="8" w:tplc="B1BC1AD6">
      <w:start w:val="1"/>
      <w:numFmt w:val="lowerRoman"/>
      <w:lvlText w:val="%9."/>
      <w:lvlJc w:val="right"/>
      <w:pPr>
        <w:ind w:left="7020" w:hanging="180"/>
      </w:pPr>
    </w:lvl>
  </w:abstractNum>
  <w:abstractNum w:abstractNumId="6" w15:restartNumberingAfterBreak="0">
    <w:nsid w:val="15204E44"/>
    <w:multiLevelType w:val="hybridMultilevel"/>
    <w:tmpl w:val="00228F9C"/>
    <w:lvl w:ilvl="0" w:tplc="C8307B8A">
      <w:start w:val="1"/>
      <w:numFmt w:val="upperLetter"/>
      <w:lvlText w:val="%1."/>
      <w:lvlJc w:val="left"/>
      <w:pPr>
        <w:ind w:left="1260" w:hanging="360"/>
      </w:pPr>
    </w:lvl>
    <w:lvl w:ilvl="1" w:tplc="D72063CA">
      <w:start w:val="1"/>
      <w:numFmt w:val="lowerLetter"/>
      <w:lvlText w:val="%2."/>
      <w:lvlJc w:val="left"/>
      <w:pPr>
        <w:ind w:left="1980" w:hanging="360"/>
      </w:pPr>
    </w:lvl>
    <w:lvl w:ilvl="2" w:tplc="AB3E0D8C">
      <w:start w:val="1"/>
      <w:numFmt w:val="lowerRoman"/>
      <w:lvlText w:val="%3."/>
      <w:lvlJc w:val="right"/>
      <w:pPr>
        <w:ind w:left="2700" w:hanging="180"/>
      </w:pPr>
    </w:lvl>
    <w:lvl w:ilvl="3" w:tplc="394A4ACC">
      <w:start w:val="1"/>
      <w:numFmt w:val="decimal"/>
      <w:lvlText w:val="%4."/>
      <w:lvlJc w:val="left"/>
      <w:pPr>
        <w:ind w:left="3420" w:hanging="360"/>
      </w:pPr>
    </w:lvl>
    <w:lvl w:ilvl="4" w:tplc="07AE1632">
      <w:start w:val="1"/>
      <w:numFmt w:val="lowerLetter"/>
      <w:lvlText w:val="%5."/>
      <w:lvlJc w:val="left"/>
      <w:pPr>
        <w:ind w:left="4140" w:hanging="360"/>
      </w:pPr>
    </w:lvl>
    <w:lvl w:ilvl="5" w:tplc="04907D2A">
      <w:start w:val="1"/>
      <w:numFmt w:val="lowerRoman"/>
      <w:lvlText w:val="%6."/>
      <w:lvlJc w:val="right"/>
      <w:pPr>
        <w:ind w:left="4860" w:hanging="180"/>
      </w:pPr>
    </w:lvl>
    <w:lvl w:ilvl="6" w:tplc="3C2E1CBC">
      <w:start w:val="1"/>
      <w:numFmt w:val="decimal"/>
      <w:lvlText w:val="%7."/>
      <w:lvlJc w:val="left"/>
      <w:pPr>
        <w:ind w:left="5580" w:hanging="360"/>
      </w:pPr>
    </w:lvl>
    <w:lvl w:ilvl="7" w:tplc="AC5E4472">
      <w:start w:val="1"/>
      <w:numFmt w:val="lowerLetter"/>
      <w:lvlText w:val="%8."/>
      <w:lvlJc w:val="left"/>
      <w:pPr>
        <w:ind w:left="6300" w:hanging="360"/>
      </w:pPr>
    </w:lvl>
    <w:lvl w:ilvl="8" w:tplc="4E3838EC">
      <w:start w:val="1"/>
      <w:numFmt w:val="lowerRoman"/>
      <w:lvlText w:val="%9."/>
      <w:lvlJc w:val="right"/>
      <w:pPr>
        <w:ind w:left="7020" w:hanging="180"/>
      </w:pPr>
    </w:lvl>
  </w:abstractNum>
  <w:abstractNum w:abstractNumId="7" w15:restartNumberingAfterBreak="0">
    <w:nsid w:val="18BB734A"/>
    <w:multiLevelType w:val="hybridMultilevel"/>
    <w:tmpl w:val="7B24742A"/>
    <w:lvl w:ilvl="0" w:tplc="B7E8E66C">
      <w:start w:val="1"/>
      <w:numFmt w:val="decimal"/>
      <w:lvlText w:val="%1."/>
      <w:lvlJc w:val="left"/>
      <w:pPr>
        <w:ind w:left="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1489A56">
      <w:start w:val="1"/>
      <w:numFmt w:val="lowerLetter"/>
      <w:lvlText w:val="%2"/>
      <w:lvlJc w:val="left"/>
      <w:pPr>
        <w:ind w:left="1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00733C">
      <w:start w:val="1"/>
      <w:numFmt w:val="lowerRoman"/>
      <w:lvlText w:val="%3"/>
      <w:lvlJc w:val="left"/>
      <w:pPr>
        <w:ind w:left="2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DE0C68">
      <w:start w:val="1"/>
      <w:numFmt w:val="decimal"/>
      <w:lvlText w:val="%4"/>
      <w:lvlJc w:val="left"/>
      <w:pPr>
        <w:ind w:left="2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06CD6A4">
      <w:start w:val="1"/>
      <w:numFmt w:val="lowerLetter"/>
      <w:lvlText w:val="%5"/>
      <w:lvlJc w:val="left"/>
      <w:pPr>
        <w:ind w:left="3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9AAE6C6">
      <w:start w:val="1"/>
      <w:numFmt w:val="lowerRoman"/>
      <w:lvlText w:val="%6"/>
      <w:lvlJc w:val="left"/>
      <w:pPr>
        <w:ind w:left="4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7FABF68">
      <w:start w:val="1"/>
      <w:numFmt w:val="decimal"/>
      <w:lvlText w:val="%7"/>
      <w:lvlJc w:val="left"/>
      <w:pPr>
        <w:ind w:left="5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3501848">
      <w:start w:val="1"/>
      <w:numFmt w:val="lowerLetter"/>
      <w:lvlText w:val="%8"/>
      <w:lvlJc w:val="left"/>
      <w:pPr>
        <w:ind w:left="5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6C030">
      <w:start w:val="1"/>
      <w:numFmt w:val="lowerRoman"/>
      <w:lvlText w:val="%9"/>
      <w:lvlJc w:val="left"/>
      <w:pPr>
        <w:ind w:left="6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949A570"/>
    <w:multiLevelType w:val="hybridMultilevel"/>
    <w:tmpl w:val="E4BC90F2"/>
    <w:lvl w:ilvl="0" w:tplc="FE40A548">
      <w:start w:val="3"/>
      <w:numFmt w:val="upperLetter"/>
      <w:lvlText w:val="%1."/>
      <w:lvlJc w:val="left"/>
      <w:pPr>
        <w:ind w:left="1260" w:hanging="360"/>
      </w:pPr>
    </w:lvl>
    <w:lvl w:ilvl="1" w:tplc="6A1C2F86">
      <w:start w:val="1"/>
      <w:numFmt w:val="lowerLetter"/>
      <w:lvlText w:val="%2."/>
      <w:lvlJc w:val="left"/>
      <w:pPr>
        <w:ind w:left="1440" w:hanging="360"/>
      </w:pPr>
    </w:lvl>
    <w:lvl w:ilvl="2" w:tplc="8E6075B8">
      <w:start w:val="1"/>
      <w:numFmt w:val="lowerRoman"/>
      <w:lvlText w:val="%3."/>
      <w:lvlJc w:val="right"/>
      <w:pPr>
        <w:ind w:left="2160" w:hanging="180"/>
      </w:pPr>
    </w:lvl>
    <w:lvl w:ilvl="3" w:tplc="9CD652A0">
      <w:start w:val="1"/>
      <w:numFmt w:val="decimal"/>
      <w:lvlText w:val="%4."/>
      <w:lvlJc w:val="left"/>
      <w:pPr>
        <w:ind w:left="2880" w:hanging="360"/>
      </w:pPr>
    </w:lvl>
    <w:lvl w:ilvl="4" w:tplc="54024F2A">
      <w:start w:val="1"/>
      <w:numFmt w:val="lowerLetter"/>
      <w:lvlText w:val="%5."/>
      <w:lvlJc w:val="left"/>
      <w:pPr>
        <w:ind w:left="3600" w:hanging="360"/>
      </w:pPr>
    </w:lvl>
    <w:lvl w:ilvl="5" w:tplc="888CC73E">
      <w:start w:val="1"/>
      <w:numFmt w:val="lowerRoman"/>
      <w:lvlText w:val="%6."/>
      <w:lvlJc w:val="right"/>
      <w:pPr>
        <w:ind w:left="4320" w:hanging="180"/>
      </w:pPr>
    </w:lvl>
    <w:lvl w:ilvl="6" w:tplc="2B3A9C7E">
      <w:start w:val="1"/>
      <w:numFmt w:val="decimal"/>
      <w:lvlText w:val="%7."/>
      <w:lvlJc w:val="left"/>
      <w:pPr>
        <w:ind w:left="5040" w:hanging="360"/>
      </w:pPr>
    </w:lvl>
    <w:lvl w:ilvl="7" w:tplc="058C1C30">
      <w:start w:val="1"/>
      <w:numFmt w:val="lowerLetter"/>
      <w:lvlText w:val="%8."/>
      <w:lvlJc w:val="left"/>
      <w:pPr>
        <w:ind w:left="5760" w:hanging="360"/>
      </w:pPr>
    </w:lvl>
    <w:lvl w:ilvl="8" w:tplc="D1622D40">
      <w:start w:val="1"/>
      <w:numFmt w:val="lowerRoman"/>
      <w:lvlText w:val="%9."/>
      <w:lvlJc w:val="right"/>
      <w:pPr>
        <w:ind w:left="6480" w:hanging="180"/>
      </w:pPr>
    </w:lvl>
  </w:abstractNum>
  <w:abstractNum w:abstractNumId="9" w15:restartNumberingAfterBreak="0">
    <w:nsid w:val="21696D60"/>
    <w:multiLevelType w:val="multilevel"/>
    <w:tmpl w:val="2F228FEA"/>
    <w:styleLink w:val="CurrentList2"/>
    <w:lvl w:ilvl="0">
      <w:start w:val="1"/>
      <w:numFmt w:val="decimal"/>
      <w:lvlText w:val="%1."/>
      <w:lvlJc w:val="left"/>
      <w:pPr>
        <w:ind w:left="1728" w:hanging="288"/>
      </w:pPr>
      <w:rPr>
        <w:rFonts w:hint="default"/>
      </w:rPr>
    </w:lvl>
    <w:lvl w:ilvl="1">
      <w:start w:val="1"/>
      <w:numFmt w:val="lowerLetter"/>
      <w:lvlText w:val="%2."/>
      <w:lvlJc w:val="left"/>
      <w:pPr>
        <w:ind w:left="2347" w:hanging="360"/>
      </w:pPr>
    </w:lvl>
    <w:lvl w:ilvl="2">
      <w:start w:val="1"/>
      <w:numFmt w:val="lowerRoman"/>
      <w:lvlText w:val="%3."/>
      <w:lvlJc w:val="right"/>
      <w:pPr>
        <w:ind w:left="3067" w:hanging="180"/>
      </w:pPr>
    </w:lvl>
    <w:lvl w:ilvl="3">
      <w:start w:val="1"/>
      <w:numFmt w:val="decimal"/>
      <w:lvlText w:val="%4."/>
      <w:lvlJc w:val="left"/>
      <w:pPr>
        <w:ind w:left="3787" w:hanging="360"/>
      </w:pPr>
    </w:lvl>
    <w:lvl w:ilvl="4">
      <w:start w:val="1"/>
      <w:numFmt w:val="lowerLetter"/>
      <w:lvlText w:val="%5."/>
      <w:lvlJc w:val="left"/>
      <w:pPr>
        <w:ind w:left="4507" w:hanging="360"/>
      </w:pPr>
    </w:lvl>
    <w:lvl w:ilvl="5">
      <w:start w:val="1"/>
      <w:numFmt w:val="lowerRoman"/>
      <w:lvlText w:val="%6."/>
      <w:lvlJc w:val="right"/>
      <w:pPr>
        <w:ind w:left="5227" w:hanging="180"/>
      </w:pPr>
    </w:lvl>
    <w:lvl w:ilvl="6">
      <w:start w:val="1"/>
      <w:numFmt w:val="decimal"/>
      <w:lvlText w:val="%7."/>
      <w:lvlJc w:val="left"/>
      <w:pPr>
        <w:ind w:left="5947" w:hanging="360"/>
      </w:pPr>
    </w:lvl>
    <w:lvl w:ilvl="7">
      <w:start w:val="1"/>
      <w:numFmt w:val="lowerLetter"/>
      <w:lvlText w:val="%8."/>
      <w:lvlJc w:val="left"/>
      <w:pPr>
        <w:ind w:left="6667" w:hanging="360"/>
      </w:pPr>
    </w:lvl>
    <w:lvl w:ilvl="8">
      <w:start w:val="1"/>
      <w:numFmt w:val="lowerRoman"/>
      <w:lvlText w:val="%9."/>
      <w:lvlJc w:val="right"/>
      <w:pPr>
        <w:ind w:left="7387" w:hanging="180"/>
      </w:pPr>
    </w:lvl>
  </w:abstractNum>
  <w:abstractNum w:abstractNumId="10" w15:restartNumberingAfterBreak="0">
    <w:nsid w:val="24213FB0"/>
    <w:multiLevelType w:val="hybridMultilevel"/>
    <w:tmpl w:val="A0DEF42C"/>
    <w:lvl w:ilvl="0" w:tplc="FFFFFFFF">
      <w:start w:val="1"/>
      <w:numFmt w:val="upperLetter"/>
      <w:pStyle w:val="Heading3"/>
      <w:lvlText w:val="%1."/>
      <w:lvlJc w:val="left"/>
      <w:pPr>
        <w:ind w:left="1260" w:hanging="360"/>
      </w:pPr>
      <w:rPr>
        <w:b/>
        <w:bCs w:val="0"/>
        <w:color w:val="auto"/>
      </w:rPr>
    </w:lvl>
    <w:lvl w:ilvl="1" w:tplc="85522298" w:tentative="1">
      <w:start w:val="1"/>
      <w:numFmt w:val="lowerLetter"/>
      <w:lvlText w:val="%2."/>
      <w:lvlJc w:val="left"/>
      <w:pPr>
        <w:ind w:left="1980" w:hanging="360"/>
      </w:pPr>
    </w:lvl>
    <w:lvl w:ilvl="2" w:tplc="6486E080" w:tentative="1">
      <w:start w:val="1"/>
      <w:numFmt w:val="lowerRoman"/>
      <w:lvlText w:val="%3."/>
      <w:lvlJc w:val="right"/>
      <w:pPr>
        <w:ind w:left="2700" w:hanging="180"/>
      </w:pPr>
    </w:lvl>
    <w:lvl w:ilvl="3" w:tplc="50C895F6" w:tentative="1">
      <w:start w:val="1"/>
      <w:numFmt w:val="decimal"/>
      <w:lvlText w:val="%4."/>
      <w:lvlJc w:val="left"/>
      <w:pPr>
        <w:ind w:left="3420" w:hanging="360"/>
      </w:pPr>
    </w:lvl>
    <w:lvl w:ilvl="4" w:tplc="A6F0C650" w:tentative="1">
      <w:start w:val="1"/>
      <w:numFmt w:val="lowerLetter"/>
      <w:lvlText w:val="%5."/>
      <w:lvlJc w:val="left"/>
      <w:pPr>
        <w:ind w:left="4140" w:hanging="360"/>
      </w:pPr>
    </w:lvl>
    <w:lvl w:ilvl="5" w:tplc="A8B23DB0" w:tentative="1">
      <w:start w:val="1"/>
      <w:numFmt w:val="lowerRoman"/>
      <w:lvlText w:val="%6."/>
      <w:lvlJc w:val="right"/>
      <w:pPr>
        <w:ind w:left="4860" w:hanging="180"/>
      </w:pPr>
    </w:lvl>
    <w:lvl w:ilvl="6" w:tplc="10083EE2" w:tentative="1">
      <w:start w:val="1"/>
      <w:numFmt w:val="decimal"/>
      <w:lvlText w:val="%7."/>
      <w:lvlJc w:val="left"/>
      <w:pPr>
        <w:ind w:left="5580" w:hanging="360"/>
      </w:pPr>
    </w:lvl>
    <w:lvl w:ilvl="7" w:tplc="D0D632C6" w:tentative="1">
      <w:start w:val="1"/>
      <w:numFmt w:val="lowerLetter"/>
      <w:lvlText w:val="%8."/>
      <w:lvlJc w:val="left"/>
      <w:pPr>
        <w:ind w:left="6300" w:hanging="360"/>
      </w:pPr>
    </w:lvl>
    <w:lvl w:ilvl="8" w:tplc="5D20EBA4" w:tentative="1">
      <w:start w:val="1"/>
      <w:numFmt w:val="lowerRoman"/>
      <w:lvlText w:val="%9."/>
      <w:lvlJc w:val="right"/>
      <w:pPr>
        <w:ind w:left="7020" w:hanging="180"/>
      </w:pPr>
    </w:lvl>
  </w:abstractNum>
  <w:abstractNum w:abstractNumId="11" w15:restartNumberingAfterBreak="0">
    <w:nsid w:val="25D92939"/>
    <w:multiLevelType w:val="hybridMultilevel"/>
    <w:tmpl w:val="77845D66"/>
    <w:lvl w:ilvl="0" w:tplc="429497F2">
      <w:start w:val="1"/>
      <w:numFmt w:val="upperLetter"/>
      <w:lvlText w:val="%1."/>
      <w:lvlJc w:val="left"/>
      <w:pPr>
        <w:ind w:left="1080" w:hanging="360"/>
      </w:pPr>
    </w:lvl>
    <w:lvl w:ilvl="1" w:tplc="985EFB0A">
      <w:start w:val="1"/>
      <w:numFmt w:val="decimal"/>
      <w:pStyle w:val="Heading4"/>
      <w:lvlText w:val="%2."/>
      <w:lvlJc w:val="left"/>
      <w:pPr>
        <w:ind w:left="1800" w:hanging="360"/>
      </w:pPr>
    </w:lvl>
    <w:lvl w:ilvl="2" w:tplc="45648AC0">
      <w:start w:val="1"/>
      <w:numFmt w:val="lowerLetter"/>
      <w:pStyle w:val="Heading5"/>
      <w:lvlText w:val="%3."/>
      <w:lvlJc w:val="left"/>
      <w:pPr>
        <w:ind w:left="2520" w:hanging="180"/>
      </w:pPr>
      <w:rPr>
        <w:i/>
      </w:rPr>
    </w:lvl>
    <w:lvl w:ilvl="3" w:tplc="608C376A">
      <w:start w:val="1"/>
      <w:numFmt w:val="decimal"/>
      <w:pStyle w:val="Heading6"/>
      <w:lvlText w:val="%4)"/>
      <w:lvlJc w:val="left"/>
      <w:pPr>
        <w:ind w:left="3240" w:hanging="360"/>
      </w:pPr>
    </w:lvl>
    <w:lvl w:ilvl="4" w:tplc="3DDCA89A">
      <w:start w:val="1"/>
      <w:numFmt w:val="lowerLetter"/>
      <w:pStyle w:val="Heading7"/>
      <w:lvlText w:val="%5)"/>
      <w:lvlJc w:val="left"/>
      <w:pPr>
        <w:ind w:left="3960" w:hanging="360"/>
      </w:pPr>
    </w:lvl>
    <w:lvl w:ilvl="5" w:tplc="9C74BEAA">
      <w:start w:val="1"/>
      <w:numFmt w:val="lowerRoman"/>
      <w:pStyle w:val="Heading8"/>
      <w:lvlText w:val="%6."/>
      <w:lvlJc w:val="right"/>
      <w:pPr>
        <w:ind w:left="4680" w:hanging="180"/>
      </w:pPr>
    </w:lvl>
    <w:lvl w:ilvl="6" w:tplc="30F2235A" w:tentative="1">
      <w:start w:val="1"/>
      <w:numFmt w:val="decimal"/>
      <w:lvlText w:val="%7."/>
      <w:lvlJc w:val="left"/>
      <w:pPr>
        <w:ind w:left="5400" w:hanging="360"/>
      </w:pPr>
    </w:lvl>
    <w:lvl w:ilvl="7" w:tplc="74AC836E" w:tentative="1">
      <w:start w:val="1"/>
      <w:numFmt w:val="lowerLetter"/>
      <w:lvlText w:val="%8."/>
      <w:lvlJc w:val="left"/>
      <w:pPr>
        <w:ind w:left="6120" w:hanging="360"/>
      </w:pPr>
    </w:lvl>
    <w:lvl w:ilvl="8" w:tplc="B6AA48F2" w:tentative="1">
      <w:start w:val="1"/>
      <w:numFmt w:val="lowerRoman"/>
      <w:lvlText w:val="%9."/>
      <w:lvlJc w:val="right"/>
      <w:pPr>
        <w:ind w:left="6840" w:hanging="180"/>
      </w:pPr>
    </w:lvl>
  </w:abstractNum>
  <w:abstractNum w:abstractNumId="12" w15:restartNumberingAfterBreak="0">
    <w:nsid w:val="26132935"/>
    <w:multiLevelType w:val="hybridMultilevel"/>
    <w:tmpl w:val="B5FC3C5A"/>
    <w:lvl w:ilvl="0" w:tplc="C324C6A6">
      <w:start w:val="1"/>
      <w:numFmt w:val="bullet"/>
      <w:lvlText w:val="%1."/>
      <w:lvlJc w:val="left"/>
      <w:pPr>
        <w:ind w:left="720" w:hanging="360"/>
      </w:pPr>
      <w:rPr>
        <w:rFonts w:ascii="Symbol" w:hAnsi="Symbol" w:hint="default"/>
      </w:rPr>
    </w:lvl>
    <w:lvl w:ilvl="1" w:tplc="6A7C7B92">
      <w:start w:val="1"/>
      <w:numFmt w:val="bullet"/>
      <w:lvlText w:val="o"/>
      <w:lvlJc w:val="left"/>
      <w:pPr>
        <w:ind w:left="1440" w:hanging="360"/>
      </w:pPr>
      <w:rPr>
        <w:rFonts w:ascii="Courier New" w:hAnsi="Courier New" w:hint="default"/>
      </w:rPr>
    </w:lvl>
    <w:lvl w:ilvl="2" w:tplc="19AAE138">
      <w:start w:val="1"/>
      <w:numFmt w:val="bullet"/>
      <w:lvlText w:val=""/>
      <w:lvlJc w:val="left"/>
      <w:pPr>
        <w:ind w:left="2160" w:hanging="360"/>
      </w:pPr>
      <w:rPr>
        <w:rFonts w:ascii="Wingdings" w:hAnsi="Wingdings" w:hint="default"/>
      </w:rPr>
    </w:lvl>
    <w:lvl w:ilvl="3" w:tplc="C9484D4C">
      <w:start w:val="1"/>
      <w:numFmt w:val="bullet"/>
      <w:lvlText w:val=""/>
      <w:lvlJc w:val="left"/>
      <w:pPr>
        <w:ind w:left="2880" w:hanging="360"/>
      </w:pPr>
      <w:rPr>
        <w:rFonts w:ascii="Symbol" w:hAnsi="Symbol" w:hint="default"/>
      </w:rPr>
    </w:lvl>
    <w:lvl w:ilvl="4" w:tplc="B0961694">
      <w:start w:val="1"/>
      <w:numFmt w:val="bullet"/>
      <w:lvlText w:val="o"/>
      <w:lvlJc w:val="left"/>
      <w:pPr>
        <w:ind w:left="3600" w:hanging="360"/>
      </w:pPr>
      <w:rPr>
        <w:rFonts w:ascii="Courier New" w:hAnsi="Courier New" w:hint="default"/>
      </w:rPr>
    </w:lvl>
    <w:lvl w:ilvl="5" w:tplc="7ED645D6">
      <w:start w:val="1"/>
      <w:numFmt w:val="bullet"/>
      <w:lvlText w:val=""/>
      <w:lvlJc w:val="left"/>
      <w:pPr>
        <w:ind w:left="4320" w:hanging="360"/>
      </w:pPr>
      <w:rPr>
        <w:rFonts w:ascii="Wingdings" w:hAnsi="Wingdings" w:hint="default"/>
      </w:rPr>
    </w:lvl>
    <w:lvl w:ilvl="6" w:tplc="916E8F80">
      <w:start w:val="1"/>
      <w:numFmt w:val="bullet"/>
      <w:lvlText w:val=""/>
      <w:lvlJc w:val="left"/>
      <w:pPr>
        <w:ind w:left="5040" w:hanging="360"/>
      </w:pPr>
      <w:rPr>
        <w:rFonts w:ascii="Symbol" w:hAnsi="Symbol" w:hint="default"/>
      </w:rPr>
    </w:lvl>
    <w:lvl w:ilvl="7" w:tplc="B8926304">
      <w:start w:val="1"/>
      <w:numFmt w:val="bullet"/>
      <w:lvlText w:val="o"/>
      <w:lvlJc w:val="left"/>
      <w:pPr>
        <w:ind w:left="5760" w:hanging="360"/>
      </w:pPr>
      <w:rPr>
        <w:rFonts w:ascii="Courier New" w:hAnsi="Courier New" w:hint="default"/>
      </w:rPr>
    </w:lvl>
    <w:lvl w:ilvl="8" w:tplc="06065B5A">
      <w:start w:val="1"/>
      <w:numFmt w:val="bullet"/>
      <w:lvlText w:val=""/>
      <w:lvlJc w:val="left"/>
      <w:pPr>
        <w:ind w:left="6480" w:hanging="360"/>
      </w:pPr>
      <w:rPr>
        <w:rFonts w:ascii="Wingdings" w:hAnsi="Wingdings" w:hint="default"/>
      </w:rPr>
    </w:lvl>
  </w:abstractNum>
  <w:abstractNum w:abstractNumId="13" w15:restartNumberingAfterBreak="0">
    <w:nsid w:val="26D36235"/>
    <w:multiLevelType w:val="hybridMultilevel"/>
    <w:tmpl w:val="5AF4C506"/>
    <w:lvl w:ilvl="0" w:tplc="00A8929E">
      <w:start w:val="4"/>
      <w:numFmt w:val="upperLetter"/>
      <w:lvlText w:val="%1."/>
      <w:lvlJc w:val="left"/>
      <w:pPr>
        <w:ind w:left="1260" w:hanging="360"/>
      </w:pPr>
    </w:lvl>
    <w:lvl w:ilvl="1" w:tplc="2E863E32">
      <w:start w:val="1"/>
      <w:numFmt w:val="lowerLetter"/>
      <w:lvlText w:val="%2."/>
      <w:lvlJc w:val="left"/>
      <w:pPr>
        <w:ind w:left="1440" w:hanging="360"/>
      </w:pPr>
    </w:lvl>
    <w:lvl w:ilvl="2" w:tplc="703AFEB6">
      <w:start w:val="1"/>
      <w:numFmt w:val="lowerRoman"/>
      <w:lvlText w:val="%3."/>
      <w:lvlJc w:val="right"/>
      <w:pPr>
        <w:ind w:left="2160" w:hanging="180"/>
      </w:pPr>
    </w:lvl>
    <w:lvl w:ilvl="3" w:tplc="3226237A">
      <w:start w:val="1"/>
      <w:numFmt w:val="decimal"/>
      <w:lvlText w:val="%4."/>
      <w:lvlJc w:val="left"/>
      <w:pPr>
        <w:ind w:left="2880" w:hanging="360"/>
      </w:pPr>
    </w:lvl>
    <w:lvl w:ilvl="4" w:tplc="493031F2">
      <w:start w:val="1"/>
      <w:numFmt w:val="lowerLetter"/>
      <w:lvlText w:val="%5."/>
      <w:lvlJc w:val="left"/>
      <w:pPr>
        <w:ind w:left="3600" w:hanging="360"/>
      </w:pPr>
    </w:lvl>
    <w:lvl w:ilvl="5" w:tplc="665893F4">
      <w:start w:val="1"/>
      <w:numFmt w:val="lowerRoman"/>
      <w:lvlText w:val="%6."/>
      <w:lvlJc w:val="right"/>
      <w:pPr>
        <w:ind w:left="4320" w:hanging="180"/>
      </w:pPr>
    </w:lvl>
    <w:lvl w:ilvl="6" w:tplc="A3102DF4">
      <w:start w:val="1"/>
      <w:numFmt w:val="decimal"/>
      <w:lvlText w:val="%7."/>
      <w:lvlJc w:val="left"/>
      <w:pPr>
        <w:ind w:left="5040" w:hanging="360"/>
      </w:pPr>
    </w:lvl>
    <w:lvl w:ilvl="7" w:tplc="662E62B8">
      <w:start w:val="1"/>
      <w:numFmt w:val="lowerLetter"/>
      <w:lvlText w:val="%8."/>
      <w:lvlJc w:val="left"/>
      <w:pPr>
        <w:ind w:left="5760" w:hanging="360"/>
      </w:pPr>
    </w:lvl>
    <w:lvl w:ilvl="8" w:tplc="B8342EBA">
      <w:start w:val="1"/>
      <w:numFmt w:val="lowerRoman"/>
      <w:lvlText w:val="%9."/>
      <w:lvlJc w:val="right"/>
      <w:pPr>
        <w:ind w:left="6480" w:hanging="180"/>
      </w:pPr>
    </w:lvl>
  </w:abstractNum>
  <w:abstractNum w:abstractNumId="14" w15:restartNumberingAfterBreak="0">
    <w:nsid w:val="271EFCCC"/>
    <w:multiLevelType w:val="hybridMultilevel"/>
    <w:tmpl w:val="3AA2A4BA"/>
    <w:lvl w:ilvl="0" w:tplc="0CB0418C">
      <w:start w:val="1"/>
      <w:numFmt w:val="upperLetter"/>
      <w:lvlText w:val="%1."/>
      <w:lvlJc w:val="left"/>
      <w:pPr>
        <w:ind w:left="720" w:hanging="360"/>
      </w:pPr>
    </w:lvl>
    <w:lvl w:ilvl="1" w:tplc="28D61224">
      <w:start w:val="1"/>
      <w:numFmt w:val="lowerLetter"/>
      <w:lvlText w:val="%2."/>
      <w:lvlJc w:val="left"/>
      <w:pPr>
        <w:ind w:left="1440" w:hanging="360"/>
      </w:pPr>
    </w:lvl>
    <w:lvl w:ilvl="2" w:tplc="5C548B28">
      <w:start w:val="1"/>
      <w:numFmt w:val="lowerRoman"/>
      <w:lvlText w:val="%3."/>
      <w:lvlJc w:val="right"/>
      <w:pPr>
        <w:ind w:left="2160" w:hanging="180"/>
      </w:pPr>
    </w:lvl>
    <w:lvl w:ilvl="3" w:tplc="067E87B8">
      <w:start w:val="1"/>
      <w:numFmt w:val="decimal"/>
      <w:lvlText w:val="%4."/>
      <w:lvlJc w:val="left"/>
      <w:pPr>
        <w:ind w:left="2880" w:hanging="360"/>
      </w:pPr>
    </w:lvl>
    <w:lvl w:ilvl="4" w:tplc="285A8978">
      <w:start w:val="1"/>
      <w:numFmt w:val="lowerLetter"/>
      <w:lvlText w:val="%5."/>
      <w:lvlJc w:val="left"/>
      <w:pPr>
        <w:ind w:left="3600" w:hanging="360"/>
      </w:pPr>
    </w:lvl>
    <w:lvl w:ilvl="5" w:tplc="3C168044">
      <w:start w:val="1"/>
      <w:numFmt w:val="lowerRoman"/>
      <w:lvlText w:val="%6."/>
      <w:lvlJc w:val="right"/>
      <w:pPr>
        <w:ind w:left="4320" w:hanging="180"/>
      </w:pPr>
    </w:lvl>
    <w:lvl w:ilvl="6" w:tplc="1C08A43C">
      <w:start w:val="1"/>
      <w:numFmt w:val="decimal"/>
      <w:lvlText w:val="%7."/>
      <w:lvlJc w:val="left"/>
      <w:pPr>
        <w:ind w:left="5040" w:hanging="360"/>
      </w:pPr>
    </w:lvl>
    <w:lvl w:ilvl="7" w:tplc="2CB8D880">
      <w:start w:val="1"/>
      <w:numFmt w:val="lowerLetter"/>
      <w:lvlText w:val="%8."/>
      <w:lvlJc w:val="left"/>
      <w:pPr>
        <w:ind w:left="5760" w:hanging="360"/>
      </w:pPr>
    </w:lvl>
    <w:lvl w:ilvl="8" w:tplc="38EAEB6E">
      <w:start w:val="1"/>
      <w:numFmt w:val="lowerRoman"/>
      <w:lvlText w:val="%9."/>
      <w:lvlJc w:val="right"/>
      <w:pPr>
        <w:ind w:left="6480" w:hanging="180"/>
      </w:pPr>
    </w:lvl>
  </w:abstractNum>
  <w:abstractNum w:abstractNumId="15" w15:restartNumberingAfterBreak="0">
    <w:nsid w:val="2E912EC1"/>
    <w:multiLevelType w:val="hybridMultilevel"/>
    <w:tmpl w:val="401E233E"/>
    <w:lvl w:ilvl="0" w:tplc="5C464FB2">
      <w:start w:val="1"/>
      <w:numFmt w:val="upperRoman"/>
      <w:pStyle w:val="Heading2"/>
      <w:lvlText w:val="%1."/>
      <w:lvlJc w:val="right"/>
      <w:pPr>
        <w:ind w:left="720" w:hanging="360"/>
      </w:pPr>
    </w:lvl>
    <w:lvl w:ilvl="1" w:tplc="C38ECD40" w:tentative="1">
      <w:start w:val="1"/>
      <w:numFmt w:val="lowerLetter"/>
      <w:lvlText w:val="%2."/>
      <w:lvlJc w:val="left"/>
      <w:pPr>
        <w:ind w:left="1440" w:hanging="360"/>
      </w:pPr>
    </w:lvl>
    <w:lvl w:ilvl="2" w:tplc="A3B86F64" w:tentative="1">
      <w:start w:val="1"/>
      <w:numFmt w:val="lowerRoman"/>
      <w:lvlText w:val="%3."/>
      <w:lvlJc w:val="right"/>
      <w:pPr>
        <w:ind w:left="2160" w:hanging="180"/>
      </w:pPr>
    </w:lvl>
    <w:lvl w:ilvl="3" w:tplc="C77680D8" w:tentative="1">
      <w:start w:val="1"/>
      <w:numFmt w:val="decimal"/>
      <w:lvlText w:val="%4."/>
      <w:lvlJc w:val="left"/>
      <w:pPr>
        <w:ind w:left="2880" w:hanging="360"/>
      </w:pPr>
    </w:lvl>
    <w:lvl w:ilvl="4" w:tplc="3F3A2260" w:tentative="1">
      <w:start w:val="1"/>
      <w:numFmt w:val="lowerLetter"/>
      <w:lvlText w:val="%5."/>
      <w:lvlJc w:val="left"/>
      <w:pPr>
        <w:ind w:left="3600" w:hanging="360"/>
      </w:pPr>
    </w:lvl>
    <w:lvl w:ilvl="5" w:tplc="0B78499C" w:tentative="1">
      <w:start w:val="1"/>
      <w:numFmt w:val="lowerRoman"/>
      <w:lvlText w:val="%6."/>
      <w:lvlJc w:val="right"/>
      <w:pPr>
        <w:ind w:left="4320" w:hanging="180"/>
      </w:pPr>
    </w:lvl>
    <w:lvl w:ilvl="6" w:tplc="3CEA6CBA" w:tentative="1">
      <w:start w:val="1"/>
      <w:numFmt w:val="decimal"/>
      <w:lvlText w:val="%7."/>
      <w:lvlJc w:val="left"/>
      <w:pPr>
        <w:ind w:left="5040" w:hanging="360"/>
      </w:pPr>
    </w:lvl>
    <w:lvl w:ilvl="7" w:tplc="A232E72E" w:tentative="1">
      <w:start w:val="1"/>
      <w:numFmt w:val="lowerLetter"/>
      <w:lvlText w:val="%8."/>
      <w:lvlJc w:val="left"/>
      <w:pPr>
        <w:ind w:left="5760" w:hanging="360"/>
      </w:pPr>
    </w:lvl>
    <w:lvl w:ilvl="8" w:tplc="84B0E68E" w:tentative="1">
      <w:start w:val="1"/>
      <w:numFmt w:val="lowerRoman"/>
      <w:lvlText w:val="%9."/>
      <w:lvlJc w:val="right"/>
      <w:pPr>
        <w:ind w:left="6480" w:hanging="180"/>
      </w:pPr>
    </w:lvl>
  </w:abstractNum>
  <w:abstractNum w:abstractNumId="16" w15:restartNumberingAfterBreak="0">
    <w:nsid w:val="2F3EF94E"/>
    <w:multiLevelType w:val="hybridMultilevel"/>
    <w:tmpl w:val="17D48D40"/>
    <w:lvl w:ilvl="0" w:tplc="4010FFA2">
      <w:start w:val="2"/>
      <w:numFmt w:val="upperLetter"/>
      <w:lvlText w:val="%1."/>
      <w:lvlJc w:val="left"/>
      <w:pPr>
        <w:ind w:left="1195" w:hanging="360"/>
      </w:pPr>
    </w:lvl>
    <w:lvl w:ilvl="1" w:tplc="6D32905C">
      <w:start w:val="1"/>
      <w:numFmt w:val="lowerLetter"/>
      <w:lvlText w:val="%2."/>
      <w:lvlJc w:val="left"/>
      <w:pPr>
        <w:ind w:left="1440" w:hanging="360"/>
      </w:pPr>
    </w:lvl>
    <w:lvl w:ilvl="2" w:tplc="A10E139C">
      <w:start w:val="1"/>
      <w:numFmt w:val="lowerRoman"/>
      <w:lvlText w:val="%3."/>
      <w:lvlJc w:val="right"/>
      <w:pPr>
        <w:ind w:left="2160" w:hanging="180"/>
      </w:pPr>
    </w:lvl>
    <w:lvl w:ilvl="3" w:tplc="88D2681A">
      <w:start w:val="1"/>
      <w:numFmt w:val="decimal"/>
      <w:lvlText w:val="%4."/>
      <w:lvlJc w:val="left"/>
      <w:pPr>
        <w:ind w:left="2880" w:hanging="360"/>
      </w:pPr>
    </w:lvl>
    <w:lvl w:ilvl="4" w:tplc="10FC0F20">
      <w:start w:val="1"/>
      <w:numFmt w:val="lowerLetter"/>
      <w:lvlText w:val="%5."/>
      <w:lvlJc w:val="left"/>
      <w:pPr>
        <w:ind w:left="3600" w:hanging="360"/>
      </w:pPr>
    </w:lvl>
    <w:lvl w:ilvl="5" w:tplc="B108145C">
      <w:start w:val="1"/>
      <w:numFmt w:val="lowerRoman"/>
      <w:lvlText w:val="%6."/>
      <w:lvlJc w:val="right"/>
      <w:pPr>
        <w:ind w:left="4320" w:hanging="180"/>
      </w:pPr>
    </w:lvl>
    <w:lvl w:ilvl="6" w:tplc="62C81A66">
      <w:start w:val="1"/>
      <w:numFmt w:val="decimal"/>
      <w:lvlText w:val="%7."/>
      <w:lvlJc w:val="left"/>
      <w:pPr>
        <w:ind w:left="5040" w:hanging="360"/>
      </w:pPr>
    </w:lvl>
    <w:lvl w:ilvl="7" w:tplc="26667496">
      <w:start w:val="1"/>
      <w:numFmt w:val="lowerLetter"/>
      <w:lvlText w:val="%8."/>
      <w:lvlJc w:val="left"/>
      <w:pPr>
        <w:ind w:left="5760" w:hanging="360"/>
      </w:pPr>
    </w:lvl>
    <w:lvl w:ilvl="8" w:tplc="434632C8">
      <w:start w:val="1"/>
      <w:numFmt w:val="lowerRoman"/>
      <w:lvlText w:val="%9."/>
      <w:lvlJc w:val="right"/>
      <w:pPr>
        <w:ind w:left="6480" w:hanging="180"/>
      </w:pPr>
    </w:lvl>
  </w:abstractNum>
  <w:abstractNum w:abstractNumId="17" w15:restartNumberingAfterBreak="0">
    <w:nsid w:val="300744E4"/>
    <w:multiLevelType w:val="hybridMultilevel"/>
    <w:tmpl w:val="54281C90"/>
    <w:lvl w:ilvl="0" w:tplc="CF627CE6">
      <w:start w:val="1"/>
      <w:numFmt w:val="upperRoman"/>
      <w:lvlText w:val="%1."/>
      <w:lvlJc w:val="left"/>
      <w:pPr>
        <w:ind w:left="980" w:hanging="360"/>
      </w:pPr>
      <w:rPr>
        <w:rFonts w:ascii="Arial" w:eastAsia="Arial" w:hAnsi="Arial" w:cs="Arial" w:hint="default"/>
        <w:b w:val="0"/>
        <w:bCs w:val="0"/>
        <w:i w:val="0"/>
        <w:iCs w:val="0"/>
        <w:spacing w:val="-1"/>
        <w:w w:val="90"/>
        <w:sz w:val="24"/>
        <w:szCs w:val="24"/>
        <w:lang w:val="en-US" w:eastAsia="en-US" w:bidi="ar-SA"/>
      </w:rPr>
    </w:lvl>
    <w:lvl w:ilvl="1" w:tplc="0F6CEEDA">
      <w:start w:val="1"/>
      <w:numFmt w:val="upperLetter"/>
      <w:lvlText w:val="%2."/>
      <w:lvlJc w:val="left"/>
      <w:pPr>
        <w:ind w:left="1700" w:hanging="360"/>
      </w:pPr>
      <w:rPr>
        <w:rFonts w:ascii="Arial" w:eastAsia="Arial" w:hAnsi="Arial" w:cs="Arial" w:hint="default"/>
        <w:b w:val="0"/>
        <w:bCs w:val="0"/>
        <w:i w:val="0"/>
        <w:iCs w:val="0"/>
        <w:w w:val="87"/>
        <w:sz w:val="24"/>
        <w:szCs w:val="24"/>
        <w:lang w:val="en-US" w:eastAsia="en-US" w:bidi="ar-SA"/>
      </w:rPr>
    </w:lvl>
    <w:lvl w:ilvl="2" w:tplc="B78C15C2">
      <w:numFmt w:val="bullet"/>
      <w:lvlText w:val="•"/>
      <w:lvlJc w:val="left"/>
      <w:pPr>
        <w:ind w:left="2595" w:hanging="360"/>
      </w:pPr>
      <w:rPr>
        <w:rFonts w:hint="default"/>
        <w:lang w:val="en-US" w:eastAsia="en-US" w:bidi="ar-SA"/>
      </w:rPr>
    </w:lvl>
    <w:lvl w:ilvl="3" w:tplc="2A72C522">
      <w:numFmt w:val="bullet"/>
      <w:lvlText w:val="•"/>
      <w:lvlJc w:val="left"/>
      <w:pPr>
        <w:ind w:left="3491" w:hanging="360"/>
      </w:pPr>
      <w:rPr>
        <w:rFonts w:hint="default"/>
        <w:lang w:val="en-US" w:eastAsia="en-US" w:bidi="ar-SA"/>
      </w:rPr>
    </w:lvl>
    <w:lvl w:ilvl="4" w:tplc="2FD2D04A">
      <w:numFmt w:val="bullet"/>
      <w:lvlText w:val="•"/>
      <w:lvlJc w:val="left"/>
      <w:pPr>
        <w:ind w:left="4386" w:hanging="360"/>
      </w:pPr>
      <w:rPr>
        <w:rFonts w:hint="default"/>
        <w:lang w:val="en-US" w:eastAsia="en-US" w:bidi="ar-SA"/>
      </w:rPr>
    </w:lvl>
    <w:lvl w:ilvl="5" w:tplc="43B25306">
      <w:numFmt w:val="bullet"/>
      <w:lvlText w:val="•"/>
      <w:lvlJc w:val="left"/>
      <w:pPr>
        <w:ind w:left="5282" w:hanging="360"/>
      </w:pPr>
      <w:rPr>
        <w:rFonts w:hint="default"/>
        <w:lang w:val="en-US" w:eastAsia="en-US" w:bidi="ar-SA"/>
      </w:rPr>
    </w:lvl>
    <w:lvl w:ilvl="6" w:tplc="6A58289A">
      <w:numFmt w:val="bullet"/>
      <w:lvlText w:val="•"/>
      <w:lvlJc w:val="left"/>
      <w:pPr>
        <w:ind w:left="6177" w:hanging="360"/>
      </w:pPr>
      <w:rPr>
        <w:rFonts w:hint="default"/>
        <w:lang w:val="en-US" w:eastAsia="en-US" w:bidi="ar-SA"/>
      </w:rPr>
    </w:lvl>
    <w:lvl w:ilvl="7" w:tplc="2354D52A">
      <w:numFmt w:val="bullet"/>
      <w:lvlText w:val="•"/>
      <w:lvlJc w:val="left"/>
      <w:pPr>
        <w:ind w:left="7073" w:hanging="360"/>
      </w:pPr>
      <w:rPr>
        <w:rFonts w:hint="default"/>
        <w:lang w:val="en-US" w:eastAsia="en-US" w:bidi="ar-SA"/>
      </w:rPr>
    </w:lvl>
    <w:lvl w:ilvl="8" w:tplc="3A7032BA">
      <w:numFmt w:val="bullet"/>
      <w:lvlText w:val="•"/>
      <w:lvlJc w:val="left"/>
      <w:pPr>
        <w:ind w:left="7968" w:hanging="360"/>
      </w:pPr>
      <w:rPr>
        <w:rFonts w:hint="default"/>
        <w:lang w:val="en-US" w:eastAsia="en-US" w:bidi="ar-SA"/>
      </w:rPr>
    </w:lvl>
  </w:abstractNum>
  <w:abstractNum w:abstractNumId="18" w15:restartNumberingAfterBreak="0">
    <w:nsid w:val="327E451E"/>
    <w:multiLevelType w:val="hybridMultilevel"/>
    <w:tmpl w:val="E6F04D2A"/>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090019">
      <w:start w:val="1"/>
      <w:numFmt w:val="lowerLetter"/>
      <w:lvlText w:val="%3."/>
      <w:lvlJc w:val="left"/>
      <w:pPr>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33AE8FC2"/>
    <w:multiLevelType w:val="hybridMultilevel"/>
    <w:tmpl w:val="F96895FC"/>
    <w:lvl w:ilvl="0" w:tplc="89B2D5A4">
      <w:start w:val="1"/>
      <w:numFmt w:val="upperLetter"/>
      <w:lvlText w:val="%1."/>
      <w:lvlJc w:val="left"/>
      <w:pPr>
        <w:ind w:left="1260" w:hanging="360"/>
      </w:pPr>
    </w:lvl>
    <w:lvl w:ilvl="1" w:tplc="A0509050">
      <w:start w:val="1"/>
      <w:numFmt w:val="lowerLetter"/>
      <w:lvlText w:val="%2."/>
      <w:lvlJc w:val="left"/>
      <w:pPr>
        <w:ind w:left="1980" w:hanging="360"/>
      </w:pPr>
    </w:lvl>
    <w:lvl w:ilvl="2" w:tplc="CA34BB2A">
      <w:start w:val="1"/>
      <w:numFmt w:val="lowerRoman"/>
      <w:lvlText w:val="%3."/>
      <w:lvlJc w:val="right"/>
      <w:pPr>
        <w:ind w:left="2700" w:hanging="180"/>
      </w:pPr>
    </w:lvl>
    <w:lvl w:ilvl="3" w:tplc="D278CDFA">
      <w:start w:val="1"/>
      <w:numFmt w:val="decimal"/>
      <w:lvlText w:val="%4."/>
      <w:lvlJc w:val="left"/>
      <w:pPr>
        <w:ind w:left="3420" w:hanging="360"/>
      </w:pPr>
    </w:lvl>
    <w:lvl w:ilvl="4" w:tplc="9FB8C0E6">
      <w:start w:val="1"/>
      <w:numFmt w:val="lowerLetter"/>
      <w:lvlText w:val="%5."/>
      <w:lvlJc w:val="left"/>
      <w:pPr>
        <w:ind w:left="4140" w:hanging="360"/>
      </w:pPr>
    </w:lvl>
    <w:lvl w:ilvl="5" w:tplc="A976A7A6">
      <w:start w:val="1"/>
      <w:numFmt w:val="lowerRoman"/>
      <w:lvlText w:val="%6."/>
      <w:lvlJc w:val="right"/>
      <w:pPr>
        <w:ind w:left="4860" w:hanging="180"/>
      </w:pPr>
    </w:lvl>
    <w:lvl w:ilvl="6" w:tplc="2BC2FF66">
      <w:start w:val="1"/>
      <w:numFmt w:val="decimal"/>
      <w:lvlText w:val="%7."/>
      <w:lvlJc w:val="left"/>
      <w:pPr>
        <w:ind w:left="5580" w:hanging="360"/>
      </w:pPr>
    </w:lvl>
    <w:lvl w:ilvl="7" w:tplc="8056F434">
      <w:start w:val="1"/>
      <w:numFmt w:val="lowerLetter"/>
      <w:lvlText w:val="%8."/>
      <w:lvlJc w:val="left"/>
      <w:pPr>
        <w:ind w:left="6300" w:hanging="360"/>
      </w:pPr>
    </w:lvl>
    <w:lvl w:ilvl="8" w:tplc="1D769A40">
      <w:start w:val="1"/>
      <w:numFmt w:val="lowerRoman"/>
      <w:lvlText w:val="%9."/>
      <w:lvlJc w:val="right"/>
      <w:pPr>
        <w:ind w:left="7020" w:hanging="180"/>
      </w:pPr>
    </w:lvl>
  </w:abstractNum>
  <w:abstractNum w:abstractNumId="20" w15:restartNumberingAfterBreak="0">
    <w:nsid w:val="36AF44B3"/>
    <w:multiLevelType w:val="hybridMultilevel"/>
    <w:tmpl w:val="62A8489E"/>
    <w:lvl w:ilvl="0" w:tplc="2CBC8BEA">
      <w:start w:val="1"/>
      <w:numFmt w:val="decimal"/>
      <w:lvlText w:val="%1."/>
      <w:lvlJc w:val="left"/>
      <w:pPr>
        <w:ind w:left="720" w:hanging="360"/>
      </w:pPr>
    </w:lvl>
    <w:lvl w:ilvl="1" w:tplc="30EC33B0">
      <w:start w:val="1"/>
      <w:numFmt w:val="decimal"/>
      <w:lvlText w:val="%2."/>
      <w:lvlJc w:val="left"/>
      <w:pPr>
        <w:ind w:left="1440" w:hanging="360"/>
      </w:pPr>
    </w:lvl>
    <w:lvl w:ilvl="2" w:tplc="76784998">
      <w:start w:val="1"/>
      <w:numFmt w:val="lowerLetter"/>
      <w:lvlText w:val="%3."/>
      <w:lvlJc w:val="left"/>
      <w:pPr>
        <w:ind w:left="2160" w:hanging="180"/>
      </w:pPr>
    </w:lvl>
    <w:lvl w:ilvl="3" w:tplc="C2E8E25C">
      <w:start w:val="1"/>
      <w:numFmt w:val="decimal"/>
      <w:lvlText w:val="%4."/>
      <w:lvlJc w:val="left"/>
      <w:pPr>
        <w:ind w:left="2880" w:hanging="360"/>
      </w:pPr>
    </w:lvl>
    <w:lvl w:ilvl="4" w:tplc="6CCC664A">
      <w:start w:val="1"/>
      <w:numFmt w:val="lowerLetter"/>
      <w:lvlText w:val="%5."/>
      <w:lvlJc w:val="left"/>
      <w:pPr>
        <w:ind w:left="3600" w:hanging="360"/>
      </w:pPr>
    </w:lvl>
    <w:lvl w:ilvl="5" w:tplc="8316447A">
      <w:start w:val="1"/>
      <w:numFmt w:val="lowerRoman"/>
      <w:lvlText w:val="%6."/>
      <w:lvlJc w:val="right"/>
      <w:pPr>
        <w:ind w:left="4320" w:hanging="180"/>
      </w:pPr>
    </w:lvl>
    <w:lvl w:ilvl="6" w:tplc="6A441B06">
      <w:start w:val="1"/>
      <w:numFmt w:val="decimal"/>
      <w:lvlText w:val="%7."/>
      <w:lvlJc w:val="left"/>
      <w:pPr>
        <w:ind w:left="5040" w:hanging="360"/>
      </w:pPr>
    </w:lvl>
    <w:lvl w:ilvl="7" w:tplc="0D501DFC">
      <w:start w:val="1"/>
      <w:numFmt w:val="lowerLetter"/>
      <w:lvlText w:val="%8."/>
      <w:lvlJc w:val="left"/>
      <w:pPr>
        <w:ind w:left="5760" w:hanging="360"/>
      </w:pPr>
    </w:lvl>
    <w:lvl w:ilvl="8" w:tplc="9092AA74">
      <w:start w:val="1"/>
      <w:numFmt w:val="lowerRoman"/>
      <w:lvlText w:val="%9."/>
      <w:lvlJc w:val="right"/>
      <w:pPr>
        <w:ind w:left="6480" w:hanging="180"/>
      </w:pPr>
    </w:lvl>
  </w:abstractNum>
  <w:abstractNum w:abstractNumId="21" w15:restartNumberingAfterBreak="0">
    <w:nsid w:val="3BBC55FF"/>
    <w:multiLevelType w:val="hybridMultilevel"/>
    <w:tmpl w:val="5F720082"/>
    <w:lvl w:ilvl="0" w:tplc="DBFE2F88">
      <w:start w:val="1"/>
      <w:numFmt w:val="upperRoman"/>
      <w:lvlText w:val="%1."/>
      <w:lvlJc w:val="right"/>
      <w:pPr>
        <w:ind w:left="806"/>
      </w:pPr>
      <w:rPr>
        <w:b w:val="0"/>
        <w:i w:val="0"/>
        <w:strike w:val="0"/>
        <w:dstrike w:val="0"/>
        <w:color w:val="000000"/>
        <w:sz w:val="24"/>
        <w:szCs w:val="24"/>
        <w:u w:val="none" w:color="000000"/>
        <w:bdr w:val="none" w:sz="0" w:space="0" w:color="auto"/>
        <w:shd w:val="clear" w:color="auto" w:fill="auto"/>
        <w:vertAlign w:val="baseline"/>
      </w:rPr>
    </w:lvl>
    <w:lvl w:ilvl="1" w:tplc="E3BC2D00">
      <w:start w:val="1"/>
      <w:numFmt w:val="lowerLetter"/>
      <w:lvlText w:val="%2"/>
      <w:lvlJc w:val="left"/>
      <w:pPr>
        <w:ind w:left="1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E8E24A">
      <w:start w:val="1"/>
      <w:numFmt w:val="lowerRoman"/>
      <w:lvlText w:val="%3"/>
      <w:lvlJc w:val="left"/>
      <w:pPr>
        <w:ind w:left="2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387238">
      <w:start w:val="1"/>
      <w:numFmt w:val="decimal"/>
      <w:lvlText w:val="%4"/>
      <w:lvlJc w:val="left"/>
      <w:pPr>
        <w:ind w:left="2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9047AAA">
      <w:start w:val="1"/>
      <w:numFmt w:val="lowerLetter"/>
      <w:lvlText w:val="%5"/>
      <w:lvlJc w:val="left"/>
      <w:pPr>
        <w:ind w:left="3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D808F1E">
      <w:start w:val="1"/>
      <w:numFmt w:val="lowerRoman"/>
      <w:lvlText w:val="%6"/>
      <w:lvlJc w:val="left"/>
      <w:pPr>
        <w:ind w:left="4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14586A">
      <w:start w:val="1"/>
      <w:numFmt w:val="decimal"/>
      <w:lvlText w:val="%7"/>
      <w:lvlJc w:val="left"/>
      <w:pPr>
        <w:ind w:left="5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50CD1C">
      <w:start w:val="1"/>
      <w:numFmt w:val="lowerLetter"/>
      <w:lvlText w:val="%8"/>
      <w:lvlJc w:val="left"/>
      <w:pPr>
        <w:ind w:left="5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6ECF3C">
      <w:start w:val="1"/>
      <w:numFmt w:val="lowerRoman"/>
      <w:lvlText w:val="%9"/>
      <w:lvlJc w:val="left"/>
      <w:pPr>
        <w:ind w:left="6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1366F3A"/>
    <w:multiLevelType w:val="hybridMultilevel"/>
    <w:tmpl w:val="D4869414"/>
    <w:lvl w:ilvl="0" w:tplc="F0626C82">
      <w:start w:val="1"/>
      <w:numFmt w:val="decimal"/>
      <w:lvlText w:val="%1."/>
      <w:lvlJc w:val="left"/>
      <w:pPr>
        <w:ind w:left="1800" w:hanging="360"/>
      </w:pPr>
      <w:rPr>
        <w:rFonts w:hint="default"/>
      </w:rPr>
    </w:lvl>
    <w:lvl w:ilvl="1" w:tplc="5742E0DE">
      <w:start w:val="1"/>
      <w:numFmt w:val="lowerLetter"/>
      <w:lvlText w:val="%2."/>
      <w:lvlJc w:val="left"/>
      <w:pPr>
        <w:ind w:left="2160" w:hanging="360"/>
      </w:pPr>
      <w:rPr>
        <w:rFonts w:hint="default"/>
      </w:rPr>
    </w:lvl>
    <w:lvl w:ilvl="2" w:tplc="693A4BC4" w:tentative="1">
      <w:start w:val="1"/>
      <w:numFmt w:val="lowerRoman"/>
      <w:lvlText w:val="%3."/>
      <w:lvlJc w:val="right"/>
      <w:pPr>
        <w:ind w:left="3067" w:hanging="180"/>
      </w:pPr>
    </w:lvl>
    <w:lvl w:ilvl="3" w:tplc="1DA48192" w:tentative="1">
      <w:start w:val="1"/>
      <w:numFmt w:val="decimal"/>
      <w:lvlText w:val="%4."/>
      <w:lvlJc w:val="left"/>
      <w:pPr>
        <w:ind w:left="3787" w:hanging="360"/>
      </w:pPr>
    </w:lvl>
    <w:lvl w:ilvl="4" w:tplc="1BA6FC6E" w:tentative="1">
      <w:start w:val="1"/>
      <w:numFmt w:val="lowerLetter"/>
      <w:lvlText w:val="%5."/>
      <w:lvlJc w:val="left"/>
      <w:pPr>
        <w:ind w:left="4507" w:hanging="360"/>
      </w:pPr>
    </w:lvl>
    <w:lvl w:ilvl="5" w:tplc="A68272CA" w:tentative="1">
      <w:start w:val="1"/>
      <w:numFmt w:val="lowerRoman"/>
      <w:lvlText w:val="%6."/>
      <w:lvlJc w:val="right"/>
      <w:pPr>
        <w:ind w:left="5227" w:hanging="180"/>
      </w:pPr>
    </w:lvl>
    <w:lvl w:ilvl="6" w:tplc="10609BDA" w:tentative="1">
      <w:start w:val="1"/>
      <w:numFmt w:val="decimal"/>
      <w:lvlText w:val="%7."/>
      <w:lvlJc w:val="left"/>
      <w:pPr>
        <w:ind w:left="5947" w:hanging="360"/>
      </w:pPr>
    </w:lvl>
    <w:lvl w:ilvl="7" w:tplc="73BC5C5C" w:tentative="1">
      <w:start w:val="1"/>
      <w:numFmt w:val="lowerLetter"/>
      <w:lvlText w:val="%8."/>
      <w:lvlJc w:val="left"/>
      <w:pPr>
        <w:ind w:left="6667" w:hanging="360"/>
      </w:pPr>
    </w:lvl>
    <w:lvl w:ilvl="8" w:tplc="95B49CF0" w:tentative="1">
      <w:start w:val="1"/>
      <w:numFmt w:val="lowerRoman"/>
      <w:lvlText w:val="%9."/>
      <w:lvlJc w:val="right"/>
      <w:pPr>
        <w:ind w:left="7387" w:hanging="180"/>
      </w:pPr>
    </w:lvl>
  </w:abstractNum>
  <w:abstractNum w:abstractNumId="23" w15:restartNumberingAfterBreak="0">
    <w:nsid w:val="439F6840"/>
    <w:multiLevelType w:val="multilevel"/>
    <w:tmpl w:val="7BE8E12A"/>
    <w:styleLink w:val="CurrentList3"/>
    <w:lvl w:ilvl="0">
      <w:start w:val="1"/>
      <w:numFmt w:val="decimal"/>
      <w:lvlText w:val="%1."/>
      <w:lvlJc w:val="left"/>
      <w:pPr>
        <w:ind w:left="1800" w:hanging="360"/>
      </w:pPr>
      <w:rPr>
        <w:rFonts w:hint="default"/>
      </w:rPr>
    </w:lvl>
    <w:lvl w:ilvl="1">
      <w:start w:val="1"/>
      <w:numFmt w:val="lowerLetter"/>
      <w:lvlText w:val="%2."/>
      <w:lvlJc w:val="left"/>
      <w:pPr>
        <w:ind w:left="2347" w:hanging="360"/>
      </w:pPr>
    </w:lvl>
    <w:lvl w:ilvl="2">
      <w:start w:val="1"/>
      <w:numFmt w:val="lowerRoman"/>
      <w:lvlText w:val="%3."/>
      <w:lvlJc w:val="right"/>
      <w:pPr>
        <w:ind w:left="3067" w:hanging="180"/>
      </w:pPr>
    </w:lvl>
    <w:lvl w:ilvl="3">
      <w:start w:val="1"/>
      <w:numFmt w:val="decimal"/>
      <w:lvlText w:val="%4."/>
      <w:lvlJc w:val="left"/>
      <w:pPr>
        <w:ind w:left="3787" w:hanging="360"/>
      </w:pPr>
    </w:lvl>
    <w:lvl w:ilvl="4">
      <w:start w:val="1"/>
      <w:numFmt w:val="lowerLetter"/>
      <w:lvlText w:val="%5."/>
      <w:lvlJc w:val="left"/>
      <w:pPr>
        <w:ind w:left="4507" w:hanging="360"/>
      </w:pPr>
    </w:lvl>
    <w:lvl w:ilvl="5">
      <w:start w:val="1"/>
      <w:numFmt w:val="lowerRoman"/>
      <w:lvlText w:val="%6."/>
      <w:lvlJc w:val="right"/>
      <w:pPr>
        <w:ind w:left="5227" w:hanging="180"/>
      </w:pPr>
    </w:lvl>
    <w:lvl w:ilvl="6">
      <w:start w:val="1"/>
      <w:numFmt w:val="decimal"/>
      <w:lvlText w:val="%7."/>
      <w:lvlJc w:val="left"/>
      <w:pPr>
        <w:ind w:left="5947" w:hanging="360"/>
      </w:pPr>
    </w:lvl>
    <w:lvl w:ilvl="7">
      <w:start w:val="1"/>
      <w:numFmt w:val="lowerLetter"/>
      <w:lvlText w:val="%8."/>
      <w:lvlJc w:val="left"/>
      <w:pPr>
        <w:ind w:left="6667" w:hanging="360"/>
      </w:pPr>
    </w:lvl>
    <w:lvl w:ilvl="8">
      <w:start w:val="1"/>
      <w:numFmt w:val="lowerRoman"/>
      <w:lvlText w:val="%9."/>
      <w:lvlJc w:val="right"/>
      <w:pPr>
        <w:ind w:left="7387" w:hanging="180"/>
      </w:pPr>
    </w:lvl>
  </w:abstractNum>
  <w:abstractNum w:abstractNumId="24" w15:restartNumberingAfterBreak="0">
    <w:nsid w:val="4724FCA3"/>
    <w:multiLevelType w:val="hybridMultilevel"/>
    <w:tmpl w:val="F11C6364"/>
    <w:lvl w:ilvl="0" w:tplc="82800E42">
      <w:start w:val="1"/>
      <w:numFmt w:val="upperLetter"/>
      <w:lvlText w:val="%1."/>
      <w:lvlJc w:val="left"/>
      <w:pPr>
        <w:ind w:left="1195" w:hanging="360"/>
      </w:pPr>
    </w:lvl>
    <w:lvl w:ilvl="1" w:tplc="457062D0">
      <w:start w:val="1"/>
      <w:numFmt w:val="lowerLetter"/>
      <w:lvlText w:val="%2."/>
      <w:lvlJc w:val="left"/>
      <w:pPr>
        <w:ind w:left="1440" w:hanging="360"/>
      </w:pPr>
    </w:lvl>
    <w:lvl w:ilvl="2" w:tplc="3EB62E82">
      <w:start w:val="1"/>
      <w:numFmt w:val="lowerRoman"/>
      <w:lvlText w:val="%3."/>
      <w:lvlJc w:val="right"/>
      <w:pPr>
        <w:ind w:left="2160" w:hanging="180"/>
      </w:pPr>
    </w:lvl>
    <w:lvl w:ilvl="3" w:tplc="AA6EB244">
      <w:start w:val="1"/>
      <w:numFmt w:val="decimal"/>
      <w:lvlText w:val="%4."/>
      <w:lvlJc w:val="left"/>
      <w:pPr>
        <w:ind w:left="2880" w:hanging="360"/>
      </w:pPr>
    </w:lvl>
    <w:lvl w:ilvl="4" w:tplc="683C6704">
      <w:start w:val="1"/>
      <w:numFmt w:val="lowerLetter"/>
      <w:lvlText w:val="%5."/>
      <w:lvlJc w:val="left"/>
      <w:pPr>
        <w:ind w:left="3600" w:hanging="360"/>
      </w:pPr>
    </w:lvl>
    <w:lvl w:ilvl="5" w:tplc="7AF6ABD4">
      <w:start w:val="1"/>
      <w:numFmt w:val="lowerRoman"/>
      <w:lvlText w:val="%6."/>
      <w:lvlJc w:val="right"/>
      <w:pPr>
        <w:ind w:left="4320" w:hanging="180"/>
      </w:pPr>
    </w:lvl>
    <w:lvl w:ilvl="6" w:tplc="610CA55E">
      <w:start w:val="1"/>
      <w:numFmt w:val="decimal"/>
      <w:lvlText w:val="%7."/>
      <w:lvlJc w:val="left"/>
      <w:pPr>
        <w:ind w:left="5040" w:hanging="360"/>
      </w:pPr>
    </w:lvl>
    <w:lvl w:ilvl="7" w:tplc="7778A9B2">
      <w:start w:val="1"/>
      <w:numFmt w:val="lowerLetter"/>
      <w:lvlText w:val="%8."/>
      <w:lvlJc w:val="left"/>
      <w:pPr>
        <w:ind w:left="5760" w:hanging="360"/>
      </w:pPr>
    </w:lvl>
    <w:lvl w:ilvl="8" w:tplc="C44E8322">
      <w:start w:val="1"/>
      <w:numFmt w:val="lowerRoman"/>
      <w:lvlText w:val="%9."/>
      <w:lvlJc w:val="right"/>
      <w:pPr>
        <w:ind w:left="6480" w:hanging="180"/>
      </w:pPr>
    </w:lvl>
  </w:abstractNum>
  <w:abstractNum w:abstractNumId="25" w15:restartNumberingAfterBreak="0">
    <w:nsid w:val="484AF698"/>
    <w:multiLevelType w:val="hybridMultilevel"/>
    <w:tmpl w:val="2390C7DA"/>
    <w:lvl w:ilvl="0" w:tplc="A4FE365A">
      <w:start w:val="6"/>
      <w:numFmt w:val="upperLetter"/>
      <w:lvlText w:val="%1."/>
      <w:lvlJc w:val="left"/>
      <w:pPr>
        <w:ind w:left="1260" w:hanging="360"/>
      </w:pPr>
    </w:lvl>
    <w:lvl w:ilvl="1" w:tplc="820ED4E4">
      <w:start w:val="1"/>
      <w:numFmt w:val="lowerLetter"/>
      <w:lvlText w:val="%2."/>
      <w:lvlJc w:val="left"/>
      <w:pPr>
        <w:ind w:left="1980" w:hanging="360"/>
      </w:pPr>
    </w:lvl>
    <w:lvl w:ilvl="2" w:tplc="C58ABBCE">
      <w:start w:val="1"/>
      <w:numFmt w:val="lowerRoman"/>
      <w:lvlText w:val="%3."/>
      <w:lvlJc w:val="right"/>
      <w:pPr>
        <w:ind w:left="2700" w:hanging="180"/>
      </w:pPr>
    </w:lvl>
    <w:lvl w:ilvl="3" w:tplc="4678B8AA">
      <w:start w:val="1"/>
      <w:numFmt w:val="decimal"/>
      <w:lvlText w:val="%4."/>
      <w:lvlJc w:val="left"/>
      <w:pPr>
        <w:ind w:left="3420" w:hanging="360"/>
      </w:pPr>
    </w:lvl>
    <w:lvl w:ilvl="4" w:tplc="BF7A2ABC">
      <w:start w:val="1"/>
      <w:numFmt w:val="lowerLetter"/>
      <w:lvlText w:val="%5."/>
      <w:lvlJc w:val="left"/>
      <w:pPr>
        <w:ind w:left="4140" w:hanging="360"/>
      </w:pPr>
    </w:lvl>
    <w:lvl w:ilvl="5" w:tplc="D2A6D034">
      <w:start w:val="1"/>
      <w:numFmt w:val="lowerRoman"/>
      <w:lvlText w:val="%6."/>
      <w:lvlJc w:val="right"/>
      <w:pPr>
        <w:ind w:left="4860" w:hanging="180"/>
      </w:pPr>
    </w:lvl>
    <w:lvl w:ilvl="6" w:tplc="DA4C32F4">
      <w:start w:val="1"/>
      <w:numFmt w:val="decimal"/>
      <w:lvlText w:val="%7."/>
      <w:lvlJc w:val="left"/>
      <w:pPr>
        <w:ind w:left="5580" w:hanging="360"/>
      </w:pPr>
    </w:lvl>
    <w:lvl w:ilvl="7" w:tplc="2C4CB224">
      <w:start w:val="1"/>
      <w:numFmt w:val="lowerLetter"/>
      <w:lvlText w:val="%8."/>
      <w:lvlJc w:val="left"/>
      <w:pPr>
        <w:ind w:left="6300" w:hanging="360"/>
      </w:pPr>
    </w:lvl>
    <w:lvl w:ilvl="8" w:tplc="7BB8CD66">
      <w:start w:val="1"/>
      <w:numFmt w:val="lowerRoman"/>
      <w:lvlText w:val="%9."/>
      <w:lvlJc w:val="right"/>
      <w:pPr>
        <w:ind w:left="7020" w:hanging="180"/>
      </w:pPr>
    </w:lvl>
  </w:abstractNum>
  <w:abstractNum w:abstractNumId="26" w15:restartNumberingAfterBreak="0">
    <w:nsid w:val="50645013"/>
    <w:multiLevelType w:val="hybridMultilevel"/>
    <w:tmpl w:val="42A2D2A8"/>
    <w:lvl w:ilvl="0" w:tplc="13BEA63C">
      <w:start w:val="1"/>
      <w:numFmt w:val="lowerLetter"/>
      <w:pStyle w:val="ListParagraph"/>
      <w:lvlText w:val="%1."/>
      <w:lvlJc w:val="left"/>
      <w:pPr>
        <w:ind w:left="2160" w:hanging="360"/>
      </w:pPr>
      <w:rPr>
        <w:rFonts w:hint="default"/>
      </w:rPr>
    </w:lvl>
    <w:lvl w:ilvl="1" w:tplc="E990F7D8" w:tentative="1">
      <w:start w:val="1"/>
      <w:numFmt w:val="lowerLetter"/>
      <w:lvlText w:val="%2."/>
      <w:lvlJc w:val="left"/>
      <w:pPr>
        <w:ind w:left="1440" w:hanging="360"/>
      </w:pPr>
    </w:lvl>
    <w:lvl w:ilvl="2" w:tplc="BDCCD708" w:tentative="1">
      <w:start w:val="1"/>
      <w:numFmt w:val="lowerRoman"/>
      <w:lvlText w:val="%3."/>
      <w:lvlJc w:val="right"/>
      <w:pPr>
        <w:ind w:left="2160" w:hanging="180"/>
      </w:pPr>
    </w:lvl>
    <w:lvl w:ilvl="3" w:tplc="D11480E2" w:tentative="1">
      <w:start w:val="1"/>
      <w:numFmt w:val="decimal"/>
      <w:lvlText w:val="%4."/>
      <w:lvlJc w:val="left"/>
      <w:pPr>
        <w:ind w:left="2880" w:hanging="360"/>
      </w:pPr>
    </w:lvl>
    <w:lvl w:ilvl="4" w:tplc="00FAB2A4" w:tentative="1">
      <w:start w:val="1"/>
      <w:numFmt w:val="lowerLetter"/>
      <w:lvlText w:val="%5."/>
      <w:lvlJc w:val="left"/>
      <w:pPr>
        <w:ind w:left="3600" w:hanging="360"/>
      </w:pPr>
    </w:lvl>
    <w:lvl w:ilvl="5" w:tplc="C6400DF6" w:tentative="1">
      <w:start w:val="1"/>
      <w:numFmt w:val="lowerRoman"/>
      <w:lvlText w:val="%6."/>
      <w:lvlJc w:val="right"/>
      <w:pPr>
        <w:ind w:left="4320" w:hanging="180"/>
      </w:pPr>
    </w:lvl>
    <w:lvl w:ilvl="6" w:tplc="D66C76E8" w:tentative="1">
      <w:start w:val="1"/>
      <w:numFmt w:val="decimal"/>
      <w:lvlText w:val="%7."/>
      <w:lvlJc w:val="left"/>
      <w:pPr>
        <w:ind w:left="5040" w:hanging="360"/>
      </w:pPr>
    </w:lvl>
    <w:lvl w:ilvl="7" w:tplc="3D401C84" w:tentative="1">
      <w:start w:val="1"/>
      <w:numFmt w:val="lowerLetter"/>
      <w:lvlText w:val="%8."/>
      <w:lvlJc w:val="left"/>
      <w:pPr>
        <w:ind w:left="5760" w:hanging="360"/>
      </w:pPr>
    </w:lvl>
    <w:lvl w:ilvl="8" w:tplc="4AF2A98E" w:tentative="1">
      <w:start w:val="1"/>
      <w:numFmt w:val="lowerRoman"/>
      <w:lvlText w:val="%9."/>
      <w:lvlJc w:val="right"/>
      <w:pPr>
        <w:ind w:left="6480" w:hanging="180"/>
      </w:pPr>
    </w:lvl>
  </w:abstractNum>
  <w:abstractNum w:abstractNumId="27" w15:restartNumberingAfterBreak="0">
    <w:nsid w:val="5065CB6A"/>
    <w:multiLevelType w:val="hybridMultilevel"/>
    <w:tmpl w:val="B8123D22"/>
    <w:lvl w:ilvl="0" w:tplc="D4708230">
      <w:start w:val="1"/>
      <w:numFmt w:val="decimal"/>
      <w:lvlText w:val="%1."/>
      <w:lvlJc w:val="left"/>
      <w:pPr>
        <w:ind w:left="720" w:hanging="360"/>
      </w:pPr>
    </w:lvl>
    <w:lvl w:ilvl="1" w:tplc="EA76706C">
      <w:start w:val="1"/>
      <w:numFmt w:val="decimal"/>
      <w:lvlText w:val="%2."/>
      <w:lvlJc w:val="left"/>
      <w:pPr>
        <w:ind w:left="1440" w:hanging="360"/>
      </w:pPr>
    </w:lvl>
    <w:lvl w:ilvl="2" w:tplc="550C019C">
      <w:start w:val="1"/>
      <w:numFmt w:val="lowerRoman"/>
      <w:lvlText w:val="%3."/>
      <w:lvlJc w:val="right"/>
      <w:pPr>
        <w:ind w:left="2160" w:hanging="180"/>
      </w:pPr>
    </w:lvl>
    <w:lvl w:ilvl="3" w:tplc="3C1A0D82">
      <w:start w:val="1"/>
      <w:numFmt w:val="decimal"/>
      <w:lvlText w:val="%4."/>
      <w:lvlJc w:val="left"/>
      <w:pPr>
        <w:ind w:left="2880" w:hanging="360"/>
      </w:pPr>
    </w:lvl>
    <w:lvl w:ilvl="4" w:tplc="A36ACD36">
      <w:start w:val="1"/>
      <w:numFmt w:val="lowerLetter"/>
      <w:lvlText w:val="%5."/>
      <w:lvlJc w:val="left"/>
      <w:pPr>
        <w:ind w:left="3600" w:hanging="360"/>
      </w:pPr>
    </w:lvl>
    <w:lvl w:ilvl="5" w:tplc="26C6C804">
      <w:start w:val="1"/>
      <w:numFmt w:val="lowerRoman"/>
      <w:lvlText w:val="%6."/>
      <w:lvlJc w:val="right"/>
      <w:pPr>
        <w:ind w:left="4320" w:hanging="180"/>
      </w:pPr>
    </w:lvl>
    <w:lvl w:ilvl="6" w:tplc="CADA9E14">
      <w:start w:val="1"/>
      <w:numFmt w:val="decimal"/>
      <w:lvlText w:val="%7."/>
      <w:lvlJc w:val="left"/>
      <w:pPr>
        <w:ind w:left="5040" w:hanging="360"/>
      </w:pPr>
    </w:lvl>
    <w:lvl w:ilvl="7" w:tplc="DF263958">
      <w:start w:val="1"/>
      <w:numFmt w:val="lowerLetter"/>
      <w:lvlText w:val="%8."/>
      <w:lvlJc w:val="left"/>
      <w:pPr>
        <w:ind w:left="5760" w:hanging="360"/>
      </w:pPr>
    </w:lvl>
    <w:lvl w:ilvl="8" w:tplc="53AEC470">
      <w:start w:val="1"/>
      <w:numFmt w:val="lowerRoman"/>
      <w:lvlText w:val="%9."/>
      <w:lvlJc w:val="right"/>
      <w:pPr>
        <w:ind w:left="6480" w:hanging="180"/>
      </w:pPr>
    </w:lvl>
  </w:abstractNum>
  <w:abstractNum w:abstractNumId="28" w15:restartNumberingAfterBreak="0">
    <w:nsid w:val="51EF7D77"/>
    <w:multiLevelType w:val="multilevel"/>
    <w:tmpl w:val="2E32C124"/>
    <w:styleLink w:val="CurrentList1"/>
    <w:lvl w:ilvl="0">
      <w:start w:val="1"/>
      <w:numFmt w:val="decimal"/>
      <w:lvlText w:val="%1."/>
      <w:lvlJc w:val="left"/>
      <w:pPr>
        <w:ind w:left="1627" w:hanging="360"/>
      </w:pPr>
      <w:rPr>
        <w:rFonts w:hint="default"/>
      </w:rPr>
    </w:lvl>
    <w:lvl w:ilvl="1">
      <w:start w:val="1"/>
      <w:numFmt w:val="lowerLetter"/>
      <w:lvlText w:val="%2."/>
      <w:lvlJc w:val="left"/>
      <w:pPr>
        <w:ind w:left="2347" w:hanging="360"/>
      </w:pPr>
    </w:lvl>
    <w:lvl w:ilvl="2">
      <w:start w:val="1"/>
      <w:numFmt w:val="lowerRoman"/>
      <w:lvlText w:val="%3."/>
      <w:lvlJc w:val="right"/>
      <w:pPr>
        <w:ind w:left="3067" w:hanging="180"/>
      </w:pPr>
    </w:lvl>
    <w:lvl w:ilvl="3">
      <w:start w:val="1"/>
      <w:numFmt w:val="decimal"/>
      <w:lvlText w:val="%4."/>
      <w:lvlJc w:val="left"/>
      <w:pPr>
        <w:ind w:left="3787" w:hanging="360"/>
      </w:pPr>
    </w:lvl>
    <w:lvl w:ilvl="4">
      <w:start w:val="1"/>
      <w:numFmt w:val="lowerLetter"/>
      <w:lvlText w:val="%5."/>
      <w:lvlJc w:val="left"/>
      <w:pPr>
        <w:ind w:left="4507" w:hanging="360"/>
      </w:pPr>
    </w:lvl>
    <w:lvl w:ilvl="5">
      <w:start w:val="1"/>
      <w:numFmt w:val="lowerRoman"/>
      <w:lvlText w:val="%6."/>
      <w:lvlJc w:val="right"/>
      <w:pPr>
        <w:ind w:left="5227" w:hanging="180"/>
      </w:pPr>
    </w:lvl>
    <w:lvl w:ilvl="6">
      <w:start w:val="1"/>
      <w:numFmt w:val="decimal"/>
      <w:lvlText w:val="%7."/>
      <w:lvlJc w:val="left"/>
      <w:pPr>
        <w:ind w:left="5947" w:hanging="360"/>
      </w:pPr>
    </w:lvl>
    <w:lvl w:ilvl="7">
      <w:start w:val="1"/>
      <w:numFmt w:val="lowerLetter"/>
      <w:lvlText w:val="%8."/>
      <w:lvlJc w:val="left"/>
      <w:pPr>
        <w:ind w:left="6667" w:hanging="360"/>
      </w:pPr>
    </w:lvl>
    <w:lvl w:ilvl="8">
      <w:start w:val="1"/>
      <w:numFmt w:val="lowerRoman"/>
      <w:lvlText w:val="%9."/>
      <w:lvlJc w:val="right"/>
      <w:pPr>
        <w:ind w:left="7387" w:hanging="180"/>
      </w:pPr>
    </w:lvl>
  </w:abstractNum>
  <w:abstractNum w:abstractNumId="29" w15:restartNumberingAfterBreak="0">
    <w:nsid w:val="55C22B31"/>
    <w:multiLevelType w:val="hybridMultilevel"/>
    <w:tmpl w:val="08062A2E"/>
    <w:lvl w:ilvl="0" w:tplc="874E1FC0">
      <w:start w:val="1"/>
      <w:numFmt w:val="upperLetter"/>
      <w:lvlText w:val="%1."/>
      <w:lvlJc w:val="left"/>
      <w:pPr>
        <w:ind w:left="1260" w:hanging="360"/>
      </w:pPr>
    </w:lvl>
    <w:lvl w:ilvl="1" w:tplc="529A5E54">
      <w:start w:val="1"/>
      <w:numFmt w:val="lowerLetter"/>
      <w:lvlText w:val="%2."/>
      <w:lvlJc w:val="left"/>
      <w:pPr>
        <w:ind w:left="1980" w:hanging="360"/>
      </w:pPr>
    </w:lvl>
    <w:lvl w:ilvl="2" w:tplc="2C343AAA">
      <w:start w:val="1"/>
      <w:numFmt w:val="lowerRoman"/>
      <w:lvlText w:val="%3."/>
      <w:lvlJc w:val="right"/>
      <w:pPr>
        <w:ind w:left="2700" w:hanging="180"/>
      </w:pPr>
    </w:lvl>
    <w:lvl w:ilvl="3" w:tplc="FE628B28">
      <w:start w:val="1"/>
      <w:numFmt w:val="decimal"/>
      <w:lvlText w:val="%4."/>
      <w:lvlJc w:val="left"/>
      <w:pPr>
        <w:ind w:left="3420" w:hanging="360"/>
      </w:pPr>
    </w:lvl>
    <w:lvl w:ilvl="4" w:tplc="F15E608A">
      <w:start w:val="1"/>
      <w:numFmt w:val="lowerLetter"/>
      <w:lvlText w:val="%5."/>
      <w:lvlJc w:val="left"/>
      <w:pPr>
        <w:ind w:left="4140" w:hanging="360"/>
      </w:pPr>
    </w:lvl>
    <w:lvl w:ilvl="5" w:tplc="114AAF30">
      <w:start w:val="1"/>
      <w:numFmt w:val="lowerRoman"/>
      <w:lvlText w:val="%6."/>
      <w:lvlJc w:val="right"/>
      <w:pPr>
        <w:ind w:left="4860" w:hanging="180"/>
      </w:pPr>
    </w:lvl>
    <w:lvl w:ilvl="6" w:tplc="4170CAF4">
      <w:start w:val="1"/>
      <w:numFmt w:val="decimal"/>
      <w:lvlText w:val="%7."/>
      <w:lvlJc w:val="left"/>
      <w:pPr>
        <w:ind w:left="5580" w:hanging="360"/>
      </w:pPr>
    </w:lvl>
    <w:lvl w:ilvl="7" w:tplc="6D5A7AA4">
      <w:start w:val="1"/>
      <w:numFmt w:val="lowerLetter"/>
      <w:lvlText w:val="%8."/>
      <w:lvlJc w:val="left"/>
      <w:pPr>
        <w:ind w:left="6300" w:hanging="360"/>
      </w:pPr>
    </w:lvl>
    <w:lvl w:ilvl="8" w:tplc="84A2D55C">
      <w:start w:val="1"/>
      <w:numFmt w:val="lowerRoman"/>
      <w:lvlText w:val="%9."/>
      <w:lvlJc w:val="right"/>
      <w:pPr>
        <w:ind w:left="7020" w:hanging="180"/>
      </w:pPr>
    </w:lvl>
  </w:abstractNum>
  <w:abstractNum w:abstractNumId="30" w15:restartNumberingAfterBreak="0">
    <w:nsid w:val="5A09645A"/>
    <w:multiLevelType w:val="hybridMultilevel"/>
    <w:tmpl w:val="2A8461C6"/>
    <w:lvl w:ilvl="0" w:tplc="F3C21F8A">
      <w:start w:val="1"/>
      <w:numFmt w:val="decimal"/>
      <w:lvlText w:val="%1."/>
      <w:lvlJc w:val="left"/>
      <w:pPr>
        <w:ind w:left="1440" w:hanging="360"/>
      </w:pPr>
    </w:lvl>
    <w:lvl w:ilvl="1" w:tplc="3CDC13D2" w:tentative="1">
      <w:start w:val="1"/>
      <w:numFmt w:val="lowerLetter"/>
      <w:lvlText w:val="%2."/>
      <w:lvlJc w:val="left"/>
      <w:pPr>
        <w:ind w:left="2160" w:hanging="360"/>
      </w:pPr>
    </w:lvl>
    <w:lvl w:ilvl="2" w:tplc="BA04BBE0" w:tentative="1">
      <w:start w:val="1"/>
      <w:numFmt w:val="lowerRoman"/>
      <w:lvlText w:val="%3."/>
      <w:lvlJc w:val="right"/>
      <w:pPr>
        <w:ind w:left="2880" w:hanging="180"/>
      </w:pPr>
    </w:lvl>
    <w:lvl w:ilvl="3" w:tplc="F8D47408" w:tentative="1">
      <w:start w:val="1"/>
      <w:numFmt w:val="decimal"/>
      <w:lvlText w:val="%4."/>
      <w:lvlJc w:val="left"/>
      <w:pPr>
        <w:ind w:left="3600" w:hanging="360"/>
      </w:pPr>
    </w:lvl>
    <w:lvl w:ilvl="4" w:tplc="DDE63F4A" w:tentative="1">
      <w:start w:val="1"/>
      <w:numFmt w:val="lowerLetter"/>
      <w:lvlText w:val="%5."/>
      <w:lvlJc w:val="left"/>
      <w:pPr>
        <w:ind w:left="4320" w:hanging="360"/>
      </w:pPr>
    </w:lvl>
    <w:lvl w:ilvl="5" w:tplc="7E7E2272" w:tentative="1">
      <w:start w:val="1"/>
      <w:numFmt w:val="lowerRoman"/>
      <w:lvlText w:val="%6."/>
      <w:lvlJc w:val="right"/>
      <w:pPr>
        <w:ind w:left="5040" w:hanging="180"/>
      </w:pPr>
    </w:lvl>
    <w:lvl w:ilvl="6" w:tplc="F58CC1EA" w:tentative="1">
      <w:start w:val="1"/>
      <w:numFmt w:val="decimal"/>
      <w:lvlText w:val="%7."/>
      <w:lvlJc w:val="left"/>
      <w:pPr>
        <w:ind w:left="5760" w:hanging="360"/>
      </w:pPr>
    </w:lvl>
    <w:lvl w:ilvl="7" w:tplc="D95C53E8" w:tentative="1">
      <w:start w:val="1"/>
      <w:numFmt w:val="lowerLetter"/>
      <w:lvlText w:val="%8."/>
      <w:lvlJc w:val="left"/>
      <w:pPr>
        <w:ind w:left="6480" w:hanging="360"/>
      </w:pPr>
    </w:lvl>
    <w:lvl w:ilvl="8" w:tplc="6ED448C6" w:tentative="1">
      <w:start w:val="1"/>
      <w:numFmt w:val="lowerRoman"/>
      <w:lvlText w:val="%9."/>
      <w:lvlJc w:val="right"/>
      <w:pPr>
        <w:ind w:left="7200" w:hanging="180"/>
      </w:pPr>
    </w:lvl>
  </w:abstractNum>
  <w:abstractNum w:abstractNumId="31" w15:restartNumberingAfterBreak="0">
    <w:nsid w:val="5B0A44E7"/>
    <w:multiLevelType w:val="hybridMultilevel"/>
    <w:tmpl w:val="18303F4E"/>
    <w:lvl w:ilvl="0" w:tplc="144C0684">
      <w:start w:val="1"/>
      <w:numFmt w:val="upperLetter"/>
      <w:lvlText w:val="%1."/>
      <w:lvlJc w:val="left"/>
      <w:pPr>
        <w:ind w:left="1260" w:hanging="360"/>
      </w:pPr>
    </w:lvl>
    <w:lvl w:ilvl="1" w:tplc="4596E16C">
      <w:start w:val="1"/>
      <w:numFmt w:val="lowerLetter"/>
      <w:lvlText w:val="%2."/>
      <w:lvlJc w:val="left"/>
      <w:pPr>
        <w:ind w:left="1980" w:hanging="360"/>
      </w:pPr>
    </w:lvl>
    <w:lvl w:ilvl="2" w:tplc="7FDC9598">
      <w:start w:val="1"/>
      <w:numFmt w:val="lowerRoman"/>
      <w:lvlText w:val="%3."/>
      <w:lvlJc w:val="right"/>
      <w:pPr>
        <w:ind w:left="2700" w:hanging="180"/>
      </w:pPr>
    </w:lvl>
    <w:lvl w:ilvl="3" w:tplc="8C12048C">
      <w:start w:val="1"/>
      <w:numFmt w:val="decimal"/>
      <w:lvlText w:val="%4."/>
      <w:lvlJc w:val="left"/>
      <w:pPr>
        <w:ind w:left="3420" w:hanging="360"/>
      </w:pPr>
    </w:lvl>
    <w:lvl w:ilvl="4" w:tplc="DFE02260">
      <w:start w:val="1"/>
      <w:numFmt w:val="lowerLetter"/>
      <w:lvlText w:val="%5."/>
      <w:lvlJc w:val="left"/>
      <w:pPr>
        <w:ind w:left="4140" w:hanging="360"/>
      </w:pPr>
    </w:lvl>
    <w:lvl w:ilvl="5" w:tplc="41FA96CE">
      <w:start w:val="1"/>
      <w:numFmt w:val="lowerRoman"/>
      <w:lvlText w:val="%6."/>
      <w:lvlJc w:val="right"/>
      <w:pPr>
        <w:ind w:left="4860" w:hanging="180"/>
      </w:pPr>
    </w:lvl>
    <w:lvl w:ilvl="6" w:tplc="E8C0A69E">
      <w:start w:val="1"/>
      <w:numFmt w:val="decimal"/>
      <w:lvlText w:val="%7."/>
      <w:lvlJc w:val="left"/>
      <w:pPr>
        <w:ind w:left="5580" w:hanging="360"/>
      </w:pPr>
    </w:lvl>
    <w:lvl w:ilvl="7" w:tplc="95E0444E">
      <w:start w:val="1"/>
      <w:numFmt w:val="lowerLetter"/>
      <w:lvlText w:val="%8."/>
      <w:lvlJc w:val="left"/>
      <w:pPr>
        <w:ind w:left="6300" w:hanging="360"/>
      </w:pPr>
    </w:lvl>
    <w:lvl w:ilvl="8" w:tplc="E4064EE8">
      <w:start w:val="1"/>
      <w:numFmt w:val="lowerRoman"/>
      <w:lvlText w:val="%9."/>
      <w:lvlJc w:val="right"/>
      <w:pPr>
        <w:ind w:left="7020" w:hanging="180"/>
      </w:pPr>
    </w:lvl>
  </w:abstractNum>
  <w:abstractNum w:abstractNumId="32" w15:restartNumberingAfterBreak="0">
    <w:nsid w:val="5E1801A0"/>
    <w:multiLevelType w:val="hybridMultilevel"/>
    <w:tmpl w:val="5D04FDAC"/>
    <w:lvl w:ilvl="0" w:tplc="ABFA2FFC">
      <w:start w:val="1"/>
      <w:numFmt w:val="decimal"/>
      <w:lvlText w:val="%1."/>
      <w:lvlJc w:val="left"/>
      <w:pPr>
        <w:ind w:left="1080" w:hanging="360"/>
      </w:pPr>
      <w:rPr>
        <w:rFonts w:hint="default"/>
      </w:rPr>
    </w:lvl>
    <w:lvl w:ilvl="1" w:tplc="6642489A" w:tentative="1">
      <w:start w:val="1"/>
      <w:numFmt w:val="lowerLetter"/>
      <w:lvlText w:val="%2."/>
      <w:lvlJc w:val="left"/>
      <w:pPr>
        <w:ind w:left="1800" w:hanging="360"/>
      </w:pPr>
    </w:lvl>
    <w:lvl w:ilvl="2" w:tplc="CF3E191C" w:tentative="1">
      <w:start w:val="1"/>
      <w:numFmt w:val="lowerRoman"/>
      <w:lvlText w:val="%3."/>
      <w:lvlJc w:val="right"/>
      <w:pPr>
        <w:ind w:left="2520" w:hanging="180"/>
      </w:pPr>
    </w:lvl>
    <w:lvl w:ilvl="3" w:tplc="8B363F6A" w:tentative="1">
      <w:start w:val="1"/>
      <w:numFmt w:val="decimal"/>
      <w:lvlText w:val="%4."/>
      <w:lvlJc w:val="left"/>
      <w:pPr>
        <w:ind w:left="3240" w:hanging="360"/>
      </w:pPr>
    </w:lvl>
    <w:lvl w:ilvl="4" w:tplc="3D5C48DC" w:tentative="1">
      <w:start w:val="1"/>
      <w:numFmt w:val="lowerLetter"/>
      <w:lvlText w:val="%5."/>
      <w:lvlJc w:val="left"/>
      <w:pPr>
        <w:ind w:left="3960" w:hanging="360"/>
      </w:pPr>
    </w:lvl>
    <w:lvl w:ilvl="5" w:tplc="88907BC6" w:tentative="1">
      <w:start w:val="1"/>
      <w:numFmt w:val="lowerRoman"/>
      <w:lvlText w:val="%6."/>
      <w:lvlJc w:val="right"/>
      <w:pPr>
        <w:ind w:left="4680" w:hanging="180"/>
      </w:pPr>
    </w:lvl>
    <w:lvl w:ilvl="6" w:tplc="DDA8F28E" w:tentative="1">
      <w:start w:val="1"/>
      <w:numFmt w:val="decimal"/>
      <w:lvlText w:val="%7."/>
      <w:lvlJc w:val="left"/>
      <w:pPr>
        <w:ind w:left="5400" w:hanging="360"/>
      </w:pPr>
    </w:lvl>
    <w:lvl w:ilvl="7" w:tplc="EB5E16F2" w:tentative="1">
      <w:start w:val="1"/>
      <w:numFmt w:val="lowerLetter"/>
      <w:lvlText w:val="%8."/>
      <w:lvlJc w:val="left"/>
      <w:pPr>
        <w:ind w:left="6120" w:hanging="360"/>
      </w:pPr>
    </w:lvl>
    <w:lvl w:ilvl="8" w:tplc="A16415FE" w:tentative="1">
      <w:start w:val="1"/>
      <w:numFmt w:val="lowerRoman"/>
      <w:lvlText w:val="%9."/>
      <w:lvlJc w:val="right"/>
      <w:pPr>
        <w:ind w:left="6840" w:hanging="180"/>
      </w:pPr>
    </w:lvl>
  </w:abstractNum>
  <w:abstractNum w:abstractNumId="33" w15:restartNumberingAfterBreak="0">
    <w:nsid w:val="5F7F4D59"/>
    <w:multiLevelType w:val="hybridMultilevel"/>
    <w:tmpl w:val="60CC0F2E"/>
    <w:lvl w:ilvl="0" w:tplc="5D9ED87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5FB14465"/>
    <w:multiLevelType w:val="hybridMultilevel"/>
    <w:tmpl w:val="23ACF544"/>
    <w:lvl w:ilvl="0" w:tplc="29D63E2C">
      <w:start w:val="1"/>
      <w:numFmt w:val="decimal"/>
      <w:lvlText w:val="%1."/>
      <w:lvlJc w:val="left"/>
      <w:pPr>
        <w:ind w:left="1627" w:hanging="360"/>
      </w:pPr>
      <w:rPr>
        <w:rFonts w:hint="default"/>
      </w:rPr>
    </w:lvl>
    <w:lvl w:ilvl="1" w:tplc="B35E89DA" w:tentative="1">
      <w:start w:val="1"/>
      <w:numFmt w:val="lowerLetter"/>
      <w:lvlText w:val="%2."/>
      <w:lvlJc w:val="left"/>
      <w:pPr>
        <w:ind w:left="2347" w:hanging="360"/>
      </w:pPr>
    </w:lvl>
    <w:lvl w:ilvl="2" w:tplc="07C6A1DE" w:tentative="1">
      <w:start w:val="1"/>
      <w:numFmt w:val="lowerRoman"/>
      <w:lvlText w:val="%3."/>
      <w:lvlJc w:val="right"/>
      <w:pPr>
        <w:ind w:left="3067" w:hanging="180"/>
      </w:pPr>
    </w:lvl>
    <w:lvl w:ilvl="3" w:tplc="48BCCE44" w:tentative="1">
      <w:start w:val="1"/>
      <w:numFmt w:val="decimal"/>
      <w:lvlText w:val="%4."/>
      <w:lvlJc w:val="left"/>
      <w:pPr>
        <w:ind w:left="3787" w:hanging="360"/>
      </w:pPr>
    </w:lvl>
    <w:lvl w:ilvl="4" w:tplc="8CDE9738" w:tentative="1">
      <w:start w:val="1"/>
      <w:numFmt w:val="lowerLetter"/>
      <w:lvlText w:val="%5."/>
      <w:lvlJc w:val="left"/>
      <w:pPr>
        <w:ind w:left="4507" w:hanging="360"/>
      </w:pPr>
    </w:lvl>
    <w:lvl w:ilvl="5" w:tplc="EB64080C" w:tentative="1">
      <w:start w:val="1"/>
      <w:numFmt w:val="lowerRoman"/>
      <w:lvlText w:val="%6."/>
      <w:lvlJc w:val="right"/>
      <w:pPr>
        <w:ind w:left="5227" w:hanging="180"/>
      </w:pPr>
    </w:lvl>
    <w:lvl w:ilvl="6" w:tplc="218EBAE2" w:tentative="1">
      <w:start w:val="1"/>
      <w:numFmt w:val="decimal"/>
      <w:lvlText w:val="%7."/>
      <w:lvlJc w:val="left"/>
      <w:pPr>
        <w:ind w:left="5947" w:hanging="360"/>
      </w:pPr>
    </w:lvl>
    <w:lvl w:ilvl="7" w:tplc="023E5A60" w:tentative="1">
      <w:start w:val="1"/>
      <w:numFmt w:val="lowerLetter"/>
      <w:lvlText w:val="%8."/>
      <w:lvlJc w:val="left"/>
      <w:pPr>
        <w:ind w:left="6667" w:hanging="360"/>
      </w:pPr>
    </w:lvl>
    <w:lvl w:ilvl="8" w:tplc="6D548D84" w:tentative="1">
      <w:start w:val="1"/>
      <w:numFmt w:val="lowerRoman"/>
      <w:lvlText w:val="%9."/>
      <w:lvlJc w:val="right"/>
      <w:pPr>
        <w:ind w:left="7387" w:hanging="180"/>
      </w:pPr>
    </w:lvl>
  </w:abstractNum>
  <w:abstractNum w:abstractNumId="35" w15:restartNumberingAfterBreak="0">
    <w:nsid w:val="613F7C52"/>
    <w:multiLevelType w:val="hybridMultilevel"/>
    <w:tmpl w:val="3070A828"/>
    <w:lvl w:ilvl="0" w:tplc="FE3E3CE0">
      <w:start w:val="1"/>
      <w:numFmt w:val="upperLetter"/>
      <w:lvlText w:val="%1."/>
      <w:lvlJc w:val="left"/>
      <w:pPr>
        <w:ind w:left="1440" w:hanging="360"/>
      </w:pPr>
      <w:rPr>
        <w:rFonts w:hint="default"/>
      </w:rPr>
    </w:lvl>
    <w:lvl w:ilvl="1" w:tplc="A8B6BB7A">
      <w:start w:val="1"/>
      <w:numFmt w:val="decimal"/>
      <w:lvlText w:val="%2."/>
      <w:lvlJc w:val="left"/>
      <w:pPr>
        <w:ind w:left="2160" w:hanging="360"/>
      </w:pPr>
    </w:lvl>
    <w:lvl w:ilvl="2" w:tplc="AFBC6ADC">
      <w:start w:val="6"/>
      <w:numFmt w:val="decimal"/>
      <w:lvlText w:val="%3."/>
      <w:lvlJc w:val="left"/>
      <w:pPr>
        <w:ind w:left="3060" w:hanging="360"/>
      </w:pPr>
      <w:rPr>
        <w:rFonts w:hint="default"/>
      </w:rPr>
    </w:lvl>
    <w:lvl w:ilvl="3" w:tplc="0DCA4AA6" w:tentative="1">
      <w:start w:val="1"/>
      <w:numFmt w:val="decimal"/>
      <w:lvlText w:val="%4."/>
      <w:lvlJc w:val="left"/>
      <w:pPr>
        <w:ind w:left="3600" w:hanging="360"/>
      </w:pPr>
    </w:lvl>
    <w:lvl w:ilvl="4" w:tplc="42B2365C" w:tentative="1">
      <w:start w:val="1"/>
      <w:numFmt w:val="lowerLetter"/>
      <w:lvlText w:val="%5."/>
      <w:lvlJc w:val="left"/>
      <w:pPr>
        <w:ind w:left="4320" w:hanging="360"/>
      </w:pPr>
    </w:lvl>
    <w:lvl w:ilvl="5" w:tplc="F28216FA" w:tentative="1">
      <w:start w:val="1"/>
      <w:numFmt w:val="lowerRoman"/>
      <w:lvlText w:val="%6."/>
      <w:lvlJc w:val="right"/>
      <w:pPr>
        <w:ind w:left="5040" w:hanging="180"/>
      </w:pPr>
    </w:lvl>
    <w:lvl w:ilvl="6" w:tplc="BA96A6E6" w:tentative="1">
      <w:start w:val="1"/>
      <w:numFmt w:val="decimal"/>
      <w:lvlText w:val="%7."/>
      <w:lvlJc w:val="left"/>
      <w:pPr>
        <w:ind w:left="5760" w:hanging="360"/>
      </w:pPr>
    </w:lvl>
    <w:lvl w:ilvl="7" w:tplc="5A76C142" w:tentative="1">
      <w:start w:val="1"/>
      <w:numFmt w:val="lowerLetter"/>
      <w:lvlText w:val="%8."/>
      <w:lvlJc w:val="left"/>
      <w:pPr>
        <w:ind w:left="6480" w:hanging="360"/>
      </w:pPr>
    </w:lvl>
    <w:lvl w:ilvl="8" w:tplc="8098CBAC" w:tentative="1">
      <w:start w:val="1"/>
      <w:numFmt w:val="lowerRoman"/>
      <w:lvlText w:val="%9."/>
      <w:lvlJc w:val="right"/>
      <w:pPr>
        <w:ind w:left="7200" w:hanging="180"/>
      </w:pPr>
    </w:lvl>
  </w:abstractNum>
  <w:abstractNum w:abstractNumId="36" w15:restartNumberingAfterBreak="0">
    <w:nsid w:val="641713BF"/>
    <w:multiLevelType w:val="hybridMultilevel"/>
    <w:tmpl w:val="06CAE79C"/>
    <w:lvl w:ilvl="0" w:tplc="D98A2E20">
      <w:start w:val="7"/>
      <w:numFmt w:val="upperLetter"/>
      <w:lvlText w:val="%1."/>
      <w:lvlJc w:val="left"/>
      <w:pPr>
        <w:ind w:left="1260" w:hanging="360"/>
      </w:pPr>
    </w:lvl>
    <w:lvl w:ilvl="1" w:tplc="F35E00EA">
      <w:start w:val="1"/>
      <w:numFmt w:val="lowerLetter"/>
      <w:lvlText w:val="%2."/>
      <w:lvlJc w:val="left"/>
      <w:pPr>
        <w:ind w:left="1980" w:hanging="360"/>
      </w:pPr>
    </w:lvl>
    <w:lvl w:ilvl="2" w:tplc="8BF823B6">
      <w:start w:val="1"/>
      <w:numFmt w:val="lowerRoman"/>
      <w:lvlText w:val="%3."/>
      <w:lvlJc w:val="right"/>
      <w:pPr>
        <w:ind w:left="2700" w:hanging="180"/>
      </w:pPr>
    </w:lvl>
    <w:lvl w:ilvl="3" w:tplc="64FECED8">
      <w:start w:val="1"/>
      <w:numFmt w:val="decimal"/>
      <w:lvlText w:val="%4."/>
      <w:lvlJc w:val="left"/>
      <w:pPr>
        <w:ind w:left="3420" w:hanging="360"/>
      </w:pPr>
    </w:lvl>
    <w:lvl w:ilvl="4" w:tplc="C9CC1506">
      <w:start w:val="1"/>
      <w:numFmt w:val="lowerLetter"/>
      <w:lvlText w:val="%5."/>
      <w:lvlJc w:val="left"/>
      <w:pPr>
        <w:ind w:left="4140" w:hanging="360"/>
      </w:pPr>
    </w:lvl>
    <w:lvl w:ilvl="5" w:tplc="F42A7450">
      <w:start w:val="1"/>
      <w:numFmt w:val="lowerRoman"/>
      <w:lvlText w:val="%6."/>
      <w:lvlJc w:val="right"/>
      <w:pPr>
        <w:ind w:left="4860" w:hanging="180"/>
      </w:pPr>
    </w:lvl>
    <w:lvl w:ilvl="6" w:tplc="BE50902A">
      <w:start w:val="1"/>
      <w:numFmt w:val="decimal"/>
      <w:lvlText w:val="%7."/>
      <w:lvlJc w:val="left"/>
      <w:pPr>
        <w:ind w:left="5580" w:hanging="360"/>
      </w:pPr>
    </w:lvl>
    <w:lvl w:ilvl="7" w:tplc="FE9432F0">
      <w:start w:val="1"/>
      <w:numFmt w:val="lowerLetter"/>
      <w:lvlText w:val="%8."/>
      <w:lvlJc w:val="left"/>
      <w:pPr>
        <w:ind w:left="6300" w:hanging="360"/>
      </w:pPr>
    </w:lvl>
    <w:lvl w:ilvl="8" w:tplc="7B3AD6C6">
      <w:start w:val="1"/>
      <w:numFmt w:val="lowerRoman"/>
      <w:lvlText w:val="%9."/>
      <w:lvlJc w:val="right"/>
      <w:pPr>
        <w:ind w:left="7020" w:hanging="180"/>
      </w:pPr>
    </w:lvl>
  </w:abstractNum>
  <w:abstractNum w:abstractNumId="37" w15:restartNumberingAfterBreak="0">
    <w:nsid w:val="66858D26"/>
    <w:multiLevelType w:val="hybridMultilevel"/>
    <w:tmpl w:val="4832170E"/>
    <w:lvl w:ilvl="0" w:tplc="BEC05AE0">
      <w:start w:val="1"/>
      <w:numFmt w:val="upperLetter"/>
      <w:lvlText w:val="%1."/>
      <w:lvlJc w:val="left"/>
      <w:pPr>
        <w:ind w:left="1260" w:hanging="360"/>
      </w:pPr>
    </w:lvl>
    <w:lvl w:ilvl="1" w:tplc="C94CE98C">
      <w:start w:val="1"/>
      <w:numFmt w:val="lowerLetter"/>
      <w:lvlText w:val="%2."/>
      <w:lvlJc w:val="left"/>
      <w:pPr>
        <w:ind w:left="1980" w:hanging="360"/>
      </w:pPr>
    </w:lvl>
    <w:lvl w:ilvl="2" w:tplc="44107294">
      <w:start w:val="1"/>
      <w:numFmt w:val="lowerRoman"/>
      <w:lvlText w:val="%3."/>
      <w:lvlJc w:val="right"/>
      <w:pPr>
        <w:ind w:left="2700" w:hanging="180"/>
      </w:pPr>
    </w:lvl>
    <w:lvl w:ilvl="3" w:tplc="24A8AA78">
      <w:start w:val="1"/>
      <w:numFmt w:val="decimal"/>
      <w:lvlText w:val="%4."/>
      <w:lvlJc w:val="left"/>
      <w:pPr>
        <w:ind w:left="3420" w:hanging="360"/>
      </w:pPr>
    </w:lvl>
    <w:lvl w:ilvl="4" w:tplc="53AA1EE0">
      <w:start w:val="1"/>
      <w:numFmt w:val="lowerLetter"/>
      <w:lvlText w:val="%5."/>
      <w:lvlJc w:val="left"/>
      <w:pPr>
        <w:ind w:left="4140" w:hanging="360"/>
      </w:pPr>
    </w:lvl>
    <w:lvl w:ilvl="5" w:tplc="D32A8B56">
      <w:start w:val="1"/>
      <w:numFmt w:val="lowerRoman"/>
      <w:lvlText w:val="%6."/>
      <w:lvlJc w:val="right"/>
      <w:pPr>
        <w:ind w:left="4860" w:hanging="180"/>
      </w:pPr>
    </w:lvl>
    <w:lvl w:ilvl="6" w:tplc="C34A97FA">
      <w:start w:val="1"/>
      <w:numFmt w:val="decimal"/>
      <w:lvlText w:val="%7."/>
      <w:lvlJc w:val="left"/>
      <w:pPr>
        <w:ind w:left="5580" w:hanging="360"/>
      </w:pPr>
    </w:lvl>
    <w:lvl w:ilvl="7" w:tplc="EE1EAE4A">
      <w:start w:val="1"/>
      <w:numFmt w:val="lowerLetter"/>
      <w:lvlText w:val="%8."/>
      <w:lvlJc w:val="left"/>
      <w:pPr>
        <w:ind w:left="6300" w:hanging="360"/>
      </w:pPr>
    </w:lvl>
    <w:lvl w:ilvl="8" w:tplc="BF907262">
      <w:start w:val="1"/>
      <w:numFmt w:val="lowerRoman"/>
      <w:lvlText w:val="%9."/>
      <w:lvlJc w:val="right"/>
      <w:pPr>
        <w:ind w:left="7020" w:hanging="180"/>
      </w:pPr>
    </w:lvl>
  </w:abstractNum>
  <w:abstractNum w:abstractNumId="38" w15:restartNumberingAfterBreak="0">
    <w:nsid w:val="6792CB89"/>
    <w:multiLevelType w:val="hybridMultilevel"/>
    <w:tmpl w:val="0D385C94"/>
    <w:lvl w:ilvl="0" w:tplc="261EA822">
      <w:start w:val="1"/>
      <w:numFmt w:val="upperLetter"/>
      <w:lvlText w:val="%1."/>
      <w:lvlJc w:val="left"/>
      <w:pPr>
        <w:ind w:left="1195" w:hanging="360"/>
      </w:pPr>
    </w:lvl>
    <w:lvl w:ilvl="1" w:tplc="9C968CE0">
      <w:start w:val="1"/>
      <w:numFmt w:val="lowerLetter"/>
      <w:lvlText w:val="%2."/>
      <w:lvlJc w:val="left"/>
      <w:pPr>
        <w:ind w:left="1440" w:hanging="360"/>
      </w:pPr>
    </w:lvl>
    <w:lvl w:ilvl="2" w:tplc="FB1016FA">
      <w:start w:val="1"/>
      <w:numFmt w:val="lowerRoman"/>
      <w:lvlText w:val="%3."/>
      <w:lvlJc w:val="right"/>
      <w:pPr>
        <w:ind w:left="2160" w:hanging="180"/>
      </w:pPr>
    </w:lvl>
    <w:lvl w:ilvl="3" w:tplc="C916F20A">
      <w:start w:val="1"/>
      <w:numFmt w:val="decimal"/>
      <w:lvlText w:val="%4."/>
      <w:lvlJc w:val="left"/>
      <w:pPr>
        <w:ind w:left="2880" w:hanging="360"/>
      </w:pPr>
    </w:lvl>
    <w:lvl w:ilvl="4" w:tplc="0A4C83E0">
      <w:start w:val="1"/>
      <w:numFmt w:val="lowerLetter"/>
      <w:lvlText w:val="%5."/>
      <w:lvlJc w:val="left"/>
      <w:pPr>
        <w:ind w:left="3600" w:hanging="360"/>
      </w:pPr>
    </w:lvl>
    <w:lvl w:ilvl="5" w:tplc="CAEA280C">
      <w:start w:val="1"/>
      <w:numFmt w:val="lowerRoman"/>
      <w:lvlText w:val="%6."/>
      <w:lvlJc w:val="right"/>
      <w:pPr>
        <w:ind w:left="4320" w:hanging="180"/>
      </w:pPr>
    </w:lvl>
    <w:lvl w:ilvl="6" w:tplc="DC5655D2">
      <w:start w:val="1"/>
      <w:numFmt w:val="decimal"/>
      <w:lvlText w:val="%7."/>
      <w:lvlJc w:val="left"/>
      <w:pPr>
        <w:ind w:left="5040" w:hanging="360"/>
      </w:pPr>
    </w:lvl>
    <w:lvl w:ilvl="7" w:tplc="EF04EE0E">
      <w:start w:val="1"/>
      <w:numFmt w:val="lowerLetter"/>
      <w:lvlText w:val="%8."/>
      <w:lvlJc w:val="left"/>
      <w:pPr>
        <w:ind w:left="5760" w:hanging="360"/>
      </w:pPr>
    </w:lvl>
    <w:lvl w:ilvl="8" w:tplc="23AE2DE2">
      <w:start w:val="1"/>
      <w:numFmt w:val="lowerRoman"/>
      <w:lvlText w:val="%9."/>
      <w:lvlJc w:val="right"/>
      <w:pPr>
        <w:ind w:left="6480" w:hanging="180"/>
      </w:pPr>
    </w:lvl>
  </w:abstractNum>
  <w:abstractNum w:abstractNumId="39" w15:restartNumberingAfterBreak="0">
    <w:nsid w:val="6E4CC9DD"/>
    <w:multiLevelType w:val="hybridMultilevel"/>
    <w:tmpl w:val="102A68DA"/>
    <w:lvl w:ilvl="0" w:tplc="D794F238">
      <w:start w:val="3"/>
      <w:numFmt w:val="decimal"/>
      <w:lvlText w:val="%1."/>
      <w:lvlJc w:val="left"/>
      <w:pPr>
        <w:ind w:left="1800" w:hanging="360"/>
      </w:pPr>
    </w:lvl>
    <w:lvl w:ilvl="1" w:tplc="121C33E6">
      <w:start w:val="1"/>
      <w:numFmt w:val="lowerLetter"/>
      <w:lvlText w:val="%2."/>
      <w:lvlJc w:val="left"/>
      <w:pPr>
        <w:ind w:left="1440" w:hanging="360"/>
      </w:pPr>
    </w:lvl>
    <w:lvl w:ilvl="2" w:tplc="7AC0BB32">
      <w:start w:val="1"/>
      <w:numFmt w:val="lowerRoman"/>
      <w:lvlText w:val="%3."/>
      <w:lvlJc w:val="right"/>
      <w:pPr>
        <w:ind w:left="2160" w:hanging="180"/>
      </w:pPr>
    </w:lvl>
    <w:lvl w:ilvl="3" w:tplc="E828F234">
      <w:start w:val="1"/>
      <w:numFmt w:val="decimal"/>
      <w:lvlText w:val="%4."/>
      <w:lvlJc w:val="left"/>
      <w:pPr>
        <w:ind w:left="2880" w:hanging="360"/>
      </w:pPr>
    </w:lvl>
    <w:lvl w:ilvl="4" w:tplc="4C22448C">
      <w:start w:val="1"/>
      <w:numFmt w:val="lowerLetter"/>
      <w:lvlText w:val="%5."/>
      <w:lvlJc w:val="left"/>
      <w:pPr>
        <w:ind w:left="3600" w:hanging="360"/>
      </w:pPr>
    </w:lvl>
    <w:lvl w:ilvl="5" w:tplc="FCCA5F9C">
      <w:start w:val="1"/>
      <w:numFmt w:val="lowerRoman"/>
      <w:lvlText w:val="%6."/>
      <w:lvlJc w:val="right"/>
      <w:pPr>
        <w:ind w:left="4320" w:hanging="180"/>
      </w:pPr>
    </w:lvl>
    <w:lvl w:ilvl="6" w:tplc="7756B6A0">
      <w:start w:val="1"/>
      <w:numFmt w:val="decimal"/>
      <w:lvlText w:val="%7."/>
      <w:lvlJc w:val="left"/>
      <w:pPr>
        <w:ind w:left="5040" w:hanging="360"/>
      </w:pPr>
    </w:lvl>
    <w:lvl w:ilvl="7" w:tplc="B83EBECC">
      <w:start w:val="1"/>
      <w:numFmt w:val="lowerLetter"/>
      <w:lvlText w:val="%8."/>
      <w:lvlJc w:val="left"/>
      <w:pPr>
        <w:ind w:left="5760" w:hanging="360"/>
      </w:pPr>
    </w:lvl>
    <w:lvl w:ilvl="8" w:tplc="0C3238AC">
      <w:start w:val="1"/>
      <w:numFmt w:val="lowerRoman"/>
      <w:lvlText w:val="%9."/>
      <w:lvlJc w:val="right"/>
      <w:pPr>
        <w:ind w:left="6480" w:hanging="180"/>
      </w:pPr>
    </w:lvl>
  </w:abstractNum>
  <w:abstractNum w:abstractNumId="40" w15:restartNumberingAfterBreak="0">
    <w:nsid w:val="6F015367"/>
    <w:multiLevelType w:val="multilevel"/>
    <w:tmpl w:val="D4869414"/>
    <w:styleLink w:val="CurrentList6"/>
    <w:lvl w:ilvl="0">
      <w:start w:val="1"/>
      <w:numFmt w:val="decimal"/>
      <w:lvlText w:val="%1."/>
      <w:lvlJc w:val="left"/>
      <w:pPr>
        <w:ind w:left="180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3067" w:hanging="180"/>
      </w:pPr>
    </w:lvl>
    <w:lvl w:ilvl="3">
      <w:start w:val="1"/>
      <w:numFmt w:val="decimal"/>
      <w:lvlText w:val="%4."/>
      <w:lvlJc w:val="left"/>
      <w:pPr>
        <w:ind w:left="3787" w:hanging="360"/>
      </w:pPr>
    </w:lvl>
    <w:lvl w:ilvl="4">
      <w:start w:val="1"/>
      <w:numFmt w:val="lowerLetter"/>
      <w:lvlText w:val="%5."/>
      <w:lvlJc w:val="left"/>
      <w:pPr>
        <w:ind w:left="4507" w:hanging="360"/>
      </w:pPr>
    </w:lvl>
    <w:lvl w:ilvl="5">
      <w:start w:val="1"/>
      <w:numFmt w:val="lowerRoman"/>
      <w:lvlText w:val="%6."/>
      <w:lvlJc w:val="right"/>
      <w:pPr>
        <w:ind w:left="5227" w:hanging="180"/>
      </w:pPr>
    </w:lvl>
    <w:lvl w:ilvl="6">
      <w:start w:val="1"/>
      <w:numFmt w:val="decimal"/>
      <w:lvlText w:val="%7."/>
      <w:lvlJc w:val="left"/>
      <w:pPr>
        <w:ind w:left="5947" w:hanging="360"/>
      </w:pPr>
    </w:lvl>
    <w:lvl w:ilvl="7">
      <w:start w:val="1"/>
      <w:numFmt w:val="lowerLetter"/>
      <w:lvlText w:val="%8."/>
      <w:lvlJc w:val="left"/>
      <w:pPr>
        <w:ind w:left="6667" w:hanging="360"/>
      </w:pPr>
    </w:lvl>
    <w:lvl w:ilvl="8">
      <w:start w:val="1"/>
      <w:numFmt w:val="lowerRoman"/>
      <w:lvlText w:val="%9."/>
      <w:lvlJc w:val="right"/>
      <w:pPr>
        <w:ind w:left="7387" w:hanging="180"/>
      </w:pPr>
    </w:lvl>
  </w:abstractNum>
  <w:abstractNum w:abstractNumId="41" w15:restartNumberingAfterBreak="0">
    <w:nsid w:val="6FA9DE94"/>
    <w:multiLevelType w:val="hybridMultilevel"/>
    <w:tmpl w:val="F19A3D04"/>
    <w:lvl w:ilvl="0" w:tplc="264A72B2">
      <w:start w:val="1"/>
      <w:numFmt w:val="decimal"/>
      <w:lvlText w:val="%1."/>
      <w:lvlJc w:val="left"/>
      <w:pPr>
        <w:ind w:left="1800" w:hanging="360"/>
      </w:pPr>
    </w:lvl>
    <w:lvl w:ilvl="1" w:tplc="B92C4070">
      <w:start w:val="1"/>
      <w:numFmt w:val="lowerLetter"/>
      <w:lvlText w:val="%2."/>
      <w:lvlJc w:val="left"/>
      <w:pPr>
        <w:ind w:left="1440" w:hanging="360"/>
      </w:pPr>
    </w:lvl>
    <w:lvl w:ilvl="2" w:tplc="7DD26A24">
      <w:start w:val="1"/>
      <w:numFmt w:val="lowerRoman"/>
      <w:lvlText w:val="%3."/>
      <w:lvlJc w:val="right"/>
      <w:pPr>
        <w:ind w:left="2160" w:hanging="180"/>
      </w:pPr>
    </w:lvl>
    <w:lvl w:ilvl="3" w:tplc="50AAECE8">
      <w:start w:val="1"/>
      <w:numFmt w:val="decimal"/>
      <w:lvlText w:val="%4."/>
      <w:lvlJc w:val="left"/>
      <w:pPr>
        <w:ind w:left="2880" w:hanging="360"/>
      </w:pPr>
    </w:lvl>
    <w:lvl w:ilvl="4" w:tplc="195EA7FC">
      <w:start w:val="1"/>
      <w:numFmt w:val="lowerLetter"/>
      <w:lvlText w:val="%5."/>
      <w:lvlJc w:val="left"/>
      <w:pPr>
        <w:ind w:left="3600" w:hanging="360"/>
      </w:pPr>
    </w:lvl>
    <w:lvl w:ilvl="5" w:tplc="10EA2B80">
      <w:start w:val="1"/>
      <w:numFmt w:val="lowerRoman"/>
      <w:lvlText w:val="%6."/>
      <w:lvlJc w:val="right"/>
      <w:pPr>
        <w:ind w:left="4320" w:hanging="180"/>
      </w:pPr>
    </w:lvl>
    <w:lvl w:ilvl="6" w:tplc="11E01688">
      <w:start w:val="1"/>
      <w:numFmt w:val="decimal"/>
      <w:lvlText w:val="%7."/>
      <w:lvlJc w:val="left"/>
      <w:pPr>
        <w:ind w:left="5040" w:hanging="360"/>
      </w:pPr>
    </w:lvl>
    <w:lvl w:ilvl="7" w:tplc="E8387354">
      <w:start w:val="1"/>
      <w:numFmt w:val="lowerLetter"/>
      <w:lvlText w:val="%8."/>
      <w:lvlJc w:val="left"/>
      <w:pPr>
        <w:ind w:left="5760" w:hanging="360"/>
      </w:pPr>
    </w:lvl>
    <w:lvl w:ilvl="8" w:tplc="C2E2FEB6">
      <w:start w:val="1"/>
      <w:numFmt w:val="lowerRoman"/>
      <w:lvlText w:val="%9."/>
      <w:lvlJc w:val="right"/>
      <w:pPr>
        <w:ind w:left="6480" w:hanging="180"/>
      </w:pPr>
    </w:lvl>
  </w:abstractNum>
  <w:abstractNum w:abstractNumId="42" w15:restartNumberingAfterBreak="0">
    <w:nsid w:val="70B77D6C"/>
    <w:multiLevelType w:val="hybridMultilevel"/>
    <w:tmpl w:val="082E1532"/>
    <w:lvl w:ilvl="0" w:tplc="8EE2FABA">
      <w:start w:val="1"/>
      <w:numFmt w:val="upperLetter"/>
      <w:lvlText w:val="%1."/>
      <w:lvlJc w:val="left"/>
      <w:pPr>
        <w:ind w:left="1260" w:hanging="360"/>
      </w:pPr>
    </w:lvl>
    <w:lvl w:ilvl="1" w:tplc="4492ECD6">
      <w:start w:val="1"/>
      <w:numFmt w:val="lowerLetter"/>
      <w:lvlText w:val="%2."/>
      <w:lvlJc w:val="left"/>
      <w:pPr>
        <w:ind w:left="1980" w:hanging="360"/>
      </w:pPr>
    </w:lvl>
    <w:lvl w:ilvl="2" w:tplc="70BE8148">
      <w:start w:val="1"/>
      <w:numFmt w:val="lowerRoman"/>
      <w:lvlText w:val="%3."/>
      <w:lvlJc w:val="right"/>
      <w:pPr>
        <w:ind w:left="2700" w:hanging="180"/>
      </w:pPr>
    </w:lvl>
    <w:lvl w:ilvl="3" w:tplc="42A03FC8">
      <w:start w:val="1"/>
      <w:numFmt w:val="decimal"/>
      <w:lvlText w:val="%4."/>
      <w:lvlJc w:val="left"/>
      <w:pPr>
        <w:ind w:left="3420" w:hanging="360"/>
      </w:pPr>
    </w:lvl>
    <w:lvl w:ilvl="4" w:tplc="5BB0D918">
      <w:start w:val="1"/>
      <w:numFmt w:val="lowerLetter"/>
      <w:lvlText w:val="%5."/>
      <w:lvlJc w:val="left"/>
      <w:pPr>
        <w:ind w:left="4140" w:hanging="360"/>
      </w:pPr>
    </w:lvl>
    <w:lvl w:ilvl="5" w:tplc="28024AB0">
      <w:start w:val="1"/>
      <w:numFmt w:val="lowerRoman"/>
      <w:lvlText w:val="%6."/>
      <w:lvlJc w:val="right"/>
      <w:pPr>
        <w:ind w:left="4860" w:hanging="180"/>
      </w:pPr>
    </w:lvl>
    <w:lvl w:ilvl="6" w:tplc="9B68905E">
      <w:start w:val="1"/>
      <w:numFmt w:val="decimal"/>
      <w:lvlText w:val="%7."/>
      <w:lvlJc w:val="left"/>
      <w:pPr>
        <w:ind w:left="5580" w:hanging="360"/>
      </w:pPr>
    </w:lvl>
    <w:lvl w:ilvl="7" w:tplc="EA0C587A">
      <w:start w:val="1"/>
      <w:numFmt w:val="lowerLetter"/>
      <w:lvlText w:val="%8."/>
      <w:lvlJc w:val="left"/>
      <w:pPr>
        <w:ind w:left="6300" w:hanging="360"/>
      </w:pPr>
    </w:lvl>
    <w:lvl w:ilvl="8" w:tplc="A740AB10">
      <w:start w:val="1"/>
      <w:numFmt w:val="lowerRoman"/>
      <w:lvlText w:val="%9."/>
      <w:lvlJc w:val="right"/>
      <w:pPr>
        <w:ind w:left="7020" w:hanging="180"/>
      </w:pPr>
    </w:lvl>
  </w:abstractNum>
  <w:abstractNum w:abstractNumId="43" w15:restartNumberingAfterBreak="0">
    <w:nsid w:val="74AF278E"/>
    <w:multiLevelType w:val="hybridMultilevel"/>
    <w:tmpl w:val="678E2EDC"/>
    <w:lvl w:ilvl="0" w:tplc="3266CFE8">
      <w:start w:val="1"/>
      <w:numFmt w:val="decimal"/>
      <w:lvlText w:val="%1."/>
      <w:lvlJc w:val="left"/>
      <w:pPr>
        <w:ind w:left="980" w:hanging="360"/>
      </w:pPr>
      <w:rPr>
        <w:rFonts w:ascii="Arial" w:eastAsia="Arial" w:hAnsi="Arial" w:cs="Arial" w:hint="default"/>
        <w:b w:val="0"/>
        <w:bCs w:val="0"/>
        <w:i w:val="0"/>
        <w:iCs w:val="0"/>
        <w:w w:val="91"/>
        <w:sz w:val="24"/>
        <w:szCs w:val="24"/>
        <w:lang w:val="en-US" w:eastAsia="en-US" w:bidi="ar-SA"/>
      </w:rPr>
    </w:lvl>
    <w:lvl w:ilvl="1" w:tplc="6FCE961A">
      <w:numFmt w:val="bullet"/>
      <w:lvlText w:val="•"/>
      <w:lvlJc w:val="left"/>
      <w:pPr>
        <w:ind w:left="1858" w:hanging="360"/>
      </w:pPr>
      <w:rPr>
        <w:rFonts w:hint="default"/>
        <w:lang w:val="en-US" w:eastAsia="en-US" w:bidi="ar-SA"/>
      </w:rPr>
    </w:lvl>
    <w:lvl w:ilvl="2" w:tplc="E452D26C">
      <w:numFmt w:val="bullet"/>
      <w:lvlText w:val="•"/>
      <w:lvlJc w:val="left"/>
      <w:pPr>
        <w:ind w:left="2736" w:hanging="360"/>
      </w:pPr>
      <w:rPr>
        <w:rFonts w:hint="default"/>
        <w:lang w:val="en-US" w:eastAsia="en-US" w:bidi="ar-SA"/>
      </w:rPr>
    </w:lvl>
    <w:lvl w:ilvl="3" w:tplc="FD38D15C">
      <w:numFmt w:val="bullet"/>
      <w:lvlText w:val="•"/>
      <w:lvlJc w:val="left"/>
      <w:pPr>
        <w:ind w:left="3614" w:hanging="360"/>
      </w:pPr>
      <w:rPr>
        <w:rFonts w:hint="default"/>
        <w:lang w:val="en-US" w:eastAsia="en-US" w:bidi="ar-SA"/>
      </w:rPr>
    </w:lvl>
    <w:lvl w:ilvl="4" w:tplc="328C993E">
      <w:numFmt w:val="bullet"/>
      <w:lvlText w:val="•"/>
      <w:lvlJc w:val="left"/>
      <w:pPr>
        <w:ind w:left="4492" w:hanging="360"/>
      </w:pPr>
      <w:rPr>
        <w:rFonts w:hint="default"/>
        <w:lang w:val="en-US" w:eastAsia="en-US" w:bidi="ar-SA"/>
      </w:rPr>
    </w:lvl>
    <w:lvl w:ilvl="5" w:tplc="6B38AD6E">
      <w:numFmt w:val="bullet"/>
      <w:lvlText w:val="•"/>
      <w:lvlJc w:val="left"/>
      <w:pPr>
        <w:ind w:left="5370" w:hanging="360"/>
      </w:pPr>
      <w:rPr>
        <w:rFonts w:hint="default"/>
        <w:lang w:val="en-US" w:eastAsia="en-US" w:bidi="ar-SA"/>
      </w:rPr>
    </w:lvl>
    <w:lvl w:ilvl="6" w:tplc="E640B49E">
      <w:numFmt w:val="bullet"/>
      <w:lvlText w:val="•"/>
      <w:lvlJc w:val="left"/>
      <w:pPr>
        <w:ind w:left="6248" w:hanging="360"/>
      </w:pPr>
      <w:rPr>
        <w:rFonts w:hint="default"/>
        <w:lang w:val="en-US" w:eastAsia="en-US" w:bidi="ar-SA"/>
      </w:rPr>
    </w:lvl>
    <w:lvl w:ilvl="7" w:tplc="AA423F5E">
      <w:numFmt w:val="bullet"/>
      <w:lvlText w:val="•"/>
      <w:lvlJc w:val="left"/>
      <w:pPr>
        <w:ind w:left="7126" w:hanging="360"/>
      </w:pPr>
      <w:rPr>
        <w:rFonts w:hint="default"/>
        <w:lang w:val="en-US" w:eastAsia="en-US" w:bidi="ar-SA"/>
      </w:rPr>
    </w:lvl>
    <w:lvl w:ilvl="8" w:tplc="81865E72">
      <w:numFmt w:val="bullet"/>
      <w:lvlText w:val="•"/>
      <w:lvlJc w:val="left"/>
      <w:pPr>
        <w:ind w:left="8004" w:hanging="360"/>
      </w:pPr>
      <w:rPr>
        <w:rFonts w:hint="default"/>
        <w:lang w:val="en-US" w:eastAsia="en-US" w:bidi="ar-SA"/>
      </w:rPr>
    </w:lvl>
  </w:abstractNum>
  <w:abstractNum w:abstractNumId="44" w15:restartNumberingAfterBreak="0">
    <w:nsid w:val="75005E16"/>
    <w:multiLevelType w:val="multilevel"/>
    <w:tmpl w:val="7BE8E12A"/>
    <w:styleLink w:val="CurrentList4"/>
    <w:lvl w:ilvl="0">
      <w:start w:val="1"/>
      <w:numFmt w:val="decimal"/>
      <w:lvlText w:val="%1."/>
      <w:lvlJc w:val="left"/>
      <w:pPr>
        <w:ind w:left="1800" w:hanging="360"/>
      </w:pPr>
      <w:rPr>
        <w:rFonts w:hint="default"/>
      </w:rPr>
    </w:lvl>
    <w:lvl w:ilvl="1">
      <w:start w:val="1"/>
      <w:numFmt w:val="lowerLetter"/>
      <w:lvlText w:val="%2."/>
      <w:lvlJc w:val="left"/>
      <w:pPr>
        <w:ind w:left="2347" w:hanging="360"/>
      </w:pPr>
    </w:lvl>
    <w:lvl w:ilvl="2">
      <w:start w:val="1"/>
      <w:numFmt w:val="lowerRoman"/>
      <w:lvlText w:val="%3."/>
      <w:lvlJc w:val="right"/>
      <w:pPr>
        <w:ind w:left="3067" w:hanging="180"/>
      </w:pPr>
    </w:lvl>
    <w:lvl w:ilvl="3">
      <w:start w:val="1"/>
      <w:numFmt w:val="decimal"/>
      <w:lvlText w:val="%4."/>
      <w:lvlJc w:val="left"/>
      <w:pPr>
        <w:ind w:left="3787" w:hanging="360"/>
      </w:pPr>
    </w:lvl>
    <w:lvl w:ilvl="4">
      <w:start w:val="1"/>
      <w:numFmt w:val="lowerLetter"/>
      <w:lvlText w:val="%5."/>
      <w:lvlJc w:val="left"/>
      <w:pPr>
        <w:ind w:left="4507" w:hanging="360"/>
      </w:pPr>
    </w:lvl>
    <w:lvl w:ilvl="5">
      <w:start w:val="1"/>
      <w:numFmt w:val="lowerRoman"/>
      <w:lvlText w:val="%6."/>
      <w:lvlJc w:val="right"/>
      <w:pPr>
        <w:ind w:left="5227" w:hanging="180"/>
      </w:pPr>
    </w:lvl>
    <w:lvl w:ilvl="6">
      <w:start w:val="1"/>
      <w:numFmt w:val="decimal"/>
      <w:lvlText w:val="%7."/>
      <w:lvlJc w:val="left"/>
      <w:pPr>
        <w:ind w:left="5947" w:hanging="360"/>
      </w:pPr>
    </w:lvl>
    <w:lvl w:ilvl="7">
      <w:start w:val="1"/>
      <w:numFmt w:val="lowerLetter"/>
      <w:lvlText w:val="%8."/>
      <w:lvlJc w:val="left"/>
      <w:pPr>
        <w:ind w:left="6667" w:hanging="360"/>
      </w:pPr>
    </w:lvl>
    <w:lvl w:ilvl="8">
      <w:start w:val="1"/>
      <w:numFmt w:val="lowerRoman"/>
      <w:lvlText w:val="%9."/>
      <w:lvlJc w:val="right"/>
      <w:pPr>
        <w:ind w:left="7387" w:hanging="180"/>
      </w:pPr>
    </w:lvl>
  </w:abstractNum>
  <w:abstractNum w:abstractNumId="45" w15:restartNumberingAfterBreak="0">
    <w:nsid w:val="75AD35E4"/>
    <w:multiLevelType w:val="hybridMultilevel"/>
    <w:tmpl w:val="72689CF0"/>
    <w:lvl w:ilvl="0" w:tplc="1040B23C">
      <w:start w:val="5"/>
      <w:numFmt w:val="upperLetter"/>
      <w:lvlText w:val="%1."/>
      <w:lvlJc w:val="left"/>
      <w:pPr>
        <w:ind w:left="1195" w:hanging="360"/>
      </w:pPr>
    </w:lvl>
    <w:lvl w:ilvl="1" w:tplc="2240601A">
      <w:start w:val="1"/>
      <w:numFmt w:val="lowerLetter"/>
      <w:lvlText w:val="%2."/>
      <w:lvlJc w:val="left"/>
      <w:pPr>
        <w:ind w:left="1440" w:hanging="360"/>
      </w:pPr>
    </w:lvl>
    <w:lvl w:ilvl="2" w:tplc="203CDFFA">
      <w:start w:val="1"/>
      <w:numFmt w:val="lowerRoman"/>
      <w:lvlText w:val="%3."/>
      <w:lvlJc w:val="right"/>
      <w:pPr>
        <w:ind w:left="2160" w:hanging="180"/>
      </w:pPr>
    </w:lvl>
    <w:lvl w:ilvl="3" w:tplc="31BA3388">
      <w:start w:val="1"/>
      <w:numFmt w:val="decimal"/>
      <w:lvlText w:val="%4."/>
      <w:lvlJc w:val="left"/>
      <w:pPr>
        <w:ind w:left="2880" w:hanging="360"/>
      </w:pPr>
    </w:lvl>
    <w:lvl w:ilvl="4" w:tplc="588EAFA4">
      <w:start w:val="1"/>
      <w:numFmt w:val="lowerLetter"/>
      <w:lvlText w:val="%5."/>
      <w:lvlJc w:val="left"/>
      <w:pPr>
        <w:ind w:left="3600" w:hanging="360"/>
      </w:pPr>
    </w:lvl>
    <w:lvl w:ilvl="5" w:tplc="BF8E3D26">
      <w:start w:val="1"/>
      <w:numFmt w:val="lowerRoman"/>
      <w:lvlText w:val="%6."/>
      <w:lvlJc w:val="right"/>
      <w:pPr>
        <w:ind w:left="4320" w:hanging="180"/>
      </w:pPr>
    </w:lvl>
    <w:lvl w:ilvl="6" w:tplc="6DD063A0">
      <w:start w:val="1"/>
      <w:numFmt w:val="decimal"/>
      <w:lvlText w:val="%7."/>
      <w:lvlJc w:val="left"/>
      <w:pPr>
        <w:ind w:left="5040" w:hanging="360"/>
      </w:pPr>
    </w:lvl>
    <w:lvl w:ilvl="7" w:tplc="8E0CFC64">
      <w:start w:val="1"/>
      <w:numFmt w:val="lowerLetter"/>
      <w:lvlText w:val="%8."/>
      <w:lvlJc w:val="left"/>
      <w:pPr>
        <w:ind w:left="5760" w:hanging="360"/>
      </w:pPr>
    </w:lvl>
    <w:lvl w:ilvl="8" w:tplc="51603418">
      <w:start w:val="1"/>
      <w:numFmt w:val="lowerRoman"/>
      <w:lvlText w:val="%9."/>
      <w:lvlJc w:val="right"/>
      <w:pPr>
        <w:ind w:left="6480" w:hanging="180"/>
      </w:pPr>
    </w:lvl>
  </w:abstractNum>
  <w:abstractNum w:abstractNumId="46" w15:restartNumberingAfterBreak="0">
    <w:nsid w:val="7A1F0EC9"/>
    <w:multiLevelType w:val="hybridMultilevel"/>
    <w:tmpl w:val="A8F2D26A"/>
    <w:lvl w:ilvl="0" w:tplc="B6AA4AD6">
      <w:start w:val="1"/>
      <w:numFmt w:val="upperLetter"/>
      <w:lvlText w:val="%1."/>
      <w:lvlJc w:val="left"/>
      <w:pPr>
        <w:ind w:left="1260" w:hanging="360"/>
      </w:pPr>
    </w:lvl>
    <w:lvl w:ilvl="1" w:tplc="7BC23C78">
      <w:start w:val="1"/>
      <w:numFmt w:val="lowerLetter"/>
      <w:lvlText w:val="%2."/>
      <w:lvlJc w:val="left"/>
      <w:pPr>
        <w:ind w:left="1980" w:hanging="360"/>
      </w:pPr>
    </w:lvl>
    <w:lvl w:ilvl="2" w:tplc="4A947A28">
      <w:start w:val="1"/>
      <w:numFmt w:val="lowerRoman"/>
      <w:lvlText w:val="%3."/>
      <w:lvlJc w:val="right"/>
      <w:pPr>
        <w:ind w:left="2700" w:hanging="180"/>
      </w:pPr>
    </w:lvl>
    <w:lvl w:ilvl="3" w:tplc="B9C650A0">
      <w:start w:val="1"/>
      <w:numFmt w:val="decimal"/>
      <w:lvlText w:val="%4."/>
      <w:lvlJc w:val="left"/>
      <w:pPr>
        <w:ind w:left="3420" w:hanging="360"/>
      </w:pPr>
    </w:lvl>
    <w:lvl w:ilvl="4" w:tplc="62E4418C">
      <w:start w:val="1"/>
      <w:numFmt w:val="lowerLetter"/>
      <w:lvlText w:val="%5."/>
      <w:lvlJc w:val="left"/>
      <w:pPr>
        <w:ind w:left="4140" w:hanging="360"/>
      </w:pPr>
    </w:lvl>
    <w:lvl w:ilvl="5" w:tplc="1D36F7F6">
      <w:start w:val="1"/>
      <w:numFmt w:val="lowerRoman"/>
      <w:lvlText w:val="%6."/>
      <w:lvlJc w:val="right"/>
      <w:pPr>
        <w:ind w:left="4860" w:hanging="180"/>
      </w:pPr>
    </w:lvl>
    <w:lvl w:ilvl="6" w:tplc="3774CE02">
      <w:start w:val="1"/>
      <w:numFmt w:val="decimal"/>
      <w:lvlText w:val="%7."/>
      <w:lvlJc w:val="left"/>
      <w:pPr>
        <w:ind w:left="5580" w:hanging="360"/>
      </w:pPr>
    </w:lvl>
    <w:lvl w:ilvl="7" w:tplc="AE72CE3A">
      <w:start w:val="1"/>
      <w:numFmt w:val="lowerLetter"/>
      <w:lvlText w:val="%8."/>
      <w:lvlJc w:val="left"/>
      <w:pPr>
        <w:ind w:left="6300" w:hanging="360"/>
      </w:pPr>
    </w:lvl>
    <w:lvl w:ilvl="8" w:tplc="36581E14">
      <w:start w:val="1"/>
      <w:numFmt w:val="lowerRoman"/>
      <w:lvlText w:val="%9."/>
      <w:lvlJc w:val="right"/>
      <w:pPr>
        <w:ind w:left="7020" w:hanging="180"/>
      </w:pPr>
    </w:lvl>
  </w:abstractNum>
  <w:abstractNum w:abstractNumId="47" w15:restartNumberingAfterBreak="0">
    <w:nsid w:val="7C445C5A"/>
    <w:multiLevelType w:val="hybridMultilevel"/>
    <w:tmpl w:val="419438EC"/>
    <w:lvl w:ilvl="0" w:tplc="20F82890">
      <w:start w:val="2"/>
      <w:numFmt w:val="decimal"/>
      <w:lvlText w:val="%1."/>
      <w:lvlJc w:val="left"/>
      <w:pPr>
        <w:ind w:left="1800" w:hanging="360"/>
      </w:pPr>
    </w:lvl>
    <w:lvl w:ilvl="1" w:tplc="75C0A14C">
      <w:start w:val="1"/>
      <w:numFmt w:val="lowerLetter"/>
      <w:lvlText w:val="%2."/>
      <w:lvlJc w:val="left"/>
      <w:pPr>
        <w:ind w:left="1440" w:hanging="360"/>
      </w:pPr>
    </w:lvl>
    <w:lvl w:ilvl="2" w:tplc="6C567F0A">
      <w:start w:val="1"/>
      <w:numFmt w:val="lowerRoman"/>
      <w:lvlText w:val="%3."/>
      <w:lvlJc w:val="right"/>
      <w:pPr>
        <w:ind w:left="2160" w:hanging="180"/>
      </w:pPr>
    </w:lvl>
    <w:lvl w:ilvl="3" w:tplc="00563CA2">
      <w:start w:val="1"/>
      <w:numFmt w:val="decimal"/>
      <w:lvlText w:val="%4."/>
      <w:lvlJc w:val="left"/>
      <w:pPr>
        <w:ind w:left="2880" w:hanging="360"/>
      </w:pPr>
    </w:lvl>
    <w:lvl w:ilvl="4" w:tplc="5C0820CA">
      <w:start w:val="1"/>
      <w:numFmt w:val="lowerLetter"/>
      <w:lvlText w:val="%5."/>
      <w:lvlJc w:val="left"/>
      <w:pPr>
        <w:ind w:left="3600" w:hanging="360"/>
      </w:pPr>
    </w:lvl>
    <w:lvl w:ilvl="5" w:tplc="3516FD30">
      <w:start w:val="1"/>
      <w:numFmt w:val="lowerRoman"/>
      <w:lvlText w:val="%6."/>
      <w:lvlJc w:val="right"/>
      <w:pPr>
        <w:ind w:left="4320" w:hanging="180"/>
      </w:pPr>
    </w:lvl>
    <w:lvl w:ilvl="6" w:tplc="AE129BE2">
      <w:start w:val="1"/>
      <w:numFmt w:val="decimal"/>
      <w:lvlText w:val="%7."/>
      <w:lvlJc w:val="left"/>
      <w:pPr>
        <w:ind w:left="5040" w:hanging="360"/>
      </w:pPr>
    </w:lvl>
    <w:lvl w:ilvl="7" w:tplc="AA8898FA">
      <w:start w:val="1"/>
      <w:numFmt w:val="lowerLetter"/>
      <w:lvlText w:val="%8."/>
      <w:lvlJc w:val="left"/>
      <w:pPr>
        <w:ind w:left="5760" w:hanging="360"/>
      </w:pPr>
    </w:lvl>
    <w:lvl w:ilvl="8" w:tplc="1C60E214">
      <w:start w:val="1"/>
      <w:numFmt w:val="lowerRoman"/>
      <w:lvlText w:val="%9."/>
      <w:lvlJc w:val="right"/>
      <w:pPr>
        <w:ind w:left="6480" w:hanging="180"/>
      </w:pPr>
    </w:lvl>
  </w:abstractNum>
  <w:abstractNum w:abstractNumId="48" w15:restartNumberingAfterBreak="0">
    <w:nsid w:val="7E9A98FC"/>
    <w:multiLevelType w:val="hybridMultilevel"/>
    <w:tmpl w:val="FDEE256C"/>
    <w:lvl w:ilvl="0" w:tplc="254EA0F6">
      <w:start w:val="1"/>
      <w:numFmt w:val="decimal"/>
      <w:lvlText w:val="%1."/>
      <w:lvlJc w:val="left"/>
      <w:pPr>
        <w:ind w:left="1620" w:hanging="360"/>
      </w:pPr>
    </w:lvl>
    <w:lvl w:ilvl="1" w:tplc="87B6FA58">
      <w:start w:val="1"/>
      <w:numFmt w:val="lowerLetter"/>
      <w:lvlText w:val="%2."/>
      <w:lvlJc w:val="left"/>
      <w:pPr>
        <w:ind w:left="2340" w:hanging="360"/>
      </w:pPr>
    </w:lvl>
    <w:lvl w:ilvl="2" w:tplc="C72EB2A4">
      <w:start w:val="1"/>
      <w:numFmt w:val="lowerRoman"/>
      <w:lvlText w:val="%3."/>
      <w:lvlJc w:val="right"/>
      <w:pPr>
        <w:ind w:left="3060" w:hanging="180"/>
      </w:pPr>
    </w:lvl>
    <w:lvl w:ilvl="3" w:tplc="C8424A08">
      <w:start w:val="1"/>
      <w:numFmt w:val="decimal"/>
      <w:lvlText w:val="%4."/>
      <w:lvlJc w:val="left"/>
      <w:pPr>
        <w:ind w:left="3780" w:hanging="360"/>
      </w:pPr>
    </w:lvl>
    <w:lvl w:ilvl="4" w:tplc="9BE07826">
      <w:start w:val="1"/>
      <w:numFmt w:val="lowerLetter"/>
      <w:lvlText w:val="%5."/>
      <w:lvlJc w:val="left"/>
      <w:pPr>
        <w:ind w:left="4500" w:hanging="360"/>
      </w:pPr>
    </w:lvl>
    <w:lvl w:ilvl="5" w:tplc="A7447822">
      <w:start w:val="1"/>
      <w:numFmt w:val="lowerRoman"/>
      <w:lvlText w:val="%6."/>
      <w:lvlJc w:val="right"/>
      <w:pPr>
        <w:ind w:left="5220" w:hanging="180"/>
      </w:pPr>
    </w:lvl>
    <w:lvl w:ilvl="6" w:tplc="4FAAA89E">
      <w:start w:val="1"/>
      <w:numFmt w:val="decimal"/>
      <w:lvlText w:val="%7."/>
      <w:lvlJc w:val="left"/>
      <w:pPr>
        <w:ind w:left="5940" w:hanging="360"/>
      </w:pPr>
    </w:lvl>
    <w:lvl w:ilvl="7" w:tplc="59F0DF98">
      <w:start w:val="1"/>
      <w:numFmt w:val="lowerLetter"/>
      <w:lvlText w:val="%8."/>
      <w:lvlJc w:val="left"/>
      <w:pPr>
        <w:ind w:left="6660" w:hanging="360"/>
      </w:pPr>
    </w:lvl>
    <w:lvl w:ilvl="8" w:tplc="4AAAC210">
      <w:start w:val="1"/>
      <w:numFmt w:val="lowerRoman"/>
      <w:lvlText w:val="%9."/>
      <w:lvlJc w:val="right"/>
      <w:pPr>
        <w:ind w:left="7380" w:hanging="180"/>
      </w:pPr>
    </w:lvl>
  </w:abstractNum>
  <w:abstractNum w:abstractNumId="49" w15:restartNumberingAfterBreak="0">
    <w:nsid w:val="7FBD0B4C"/>
    <w:multiLevelType w:val="hybridMultilevel"/>
    <w:tmpl w:val="DB804AB6"/>
    <w:lvl w:ilvl="0" w:tplc="A006B8E8">
      <w:start w:val="1"/>
      <w:numFmt w:val="upperLetter"/>
      <w:lvlText w:val="%1."/>
      <w:lvlJc w:val="left"/>
      <w:pPr>
        <w:ind w:left="1260" w:hanging="360"/>
      </w:pPr>
    </w:lvl>
    <w:lvl w:ilvl="1" w:tplc="325669DA">
      <w:start w:val="1"/>
      <w:numFmt w:val="lowerLetter"/>
      <w:lvlText w:val="%2."/>
      <w:lvlJc w:val="left"/>
      <w:pPr>
        <w:ind w:left="1980" w:hanging="360"/>
      </w:pPr>
    </w:lvl>
    <w:lvl w:ilvl="2" w:tplc="6BB8E36C">
      <w:start w:val="1"/>
      <w:numFmt w:val="lowerRoman"/>
      <w:lvlText w:val="%3."/>
      <w:lvlJc w:val="right"/>
      <w:pPr>
        <w:ind w:left="2700" w:hanging="180"/>
      </w:pPr>
    </w:lvl>
    <w:lvl w:ilvl="3" w:tplc="480435F0">
      <w:start w:val="1"/>
      <w:numFmt w:val="decimal"/>
      <w:lvlText w:val="%4."/>
      <w:lvlJc w:val="left"/>
      <w:pPr>
        <w:ind w:left="3420" w:hanging="360"/>
      </w:pPr>
    </w:lvl>
    <w:lvl w:ilvl="4" w:tplc="99BC35C2">
      <w:start w:val="1"/>
      <w:numFmt w:val="lowerLetter"/>
      <w:lvlText w:val="%5."/>
      <w:lvlJc w:val="left"/>
      <w:pPr>
        <w:ind w:left="4140" w:hanging="360"/>
      </w:pPr>
    </w:lvl>
    <w:lvl w:ilvl="5" w:tplc="C8DE860E">
      <w:start w:val="1"/>
      <w:numFmt w:val="lowerRoman"/>
      <w:lvlText w:val="%6."/>
      <w:lvlJc w:val="right"/>
      <w:pPr>
        <w:ind w:left="4860" w:hanging="180"/>
      </w:pPr>
    </w:lvl>
    <w:lvl w:ilvl="6" w:tplc="341A4C56">
      <w:start w:val="1"/>
      <w:numFmt w:val="decimal"/>
      <w:lvlText w:val="%7."/>
      <w:lvlJc w:val="left"/>
      <w:pPr>
        <w:ind w:left="5580" w:hanging="360"/>
      </w:pPr>
    </w:lvl>
    <w:lvl w:ilvl="7" w:tplc="146CB612">
      <w:start w:val="1"/>
      <w:numFmt w:val="lowerLetter"/>
      <w:lvlText w:val="%8."/>
      <w:lvlJc w:val="left"/>
      <w:pPr>
        <w:ind w:left="6300" w:hanging="360"/>
      </w:pPr>
    </w:lvl>
    <w:lvl w:ilvl="8" w:tplc="5A222F6C">
      <w:start w:val="1"/>
      <w:numFmt w:val="lowerRoman"/>
      <w:lvlText w:val="%9."/>
      <w:lvlJc w:val="right"/>
      <w:pPr>
        <w:ind w:left="7020" w:hanging="180"/>
      </w:pPr>
    </w:lvl>
  </w:abstractNum>
  <w:num w:numId="1" w16cid:durableId="1726951723">
    <w:abstractNumId w:val="36"/>
  </w:num>
  <w:num w:numId="2" w16cid:durableId="1191063861">
    <w:abstractNumId w:val="25"/>
  </w:num>
  <w:num w:numId="3" w16cid:durableId="265310516">
    <w:abstractNumId w:val="19"/>
  </w:num>
  <w:num w:numId="4" w16cid:durableId="789782365">
    <w:abstractNumId w:val="14"/>
  </w:num>
  <w:num w:numId="5" w16cid:durableId="1608148720">
    <w:abstractNumId w:val="29"/>
  </w:num>
  <w:num w:numId="6" w16cid:durableId="882254616">
    <w:abstractNumId w:val="37"/>
  </w:num>
  <w:num w:numId="7" w16cid:durableId="605700387">
    <w:abstractNumId w:val="0"/>
  </w:num>
  <w:num w:numId="8" w16cid:durableId="720640142">
    <w:abstractNumId w:val="42"/>
  </w:num>
  <w:num w:numId="9" w16cid:durableId="857037317">
    <w:abstractNumId w:val="3"/>
  </w:num>
  <w:num w:numId="10" w16cid:durableId="97677166">
    <w:abstractNumId w:val="46"/>
  </w:num>
  <w:num w:numId="11" w16cid:durableId="2053921669">
    <w:abstractNumId w:val="20"/>
  </w:num>
  <w:num w:numId="12" w16cid:durableId="368797459">
    <w:abstractNumId w:val="45"/>
  </w:num>
  <w:num w:numId="13" w16cid:durableId="989749156">
    <w:abstractNumId w:val="24"/>
  </w:num>
  <w:num w:numId="14" w16cid:durableId="984167042">
    <w:abstractNumId w:val="5"/>
  </w:num>
  <w:num w:numId="15" w16cid:durableId="732243199">
    <w:abstractNumId w:val="49"/>
  </w:num>
  <w:num w:numId="16" w16cid:durableId="2122069540">
    <w:abstractNumId w:val="38"/>
  </w:num>
  <w:num w:numId="17" w16cid:durableId="1974360091">
    <w:abstractNumId w:val="6"/>
  </w:num>
  <w:num w:numId="18" w16cid:durableId="1799832527">
    <w:abstractNumId w:val="31"/>
  </w:num>
  <w:num w:numId="19" w16cid:durableId="1425493035">
    <w:abstractNumId w:val="27"/>
  </w:num>
  <w:num w:numId="20" w16cid:durableId="1931766684">
    <w:abstractNumId w:val="48"/>
  </w:num>
  <w:num w:numId="21" w16cid:durableId="671570736">
    <w:abstractNumId w:val="13"/>
  </w:num>
  <w:num w:numId="22" w16cid:durableId="1703901505">
    <w:abstractNumId w:val="8"/>
  </w:num>
  <w:num w:numId="23" w16cid:durableId="1515338186">
    <w:abstractNumId w:val="39"/>
  </w:num>
  <w:num w:numId="24" w16cid:durableId="1721518347">
    <w:abstractNumId w:val="47"/>
  </w:num>
  <w:num w:numId="25" w16cid:durableId="374279449">
    <w:abstractNumId w:val="41"/>
  </w:num>
  <w:num w:numId="26" w16cid:durableId="688529716">
    <w:abstractNumId w:val="12"/>
  </w:num>
  <w:num w:numId="27" w16cid:durableId="302277899">
    <w:abstractNumId w:val="16"/>
  </w:num>
  <w:num w:numId="28" w16cid:durableId="1086149710">
    <w:abstractNumId w:val="1"/>
  </w:num>
  <w:num w:numId="29" w16cid:durableId="326254669">
    <w:abstractNumId w:val="15"/>
  </w:num>
  <w:num w:numId="30" w16cid:durableId="2072920529">
    <w:abstractNumId w:val="11"/>
  </w:num>
  <w:num w:numId="31" w16cid:durableId="658726132">
    <w:abstractNumId w:val="10"/>
  </w:num>
  <w:num w:numId="32" w16cid:durableId="137770492">
    <w:abstractNumId w:val="10"/>
  </w:num>
  <w:num w:numId="33" w16cid:durableId="1401169346">
    <w:abstractNumId w:val="35"/>
  </w:num>
  <w:num w:numId="34" w16cid:durableId="867254515">
    <w:abstractNumId w:val="30"/>
  </w:num>
  <w:num w:numId="35" w16cid:durableId="1204440391">
    <w:abstractNumId w:val="22"/>
  </w:num>
  <w:num w:numId="36" w16cid:durableId="1945381118">
    <w:abstractNumId w:val="28"/>
  </w:num>
  <w:num w:numId="37" w16cid:durableId="472258515">
    <w:abstractNumId w:val="9"/>
  </w:num>
  <w:num w:numId="38" w16cid:durableId="1727995541">
    <w:abstractNumId w:val="26"/>
  </w:num>
  <w:num w:numId="39" w16cid:durableId="1843856325">
    <w:abstractNumId w:val="23"/>
  </w:num>
  <w:num w:numId="40" w16cid:durableId="68424204">
    <w:abstractNumId w:val="44"/>
  </w:num>
  <w:num w:numId="41" w16cid:durableId="1483231069">
    <w:abstractNumId w:val="4"/>
  </w:num>
  <w:num w:numId="42" w16cid:durableId="1613855255">
    <w:abstractNumId w:val="40"/>
  </w:num>
  <w:num w:numId="43" w16cid:durableId="1195658193">
    <w:abstractNumId w:val="34"/>
  </w:num>
  <w:num w:numId="44" w16cid:durableId="1756244007">
    <w:abstractNumId w:val="32"/>
  </w:num>
  <w:num w:numId="45" w16cid:durableId="102265250">
    <w:abstractNumId w:val="43"/>
  </w:num>
  <w:num w:numId="46" w16cid:durableId="403572793">
    <w:abstractNumId w:val="17"/>
  </w:num>
  <w:num w:numId="47" w16cid:durableId="1218542214">
    <w:abstractNumId w:val="7"/>
  </w:num>
  <w:num w:numId="48" w16cid:durableId="823005544">
    <w:abstractNumId w:val="21"/>
  </w:num>
  <w:num w:numId="49" w16cid:durableId="657153778">
    <w:abstractNumId w:val="33"/>
  </w:num>
  <w:num w:numId="50" w16cid:durableId="1707564949">
    <w:abstractNumId w:val="2"/>
  </w:num>
  <w:num w:numId="51" w16cid:durableId="1431467345">
    <w:abstractNumId w:val="1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Fleur, Liss">
    <w15:presenceInfo w15:providerId="AD" w15:userId="S::liss.lafleur@unt.edu::1ebf4934-2de0-4cc8-b108-ef19d68e1bb2"/>
  </w15:person>
  <w15:person w15:author="Cartwright, Angie">
    <w15:presenceInfo w15:providerId="AD" w15:userId="S::angie.cartwright@unt.edu::c4339039-3a1b-41dc-b050-2fe1facb75a5"/>
  </w15:person>
  <w15:person w15:author="Cartwright, Angie [2]">
    <w15:presenceInfo w15:providerId="AD" w15:userId="S::Angie.Cartwright@unt.edu::c4339039-3a1b-41dc-b050-2fe1facb75a5"/>
  </w15:person>
  <w15:person w15:author="Hutchins, Holly">
    <w15:presenceInfo w15:providerId="AD" w15:userId="S::holly.hutchins@unt.edu::9b5aabd8-4f27-49fa-8912-2da430c60b6b"/>
  </w15:person>
  <w15:person w15:author="Foertsch, Jacqueline">
    <w15:presenceInfo w15:providerId="AD" w15:userId="S::jacqueline.foertsch@unt.edu::88e94f2d-3c3d-4817-aea3-16ee0a734347"/>
  </w15:person>
  <w15:person w15:author="Cherry, William">
    <w15:presenceInfo w15:providerId="AD" w15:userId="S::william.cherry@unt.edu::14de419f-92f8-4481-ad52-7ff612e541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98C"/>
    <w:rsid w:val="00000A3C"/>
    <w:rsid w:val="00001A03"/>
    <w:rsid w:val="00001D89"/>
    <w:rsid w:val="000027A9"/>
    <w:rsid w:val="00002806"/>
    <w:rsid w:val="00002BEC"/>
    <w:rsid w:val="000040AC"/>
    <w:rsid w:val="00011320"/>
    <w:rsid w:val="00011889"/>
    <w:rsid w:val="00013F7F"/>
    <w:rsid w:val="00014756"/>
    <w:rsid w:val="00015FE9"/>
    <w:rsid w:val="00016A59"/>
    <w:rsid w:val="00017912"/>
    <w:rsid w:val="00017DCB"/>
    <w:rsid w:val="0002006B"/>
    <w:rsid w:val="0002240B"/>
    <w:rsid w:val="000227B0"/>
    <w:rsid w:val="00022849"/>
    <w:rsid w:val="00022BC2"/>
    <w:rsid w:val="00023C3E"/>
    <w:rsid w:val="00024237"/>
    <w:rsid w:val="00024288"/>
    <w:rsid w:val="00024914"/>
    <w:rsid w:val="00024D70"/>
    <w:rsid w:val="00025195"/>
    <w:rsid w:val="00025D49"/>
    <w:rsid w:val="00027474"/>
    <w:rsid w:val="00027A99"/>
    <w:rsid w:val="00030FE0"/>
    <w:rsid w:val="00032672"/>
    <w:rsid w:val="00033A61"/>
    <w:rsid w:val="00033F37"/>
    <w:rsid w:val="00035918"/>
    <w:rsid w:val="000369F3"/>
    <w:rsid w:val="00037724"/>
    <w:rsid w:val="000377EE"/>
    <w:rsid w:val="00037908"/>
    <w:rsid w:val="000404C7"/>
    <w:rsid w:val="00040926"/>
    <w:rsid w:val="00040979"/>
    <w:rsid w:val="00040EAA"/>
    <w:rsid w:val="000414E5"/>
    <w:rsid w:val="000424F8"/>
    <w:rsid w:val="00042751"/>
    <w:rsid w:val="000429B1"/>
    <w:rsid w:val="00043730"/>
    <w:rsid w:val="00044F0A"/>
    <w:rsid w:val="00044FB4"/>
    <w:rsid w:val="00046084"/>
    <w:rsid w:val="00046745"/>
    <w:rsid w:val="000474A3"/>
    <w:rsid w:val="0005254E"/>
    <w:rsid w:val="000529F3"/>
    <w:rsid w:val="00053068"/>
    <w:rsid w:val="00053518"/>
    <w:rsid w:val="0005525A"/>
    <w:rsid w:val="000558CE"/>
    <w:rsid w:val="00056202"/>
    <w:rsid w:val="0005749F"/>
    <w:rsid w:val="0005793E"/>
    <w:rsid w:val="00060495"/>
    <w:rsid w:val="00061193"/>
    <w:rsid w:val="00061DA9"/>
    <w:rsid w:val="00063015"/>
    <w:rsid w:val="00063FF5"/>
    <w:rsid w:val="000655B5"/>
    <w:rsid w:val="00065F61"/>
    <w:rsid w:val="0006628E"/>
    <w:rsid w:val="000676BD"/>
    <w:rsid w:val="00067A9C"/>
    <w:rsid w:val="00067F1A"/>
    <w:rsid w:val="00073425"/>
    <w:rsid w:val="00076495"/>
    <w:rsid w:val="0007725B"/>
    <w:rsid w:val="0008044D"/>
    <w:rsid w:val="00080BC0"/>
    <w:rsid w:val="00080BF8"/>
    <w:rsid w:val="00080DCC"/>
    <w:rsid w:val="000818AC"/>
    <w:rsid w:val="00081A21"/>
    <w:rsid w:val="00085097"/>
    <w:rsid w:val="0008511E"/>
    <w:rsid w:val="00085816"/>
    <w:rsid w:val="00090AB0"/>
    <w:rsid w:val="00090B6B"/>
    <w:rsid w:val="000910AF"/>
    <w:rsid w:val="000939DE"/>
    <w:rsid w:val="000947BC"/>
    <w:rsid w:val="00094C95"/>
    <w:rsid w:val="00095220"/>
    <w:rsid w:val="00095438"/>
    <w:rsid w:val="00095A12"/>
    <w:rsid w:val="000961B1"/>
    <w:rsid w:val="000971FA"/>
    <w:rsid w:val="000A0B81"/>
    <w:rsid w:val="000A1402"/>
    <w:rsid w:val="000A157B"/>
    <w:rsid w:val="000A1989"/>
    <w:rsid w:val="000A1E72"/>
    <w:rsid w:val="000A38D8"/>
    <w:rsid w:val="000A481E"/>
    <w:rsid w:val="000A4BE0"/>
    <w:rsid w:val="000A6142"/>
    <w:rsid w:val="000A7A44"/>
    <w:rsid w:val="000A7DBA"/>
    <w:rsid w:val="000B0F36"/>
    <w:rsid w:val="000B20BE"/>
    <w:rsid w:val="000B3654"/>
    <w:rsid w:val="000B6534"/>
    <w:rsid w:val="000B6AF9"/>
    <w:rsid w:val="000B6B31"/>
    <w:rsid w:val="000B6B9C"/>
    <w:rsid w:val="000B7B07"/>
    <w:rsid w:val="000B7C98"/>
    <w:rsid w:val="000C03B1"/>
    <w:rsid w:val="000C03E7"/>
    <w:rsid w:val="000C35BB"/>
    <w:rsid w:val="000C44D9"/>
    <w:rsid w:val="000C574A"/>
    <w:rsid w:val="000C5750"/>
    <w:rsid w:val="000C6BA4"/>
    <w:rsid w:val="000C6FEF"/>
    <w:rsid w:val="000C7AB1"/>
    <w:rsid w:val="000C7FC1"/>
    <w:rsid w:val="000D0DCD"/>
    <w:rsid w:val="000D1F78"/>
    <w:rsid w:val="000D2312"/>
    <w:rsid w:val="000D2C7E"/>
    <w:rsid w:val="000D305E"/>
    <w:rsid w:val="000D42BE"/>
    <w:rsid w:val="000D43CC"/>
    <w:rsid w:val="000D4EB7"/>
    <w:rsid w:val="000D5496"/>
    <w:rsid w:val="000D6498"/>
    <w:rsid w:val="000D733C"/>
    <w:rsid w:val="000D7C37"/>
    <w:rsid w:val="000E01A2"/>
    <w:rsid w:val="000E0C10"/>
    <w:rsid w:val="000E0E08"/>
    <w:rsid w:val="000E0F29"/>
    <w:rsid w:val="000E1141"/>
    <w:rsid w:val="000E30BA"/>
    <w:rsid w:val="000E3720"/>
    <w:rsid w:val="000E3EBC"/>
    <w:rsid w:val="000E4115"/>
    <w:rsid w:val="000E4387"/>
    <w:rsid w:val="000E5483"/>
    <w:rsid w:val="000E5E83"/>
    <w:rsid w:val="000E7A89"/>
    <w:rsid w:val="000E7B3E"/>
    <w:rsid w:val="000E7BF1"/>
    <w:rsid w:val="000F0B00"/>
    <w:rsid w:val="000F0E1C"/>
    <w:rsid w:val="000F284E"/>
    <w:rsid w:val="000F52BB"/>
    <w:rsid w:val="000F5BDE"/>
    <w:rsid w:val="000F7158"/>
    <w:rsid w:val="000F731E"/>
    <w:rsid w:val="000F7560"/>
    <w:rsid w:val="000F793B"/>
    <w:rsid w:val="00101C8C"/>
    <w:rsid w:val="001021B1"/>
    <w:rsid w:val="00103BF6"/>
    <w:rsid w:val="001042C6"/>
    <w:rsid w:val="00104EC2"/>
    <w:rsid w:val="00106AE2"/>
    <w:rsid w:val="00106CC6"/>
    <w:rsid w:val="00106FD1"/>
    <w:rsid w:val="0010743A"/>
    <w:rsid w:val="001075F2"/>
    <w:rsid w:val="001078CD"/>
    <w:rsid w:val="001108BF"/>
    <w:rsid w:val="00110E47"/>
    <w:rsid w:val="00111F82"/>
    <w:rsid w:val="0011256C"/>
    <w:rsid w:val="00112A89"/>
    <w:rsid w:val="00112CC3"/>
    <w:rsid w:val="00112EC2"/>
    <w:rsid w:val="00113191"/>
    <w:rsid w:val="0011414D"/>
    <w:rsid w:val="00115CC2"/>
    <w:rsid w:val="001174D0"/>
    <w:rsid w:val="00117ADB"/>
    <w:rsid w:val="00120B85"/>
    <w:rsid w:val="00123263"/>
    <w:rsid w:val="00123B83"/>
    <w:rsid w:val="00125A64"/>
    <w:rsid w:val="0012625F"/>
    <w:rsid w:val="0012696E"/>
    <w:rsid w:val="001273F7"/>
    <w:rsid w:val="001274A0"/>
    <w:rsid w:val="001301C2"/>
    <w:rsid w:val="001318DB"/>
    <w:rsid w:val="0013268D"/>
    <w:rsid w:val="001349A2"/>
    <w:rsid w:val="0013524F"/>
    <w:rsid w:val="0013527F"/>
    <w:rsid w:val="00136A8E"/>
    <w:rsid w:val="00136D17"/>
    <w:rsid w:val="00137A2A"/>
    <w:rsid w:val="00140D16"/>
    <w:rsid w:val="001417B3"/>
    <w:rsid w:val="001423FF"/>
    <w:rsid w:val="00143739"/>
    <w:rsid w:val="00143E92"/>
    <w:rsid w:val="00144200"/>
    <w:rsid w:val="00146E10"/>
    <w:rsid w:val="001472F7"/>
    <w:rsid w:val="001503C5"/>
    <w:rsid w:val="0015041F"/>
    <w:rsid w:val="00150E0F"/>
    <w:rsid w:val="00151A4E"/>
    <w:rsid w:val="00151AC9"/>
    <w:rsid w:val="00153713"/>
    <w:rsid w:val="00153AB9"/>
    <w:rsid w:val="00155B58"/>
    <w:rsid w:val="001561F9"/>
    <w:rsid w:val="001564B4"/>
    <w:rsid w:val="00156A4F"/>
    <w:rsid w:val="001570C1"/>
    <w:rsid w:val="00161232"/>
    <w:rsid w:val="0016291E"/>
    <w:rsid w:val="00162B8F"/>
    <w:rsid w:val="00162E74"/>
    <w:rsid w:val="0016409F"/>
    <w:rsid w:val="001674F8"/>
    <w:rsid w:val="0017005F"/>
    <w:rsid w:val="001719E8"/>
    <w:rsid w:val="0017206D"/>
    <w:rsid w:val="001720CC"/>
    <w:rsid w:val="00172375"/>
    <w:rsid w:val="00172C64"/>
    <w:rsid w:val="0017325D"/>
    <w:rsid w:val="00173568"/>
    <w:rsid w:val="00174058"/>
    <w:rsid w:val="00175EFA"/>
    <w:rsid w:val="00176FAC"/>
    <w:rsid w:val="0018002A"/>
    <w:rsid w:val="0018148C"/>
    <w:rsid w:val="00184B2D"/>
    <w:rsid w:val="00186851"/>
    <w:rsid w:val="00186E6A"/>
    <w:rsid w:val="00193BAE"/>
    <w:rsid w:val="001942F8"/>
    <w:rsid w:val="00194802"/>
    <w:rsid w:val="00194F6D"/>
    <w:rsid w:val="001951B8"/>
    <w:rsid w:val="00195408"/>
    <w:rsid w:val="001975E8"/>
    <w:rsid w:val="00197995"/>
    <w:rsid w:val="00197B2D"/>
    <w:rsid w:val="001A04A6"/>
    <w:rsid w:val="001A0FCD"/>
    <w:rsid w:val="001A2000"/>
    <w:rsid w:val="001A2005"/>
    <w:rsid w:val="001A2B76"/>
    <w:rsid w:val="001A4325"/>
    <w:rsid w:val="001A4545"/>
    <w:rsid w:val="001A5F2B"/>
    <w:rsid w:val="001A6A58"/>
    <w:rsid w:val="001A7D32"/>
    <w:rsid w:val="001B0AA2"/>
    <w:rsid w:val="001B1F22"/>
    <w:rsid w:val="001B44AA"/>
    <w:rsid w:val="001B577B"/>
    <w:rsid w:val="001B6F64"/>
    <w:rsid w:val="001B7015"/>
    <w:rsid w:val="001B79BC"/>
    <w:rsid w:val="001C1CFC"/>
    <w:rsid w:val="001C2DBD"/>
    <w:rsid w:val="001C40CE"/>
    <w:rsid w:val="001C51EB"/>
    <w:rsid w:val="001C6AC4"/>
    <w:rsid w:val="001C76A3"/>
    <w:rsid w:val="001D0055"/>
    <w:rsid w:val="001D00B3"/>
    <w:rsid w:val="001D11A6"/>
    <w:rsid w:val="001D4B9D"/>
    <w:rsid w:val="001E10B4"/>
    <w:rsid w:val="001E1863"/>
    <w:rsid w:val="001E1D03"/>
    <w:rsid w:val="001E20DD"/>
    <w:rsid w:val="001E24F7"/>
    <w:rsid w:val="001E2896"/>
    <w:rsid w:val="001E2CC7"/>
    <w:rsid w:val="001E334B"/>
    <w:rsid w:val="001E3665"/>
    <w:rsid w:val="001E3E08"/>
    <w:rsid w:val="001E48AC"/>
    <w:rsid w:val="001E4BB6"/>
    <w:rsid w:val="001E60B2"/>
    <w:rsid w:val="001E61D9"/>
    <w:rsid w:val="001E70EF"/>
    <w:rsid w:val="001F17DB"/>
    <w:rsid w:val="001F2839"/>
    <w:rsid w:val="001F35E0"/>
    <w:rsid w:val="001F3840"/>
    <w:rsid w:val="001F3E34"/>
    <w:rsid w:val="001F4950"/>
    <w:rsid w:val="001F52C0"/>
    <w:rsid w:val="001F68E7"/>
    <w:rsid w:val="00200CDF"/>
    <w:rsid w:val="00200EB0"/>
    <w:rsid w:val="00201E88"/>
    <w:rsid w:val="00202088"/>
    <w:rsid w:val="0020298C"/>
    <w:rsid w:val="00203202"/>
    <w:rsid w:val="002034BF"/>
    <w:rsid w:val="002038DB"/>
    <w:rsid w:val="00203C6B"/>
    <w:rsid w:val="00203EFA"/>
    <w:rsid w:val="00203F61"/>
    <w:rsid w:val="002047AA"/>
    <w:rsid w:val="00204A4C"/>
    <w:rsid w:val="0020576A"/>
    <w:rsid w:val="00205E6E"/>
    <w:rsid w:val="00206007"/>
    <w:rsid w:val="00206089"/>
    <w:rsid w:val="00206802"/>
    <w:rsid w:val="002069E0"/>
    <w:rsid w:val="00206C27"/>
    <w:rsid w:val="00213B7D"/>
    <w:rsid w:val="00214798"/>
    <w:rsid w:val="002149C6"/>
    <w:rsid w:val="00215A8A"/>
    <w:rsid w:val="00215CE7"/>
    <w:rsid w:val="002169DA"/>
    <w:rsid w:val="00217BF2"/>
    <w:rsid w:val="002240DC"/>
    <w:rsid w:val="00225908"/>
    <w:rsid w:val="002259B5"/>
    <w:rsid w:val="0022718D"/>
    <w:rsid w:val="00227245"/>
    <w:rsid w:val="00230E6D"/>
    <w:rsid w:val="002311BB"/>
    <w:rsid w:val="0023159E"/>
    <w:rsid w:val="00232448"/>
    <w:rsid w:val="00232D35"/>
    <w:rsid w:val="002339DE"/>
    <w:rsid w:val="00233A83"/>
    <w:rsid w:val="00236830"/>
    <w:rsid w:val="00236924"/>
    <w:rsid w:val="0023706D"/>
    <w:rsid w:val="00237E88"/>
    <w:rsid w:val="0024051E"/>
    <w:rsid w:val="00240BC9"/>
    <w:rsid w:val="00243BF5"/>
    <w:rsid w:val="00245045"/>
    <w:rsid w:val="002465BC"/>
    <w:rsid w:val="0024662D"/>
    <w:rsid w:val="00247466"/>
    <w:rsid w:val="00250B2B"/>
    <w:rsid w:val="00250BCA"/>
    <w:rsid w:val="00252A61"/>
    <w:rsid w:val="00252D52"/>
    <w:rsid w:val="00254252"/>
    <w:rsid w:val="00255D13"/>
    <w:rsid w:val="00255DA0"/>
    <w:rsid w:val="00257D74"/>
    <w:rsid w:val="00257DE6"/>
    <w:rsid w:val="002605B3"/>
    <w:rsid w:val="0026313D"/>
    <w:rsid w:val="002631BD"/>
    <w:rsid w:val="002631F5"/>
    <w:rsid w:val="002640F1"/>
    <w:rsid w:val="00264166"/>
    <w:rsid w:val="00264F84"/>
    <w:rsid w:val="002651C9"/>
    <w:rsid w:val="002656E8"/>
    <w:rsid w:val="00270CDB"/>
    <w:rsid w:val="0027153B"/>
    <w:rsid w:val="00272C78"/>
    <w:rsid w:val="00274087"/>
    <w:rsid w:val="00274D6B"/>
    <w:rsid w:val="00275027"/>
    <w:rsid w:val="00275EF0"/>
    <w:rsid w:val="0027615F"/>
    <w:rsid w:val="002764DC"/>
    <w:rsid w:val="00276833"/>
    <w:rsid w:val="0028074F"/>
    <w:rsid w:val="00281459"/>
    <w:rsid w:val="00282199"/>
    <w:rsid w:val="00282778"/>
    <w:rsid w:val="002827EA"/>
    <w:rsid w:val="00283C45"/>
    <w:rsid w:val="00283F68"/>
    <w:rsid w:val="002868F2"/>
    <w:rsid w:val="002868F9"/>
    <w:rsid w:val="00290640"/>
    <w:rsid w:val="002931EC"/>
    <w:rsid w:val="002935DB"/>
    <w:rsid w:val="00293C3D"/>
    <w:rsid w:val="00295DB9"/>
    <w:rsid w:val="002977F8"/>
    <w:rsid w:val="002A1499"/>
    <w:rsid w:val="002A157B"/>
    <w:rsid w:val="002A20A4"/>
    <w:rsid w:val="002A4606"/>
    <w:rsid w:val="002A5411"/>
    <w:rsid w:val="002A6828"/>
    <w:rsid w:val="002A7766"/>
    <w:rsid w:val="002B0221"/>
    <w:rsid w:val="002B0DDE"/>
    <w:rsid w:val="002B185D"/>
    <w:rsid w:val="002B25E7"/>
    <w:rsid w:val="002B2A1F"/>
    <w:rsid w:val="002B317D"/>
    <w:rsid w:val="002B337E"/>
    <w:rsid w:val="002B44BA"/>
    <w:rsid w:val="002B5685"/>
    <w:rsid w:val="002B6495"/>
    <w:rsid w:val="002C040D"/>
    <w:rsid w:val="002C3BBB"/>
    <w:rsid w:val="002C5305"/>
    <w:rsid w:val="002C556E"/>
    <w:rsid w:val="002C5CD9"/>
    <w:rsid w:val="002C64B2"/>
    <w:rsid w:val="002C6A4C"/>
    <w:rsid w:val="002C78F8"/>
    <w:rsid w:val="002C7B13"/>
    <w:rsid w:val="002D00A4"/>
    <w:rsid w:val="002D16A3"/>
    <w:rsid w:val="002D2A21"/>
    <w:rsid w:val="002D2D4D"/>
    <w:rsid w:val="002D3B36"/>
    <w:rsid w:val="002D497A"/>
    <w:rsid w:val="002D4AA4"/>
    <w:rsid w:val="002D4B6E"/>
    <w:rsid w:val="002D5C59"/>
    <w:rsid w:val="002D693D"/>
    <w:rsid w:val="002D7018"/>
    <w:rsid w:val="002D7337"/>
    <w:rsid w:val="002D7C84"/>
    <w:rsid w:val="002D7E13"/>
    <w:rsid w:val="002D7F01"/>
    <w:rsid w:val="002E01DD"/>
    <w:rsid w:val="002E0268"/>
    <w:rsid w:val="002E1229"/>
    <w:rsid w:val="002E2002"/>
    <w:rsid w:val="002E26FE"/>
    <w:rsid w:val="002E2796"/>
    <w:rsid w:val="002E2C26"/>
    <w:rsid w:val="002E2D46"/>
    <w:rsid w:val="002E32FC"/>
    <w:rsid w:val="002E3E63"/>
    <w:rsid w:val="002E49A4"/>
    <w:rsid w:val="002E4C6A"/>
    <w:rsid w:val="002E5673"/>
    <w:rsid w:val="002E5DD5"/>
    <w:rsid w:val="002E77D6"/>
    <w:rsid w:val="002E7D04"/>
    <w:rsid w:val="002F02E7"/>
    <w:rsid w:val="002F0EC4"/>
    <w:rsid w:val="002F1C67"/>
    <w:rsid w:val="002F21AE"/>
    <w:rsid w:val="002F2277"/>
    <w:rsid w:val="002F2873"/>
    <w:rsid w:val="002F2A93"/>
    <w:rsid w:val="002F2BE0"/>
    <w:rsid w:val="002F3134"/>
    <w:rsid w:val="002F3C26"/>
    <w:rsid w:val="002F4105"/>
    <w:rsid w:val="002F5560"/>
    <w:rsid w:val="002F68AD"/>
    <w:rsid w:val="002F75B1"/>
    <w:rsid w:val="00300145"/>
    <w:rsid w:val="0030048B"/>
    <w:rsid w:val="00300D39"/>
    <w:rsid w:val="00301909"/>
    <w:rsid w:val="0030198F"/>
    <w:rsid w:val="00302CB0"/>
    <w:rsid w:val="00305C67"/>
    <w:rsid w:val="0030770F"/>
    <w:rsid w:val="003100D6"/>
    <w:rsid w:val="00311BF6"/>
    <w:rsid w:val="00313731"/>
    <w:rsid w:val="00314257"/>
    <w:rsid w:val="0031483B"/>
    <w:rsid w:val="0031490E"/>
    <w:rsid w:val="00315381"/>
    <w:rsid w:val="003161BE"/>
    <w:rsid w:val="00317424"/>
    <w:rsid w:val="00321B87"/>
    <w:rsid w:val="00322D62"/>
    <w:rsid w:val="00323448"/>
    <w:rsid w:val="003236AC"/>
    <w:rsid w:val="0032402F"/>
    <w:rsid w:val="00324376"/>
    <w:rsid w:val="003253BB"/>
    <w:rsid w:val="00325E49"/>
    <w:rsid w:val="003260FB"/>
    <w:rsid w:val="003266B6"/>
    <w:rsid w:val="00326C93"/>
    <w:rsid w:val="00327944"/>
    <w:rsid w:val="00331052"/>
    <w:rsid w:val="00332115"/>
    <w:rsid w:val="003324B4"/>
    <w:rsid w:val="00332607"/>
    <w:rsid w:val="0033283E"/>
    <w:rsid w:val="00333462"/>
    <w:rsid w:val="00333697"/>
    <w:rsid w:val="003345AC"/>
    <w:rsid w:val="00336483"/>
    <w:rsid w:val="00336DC5"/>
    <w:rsid w:val="00337BDD"/>
    <w:rsid w:val="00340D9E"/>
    <w:rsid w:val="00341651"/>
    <w:rsid w:val="003423D5"/>
    <w:rsid w:val="00342743"/>
    <w:rsid w:val="00342DF9"/>
    <w:rsid w:val="003442C1"/>
    <w:rsid w:val="00345E9D"/>
    <w:rsid w:val="00352ADD"/>
    <w:rsid w:val="00352FFB"/>
    <w:rsid w:val="0035331D"/>
    <w:rsid w:val="00353AE3"/>
    <w:rsid w:val="00354016"/>
    <w:rsid w:val="00354E81"/>
    <w:rsid w:val="00355128"/>
    <w:rsid w:val="00356245"/>
    <w:rsid w:val="00357ABC"/>
    <w:rsid w:val="00360174"/>
    <w:rsid w:val="00361308"/>
    <w:rsid w:val="003630FF"/>
    <w:rsid w:val="0036315B"/>
    <w:rsid w:val="00365F2D"/>
    <w:rsid w:val="0037125F"/>
    <w:rsid w:val="0037185D"/>
    <w:rsid w:val="003722AE"/>
    <w:rsid w:val="00373857"/>
    <w:rsid w:val="003746F6"/>
    <w:rsid w:val="00374D69"/>
    <w:rsid w:val="00374DC4"/>
    <w:rsid w:val="003756C0"/>
    <w:rsid w:val="00375DDD"/>
    <w:rsid w:val="00376015"/>
    <w:rsid w:val="00377366"/>
    <w:rsid w:val="00380869"/>
    <w:rsid w:val="00383451"/>
    <w:rsid w:val="00383977"/>
    <w:rsid w:val="00383E8F"/>
    <w:rsid w:val="00384870"/>
    <w:rsid w:val="0038501D"/>
    <w:rsid w:val="00385F5A"/>
    <w:rsid w:val="00386927"/>
    <w:rsid w:val="00386E51"/>
    <w:rsid w:val="00387D24"/>
    <w:rsid w:val="00391227"/>
    <w:rsid w:val="00391BA3"/>
    <w:rsid w:val="0039342B"/>
    <w:rsid w:val="00393775"/>
    <w:rsid w:val="00393927"/>
    <w:rsid w:val="00394142"/>
    <w:rsid w:val="00397CC9"/>
    <w:rsid w:val="00397D6F"/>
    <w:rsid w:val="003A0749"/>
    <w:rsid w:val="003A0B41"/>
    <w:rsid w:val="003A29E7"/>
    <w:rsid w:val="003A3AC7"/>
    <w:rsid w:val="003A4777"/>
    <w:rsid w:val="003A5B60"/>
    <w:rsid w:val="003A5DA2"/>
    <w:rsid w:val="003A649A"/>
    <w:rsid w:val="003A6855"/>
    <w:rsid w:val="003A6C77"/>
    <w:rsid w:val="003A6FD9"/>
    <w:rsid w:val="003A7769"/>
    <w:rsid w:val="003B0179"/>
    <w:rsid w:val="003B0554"/>
    <w:rsid w:val="003B0ED2"/>
    <w:rsid w:val="003B10EA"/>
    <w:rsid w:val="003B25CA"/>
    <w:rsid w:val="003B2D0D"/>
    <w:rsid w:val="003B46FA"/>
    <w:rsid w:val="003B5010"/>
    <w:rsid w:val="003B677D"/>
    <w:rsid w:val="003B7702"/>
    <w:rsid w:val="003C0BDE"/>
    <w:rsid w:val="003C3129"/>
    <w:rsid w:val="003C5B7B"/>
    <w:rsid w:val="003D026C"/>
    <w:rsid w:val="003D1DD6"/>
    <w:rsid w:val="003D2C24"/>
    <w:rsid w:val="003D42A6"/>
    <w:rsid w:val="003D62BA"/>
    <w:rsid w:val="003D6827"/>
    <w:rsid w:val="003E043E"/>
    <w:rsid w:val="003E1C5C"/>
    <w:rsid w:val="003E1CBB"/>
    <w:rsid w:val="003E22D4"/>
    <w:rsid w:val="003E371B"/>
    <w:rsid w:val="003E44D4"/>
    <w:rsid w:val="003E48F4"/>
    <w:rsid w:val="003E4A12"/>
    <w:rsid w:val="003E53E4"/>
    <w:rsid w:val="003E570D"/>
    <w:rsid w:val="003E6879"/>
    <w:rsid w:val="003F0971"/>
    <w:rsid w:val="003F19C3"/>
    <w:rsid w:val="003F25BB"/>
    <w:rsid w:val="003F2615"/>
    <w:rsid w:val="003F2EB4"/>
    <w:rsid w:val="003F434A"/>
    <w:rsid w:val="003F44CB"/>
    <w:rsid w:val="003F4A51"/>
    <w:rsid w:val="003F624C"/>
    <w:rsid w:val="003F6D9D"/>
    <w:rsid w:val="00400125"/>
    <w:rsid w:val="004020AA"/>
    <w:rsid w:val="004022E4"/>
    <w:rsid w:val="004023EC"/>
    <w:rsid w:val="004038D7"/>
    <w:rsid w:val="004047ED"/>
    <w:rsid w:val="00404DDA"/>
    <w:rsid w:val="004050C1"/>
    <w:rsid w:val="00405BB2"/>
    <w:rsid w:val="004109A9"/>
    <w:rsid w:val="00412AC1"/>
    <w:rsid w:val="004136D2"/>
    <w:rsid w:val="00413A73"/>
    <w:rsid w:val="004145D5"/>
    <w:rsid w:val="004162BE"/>
    <w:rsid w:val="00417FEF"/>
    <w:rsid w:val="00420939"/>
    <w:rsid w:val="00422ABB"/>
    <w:rsid w:val="00422BE7"/>
    <w:rsid w:val="00422FF2"/>
    <w:rsid w:val="00423595"/>
    <w:rsid w:val="0043141B"/>
    <w:rsid w:val="00432B34"/>
    <w:rsid w:val="00432B62"/>
    <w:rsid w:val="00433799"/>
    <w:rsid w:val="00433BB3"/>
    <w:rsid w:val="004347B7"/>
    <w:rsid w:val="00434AC6"/>
    <w:rsid w:val="00436CA1"/>
    <w:rsid w:val="00436CA2"/>
    <w:rsid w:val="004379DA"/>
    <w:rsid w:val="004414F7"/>
    <w:rsid w:val="004423B0"/>
    <w:rsid w:val="00443517"/>
    <w:rsid w:val="00444D0C"/>
    <w:rsid w:val="004459D1"/>
    <w:rsid w:val="00446AA8"/>
    <w:rsid w:val="00446AC3"/>
    <w:rsid w:val="00446FE3"/>
    <w:rsid w:val="00450C2B"/>
    <w:rsid w:val="00450FF4"/>
    <w:rsid w:val="00451573"/>
    <w:rsid w:val="00452938"/>
    <w:rsid w:val="00453810"/>
    <w:rsid w:val="00453DDE"/>
    <w:rsid w:val="00454070"/>
    <w:rsid w:val="00455029"/>
    <w:rsid w:val="00455481"/>
    <w:rsid w:val="0045695F"/>
    <w:rsid w:val="00457182"/>
    <w:rsid w:val="004575D0"/>
    <w:rsid w:val="004606CA"/>
    <w:rsid w:val="004625CC"/>
    <w:rsid w:val="00462C4E"/>
    <w:rsid w:val="00462D30"/>
    <w:rsid w:val="004639E1"/>
    <w:rsid w:val="00463D90"/>
    <w:rsid w:val="00464054"/>
    <w:rsid w:val="004645A0"/>
    <w:rsid w:val="0046643C"/>
    <w:rsid w:val="00466E17"/>
    <w:rsid w:val="00470466"/>
    <w:rsid w:val="00472824"/>
    <w:rsid w:val="00472957"/>
    <w:rsid w:val="00472D58"/>
    <w:rsid w:val="0047315F"/>
    <w:rsid w:val="00473408"/>
    <w:rsid w:val="0047354D"/>
    <w:rsid w:val="0047378C"/>
    <w:rsid w:val="00473D9F"/>
    <w:rsid w:val="004753F0"/>
    <w:rsid w:val="00476620"/>
    <w:rsid w:val="004771EE"/>
    <w:rsid w:val="004773EE"/>
    <w:rsid w:val="00480E15"/>
    <w:rsid w:val="004816BC"/>
    <w:rsid w:val="00484321"/>
    <w:rsid w:val="00484401"/>
    <w:rsid w:val="0048471D"/>
    <w:rsid w:val="0048476F"/>
    <w:rsid w:val="0048632D"/>
    <w:rsid w:val="0048670F"/>
    <w:rsid w:val="004925CC"/>
    <w:rsid w:val="0049282E"/>
    <w:rsid w:val="00492B47"/>
    <w:rsid w:val="00494149"/>
    <w:rsid w:val="004951B4"/>
    <w:rsid w:val="00496E2B"/>
    <w:rsid w:val="00496F81"/>
    <w:rsid w:val="004A02D6"/>
    <w:rsid w:val="004A17CF"/>
    <w:rsid w:val="004A3EED"/>
    <w:rsid w:val="004A4051"/>
    <w:rsid w:val="004A4ABD"/>
    <w:rsid w:val="004A62FF"/>
    <w:rsid w:val="004A6864"/>
    <w:rsid w:val="004A75E4"/>
    <w:rsid w:val="004A7849"/>
    <w:rsid w:val="004B0B11"/>
    <w:rsid w:val="004B29C4"/>
    <w:rsid w:val="004B31CA"/>
    <w:rsid w:val="004B44B9"/>
    <w:rsid w:val="004B5602"/>
    <w:rsid w:val="004B6A1D"/>
    <w:rsid w:val="004B76F3"/>
    <w:rsid w:val="004B78A6"/>
    <w:rsid w:val="004C0673"/>
    <w:rsid w:val="004C0FEF"/>
    <w:rsid w:val="004C1135"/>
    <w:rsid w:val="004C1B38"/>
    <w:rsid w:val="004C269D"/>
    <w:rsid w:val="004C3E8A"/>
    <w:rsid w:val="004C4108"/>
    <w:rsid w:val="004C597B"/>
    <w:rsid w:val="004C6F94"/>
    <w:rsid w:val="004D0090"/>
    <w:rsid w:val="004D174E"/>
    <w:rsid w:val="004D1D76"/>
    <w:rsid w:val="004D30CC"/>
    <w:rsid w:val="004D3CDD"/>
    <w:rsid w:val="004D3EB5"/>
    <w:rsid w:val="004D4D49"/>
    <w:rsid w:val="004D5529"/>
    <w:rsid w:val="004D634A"/>
    <w:rsid w:val="004D6E0C"/>
    <w:rsid w:val="004D6FF0"/>
    <w:rsid w:val="004D7B90"/>
    <w:rsid w:val="004D7C53"/>
    <w:rsid w:val="004E17F3"/>
    <w:rsid w:val="004E1B00"/>
    <w:rsid w:val="004E28CD"/>
    <w:rsid w:val="004E3725"/>
    <w:rsid w:val="004E7016"/>
    <w:rsid w:val="004E7456"/>
    <w:rsid w:val="004F0689"/>
    <w:rsid w:val="004F0811"/>
    <w:rsid w:val="004F29F3"/>
    <w:rsid w:val="004F2A40"/>
    <w:rsid w:val="004F35DE"/>
    <w:rsid w:val="004F374A"/>
    <w:rsid w:val="004F43AF"/>
    <w:rsid w:val="004F4541"/>
    <w:rsid w:val="004F5BB4"/>
    <w:rsid w:val="004F740D"/>
    <w:rsid w:val="004F75A1"/>
    <w:rsid w:val="004F794F"/>
    <w:rsid w:val="005006EB"/>
    <w:rsid w:val="00501EB6"/>
    <w:rsid w:val="005040EB"/>
    <w:rsid w:val="00504D41"/>
    <w:rsid w:val="005057ED"/>
    <w:rsid w:val="00506005"/>
    <w:rsid w:val="0051092B"/>
    <w:rsid w:val="00511953"/>
    <w:rsid w:val="005119A2"/>
    <w:rsid w:val="0051248B"/>
    <w:rsid w:val="00512CD5"/>
    <w:rsid w:val="00512F41"/>
    <w:rsid w:val="00513301"/>
    <w:rsid w:val="00513401"/>
    <w:rsid w:val="005137A5"/>
    <w:rsid w:val="005147CB"/>
    <w:rsid w:val="005161EA"/>
    <w:rsid w:val="00516DDE"/>
    <w:rsid w:val="005212EC"/>
    <w:rsid w:val="00521CEF"/>
    <w:rsid w:val="005258ED"/>
    <w:rsid w:val="005259D3"/>
    <w:rsid w:val="00525CA2"/>
    <w:rsid w:val="005267FB"/>
    <w:rsid w:val="00526CD1"/>
    <w:rsid w:val="00526FF4"/>
    <w:rsid w:val="00527CD3"/>
    <w:rsid w:val="005309A1"/>
    <w:rsid w:val="00531231"/>
    <w:rsid w:val="00532BEB"/>
    <w:rsid w:val="005332BE"/>
    <w:rsid w:val="0053496A"/>
    <w:rsid w:val="00536323"/>
    <w:rsid w:val="005373E6"/>
    <w:rsid w:val="005406C7"/>
    <w:rsid w:val="00544F9F"/>
    <w:rsid w:val="00545480"/>
    <w:rsid w:val="00546E63"/>
    <w:rsid w:val="00547254"/>
    <w:rsid w:val="00550436"/>
    <w:rsid w:val="00550790"/>
    <w:rsid w:val="005509CA"/>
    <w:rsid w:val="00551C78"/>
    <w:rsid w:val="0055257C"/>
    <w:rsid w:val="00552EA6"/>
    <w:rsid w:val="00553016"/>
    <w:rsid w:val="005536E9"/>
    <w:rsid w:val="00554E50"/>
    <w:rsid w:val="0055588A"/>
    <w:rsid w:val="00555BF0"/>
    <w:rsid w:val="005563C1"/>
    <w:rsid w:val="00557414"/>
    <w:rsid w:val="00557507"/>
    <w:rsid w:val="005575D1"/>
    <w:rsid w:val="005606A1"/>
    <w:rsid w:val="0056162C"/>
    <w:rsid w:val="00561FDE"/>
    <w:rsid w:val="0056316F"/>
    <w:rsid w:val="00565452"/>
    <w:rsid w:val="005659FF"/>
    <w:rsid w:val="00566497"/>
    <w:rsid w:val="00567C71"/>
    <w:rsid w:val="00571BBA"/>
    <w:rsid w:val="005726FC"/>
    <w:rsid w:val="00572A70"/>
    <w:rsid w:val="00574585"/>
    <w:rsid w:val="00575595"/>
    <w:rsid w:val="005758C0"/>
    <w:rsid w:val="00575B5A"/>
    <w:rsid w:val="00577AEF"/>
    <w:rsid w:val="005823BA"/>
    <w:rsid w:val="0058268F"/>
    <w:rsid w:val="00582C36"/>
    <w:rsid w:val="005830BA"/>
    <w:rsid w:val="005851F5"/>
    <w:rsid w:val="00585BCA"/>
    <w:rsid w:val="00586320"/>
    <w:rsid w:val="005865D3"/>
    <w:rsid w:val="00590C60"/>
    <w:rsid w:val="00590E04"/>
    <w:rsid w:val="00591243"/>
    <w:rsid w:val="00591456"/>
    <w:rsid w:val="005915A5"/>
    <w:rsid w:val="00591A2C"/>
    <w:rsid w:val="00593BBC"/>
    <w:rsid w:val="005966E0"/>
    <w:rsid w:val="00597C5E"/>
    <w:rsid w:val="005A0A07"/>
    <w:rsid w:val="005A1662"/>
    <w:rsid w:val="005A2D0A"/>
    <w:rsid w:val="005A2ED4"/>
    <w:rsid w:val="005A31FA"/>
    <w:rsid w:val="005A3527"/>
    <w:rsid w:val="005A4957"/>
    <w:rsid w:val="005A53B3"/>
    <w:rsid w:val="005A6B57"/>
    <w:rsid w:val="005B0B0D"/>
    <w:rsid w:val="005B0C8D"/>
    <w:rsid w:val="005B0D3A"/>
    <w:rsid w:val="005B10BE"/>
    <w:rsid w:val="005B1FDA"/>
    <w:rsid w:val="005B3800"/>
    <w:rsid w:val="005B48FF"/>
    <w:rsid w:val="005B4F12"/>
    <w:rsid w:val="005B5EB9"/>
    <w:rsid w:val="005B5EC6"/>
    <w:rsid w:val="005B7CC5"/>
    <w:rsid w:val="005C0351"/>
    <w:rsid w:val="005C0F51"/>
    <w:rsid w:val="005C11CF"/>
    <w:rsid w:val="005C1670"/>
    <w:rsid w:val="005C24BB"/>
    <w:rsid w:val="005C2AE9"/>
    <w:rsid w:val="005C36C8"/>
    <w:rsid w:val="005C37DD"/>
    <w:rsid w:val="005C3FEA"/>
    <w:rsid w:val="005C4667"/>
    <w:rsid w:val="005C4978"/>
    <w:rsid w:val="005C50C7"/>
    <w:rsid w:val="005C5257"/>
    <w:rsid w:val="005C737C"/>
    <w:rsid w:val="005D05A8"/>
    <w:rsid w:val="005D1229"/>
    <w:rsid w:val="005D12C2"/>
    <w:rsid w:val="005D1E20"/>
    <w:rsid w:val="005D27E3"/>
    <w:rsid w:val="005D39CE"/>
    <w:rsid w:val="005D46B4"/>
    <w:rsid w:val="005D553D"/>
    <w:rsid w:val="005D56F5"/>
    <w:rsid w:val="005D5BE8"/>
    <w:rsid w:val="005D69D8"/>
    <w:rsid w:val="005D6E6E"/>
    <w:rsid w:val="005D719A"/>
    <w:rsid w:val="005E0FAA"/>
    <w:rsid w:val="005E130B"/>
    <w:rsid w:val="005E1552"/>
    <w:rsid w:val="005E1EA4"/>
    <w:rsid w:val="005E23F6"/>
    <w:rsid w:val="005E2DCD"/>
    <w:rsid w:val="005E45F3"/>
    <w:rsid w:val="005E4EF3"/>
    <w:rsid w:val="005E57FC"/>
    <w:rsid w:val="005F081C"/>
    <w:rsid w:val="005F0DB0"/>
    <w:rsid w:val="005F15F7"/>
    <w:rsid w:val="005F2B29"/>
    <w:rsid w:val="005F3D56"/>
    <w:rsid w:val="005F475F"/>
    <w:rsid w:val="005F746A"/>
    <w:rsid w:val="00603711"/>
    <w:rsid w:val="00603EE6"/>
    <w:rsid w:val="00604FFB"/>
    <w:rsid w:val="00605737"/>
    <w:rsid w:val="00606967"/>
    <w:rsid w:val="00610841"/>
    <w:rsid w:val="00610969"/>
    <w:rsid w:val="0061136E"/>
    <w:rsid w:val="006116DC"/>
    <w:rsid w:val="0061303D"/>
    <w:rsid w:val="0061491C"/>
    <w:rsid w:val="00614ADA"/>
    <w:rsid w:val="006167CA"/>
    <w:rsid w:val="00617A55"/>
    <w:rsid w:val="0062023B"/>
    <w:rsid w:val="006206BF"/>
    <w:rsid w:val="0062087C"/>
    <w:rsid w:val="0062090C"/>
    <w:rsid w:val="00620F0F"/>
    <w:rsid w:val="006216EA"/>
    <w:rsid w:val="00622AC8"/>
    <w:rsid w:val="00626954"/>
    <w:rsid w:val="0062698F"/>
    <w:rsid w:val="00627435"/>
    <w:rsid w:val="006319DD"/>
    <w:rsid w:val="006319E3"/>
    <w:rsid w:val="00632347"/>
    <w:rsid w:val="0063270E"/>
    <w:rsid w:val="006329C4"/>
    <w:rsid w:val="00633B75"/>
    <w:rsid w:val="00634BBF"/>
    <w:rsid w:val="0063526D"/>
    <w:rsid w:val="00635B14"/>
    <w:rsid w:val="0063780E"/>
    <w:rsid w:val="00637DCF"/>
    <w:rsid w:val="00637E3D"/>
    <w:rsid w:val="006403F4"/>
    <w:rsid w:val="00640991"/>
    <w:rsid w:val="0064151F"/>
    <w:rsid w:val="00641787"/>
    <w:rsid w:val="006422C2"/>
    <w:rsid w:val="00642340"/>
    <w:rsid w:val="006427DE"/>
    <w:rsid w:val="00642C3E"/>
    <w:rsid w:val="00643D12"/>
    <w:rsid w:val="006444D5"/>
    <w:rsid w:val="0064505D"/>
    <w:rsid w:val="0064541D"/>
    <w:rsid w:val="006454CC"/>
    <w:rsid w:val="00645EE6"/>
    <w:rsid w:val="006511A9"/>
    <w:rsid w:val="006517DB"/>
    <w:rsid w:val="00652F87"/>
    <w:rsid w:val="00653D83"/>
    <w:rsid w:val="0065495B"/>
    <w:rsid w:val="00656320"/>
    <w:rsid w:val="006626DF"/>
    <w:rsid w:val="0066386A"/>
    <w:rsid w:val="00663F91"/>
    <w:rsid w:val="006659B2"/>
    <w:rsid w:val="00665CAC"/>
    <w:rsid w:val="00666179"/>
    <w:rsid w:val="006672F6"/>
    <w:rsid w:val="006704CC"/>
    <w:rsid w:val="0067063B"/>
    <w:rsid w:val="006707DF"/>
    <w:rsid w:val="00671AE5"/>
    <w:rsid w:val="00673093"/>
    <w:rsid w:val="00673468"/>
    <w:rsid w:val="00673DEF"/>
    <w:rsid w:val="0067583B"/>
    <w:rsid w:val="00676116"/>
    <w:rsid w:val="006776B8"/>
    <w:rsid w:val="00677D07"/>
    <w:rsid w:val="006825F4"/>
    <w:rsid w:val="0068278F"/>
    <w:rsid w:val="00682EEA"/>
    <w:rsid w:val="00683C8F"/>
    <w:rsid w:val="00684943"/>
    <w:rsid w:val="0068543F"/>
    <w:rsid w:val="00686357"/>
    <w:rsid w:val="006878AD"/>
    <w:rsid w:val="00690AC6"/>
    <w:rsid w:val="006923F3"/>
    <w:rsid w:val="00692813"/>
    <w:rsid w:val="00693A95"/>
    <w:rsid w:val="00693C17"/>
    <w:rsid w:val="006950FC"/>
    <w:rsid w:val="00695849"/>
    <w:rsid w:val="00695A10"/>
    <w:rsid w:val="006A062A"/>
    <w:rsid w:val="006A09CF"/>
    <w:rsid w:val="006A1025"/>
    <w:rsid w:val="006A1542"/>
    <w:rsid w:val="006A1BEB"/>
    <w:rsid w:val="006A232C"/>
    <w:rsid w:val="006A2CAD"/>
    <w:rsid w:val="006A2EE6"/>
    <w:rsid w:val="006A4414"/>
    <w:rsid w:val="006A49F0"/>
    <w:rsid w:val="006A5184"/>
    <w:rsid w:val="006A70DE"/>
    <w:rsid w:val="006A7EC2"/>
    <w:rsid w:val="006B30D3"/>
    <w:rsid w:val="006B37DF"/>
    <w:rsid w:val="006B4418"/>
    <w:rsid w:val="006B476E"/>
    <w:rsid w:val="006B6817"/>
    <w:rsid w:val="006B6935"/>
    <w:rsid w:val="006C0267"/>
    <w:rsid w:val="006C10A2"/>
    <w:rsid w:val="006C1C42"/>
    <w:rsid w:val="006C2BBC"/>
    <w:rsid w:val="006C2EC1"/>
    <w:rsid w:val="006C498D"/>
    <w:rsid w:val="006C5773"/>
    <w:rsid w:val="006C5A90"/>
    <w:rsid w:val="006C5FB3"/>
    <w:rsid w:val="006C6673"/>
    <w:rsid w:val="006C6685"/>
    <w:rsid w:val="006C6BEC"/>
    <w:rsid w:val="006C7797"/>
    <w:rsid w:val="006D07ED"/>
    <w:rsid w:val="006D0DB4"/>
    <w:rsid w:val="006D225B"/>
    <w:rsid w:val="006D2B9E"/>
    <w:rsid w:val="006D4734"/>
    <w:rsid w:val="006D6D92"/>
    <w:rsid w:val="006D7718"/>
    <w:rsid w:val="006D784A"/>
    <w:rsid w:val="006D7D97"/>
    <w:rsid w:val="006E0A28"/>
    <w:rsid w:val="006E2F51"/>
    <w:rsid w:val="006E69E2"/>
    <w:rsid w:val="006E78DD"/>
    <w:rsid w:val="006E794B"/>
    <w:rsid w:val="006F2913"/>
    <w:rsid w:val="006F3D18"/>
    <w:rsid w:val="006F4447"/>
    <w:rsid w:val="006F47FF"/>
    <w:rsid w:val="006F48AA"/>
    <w:rsid w:val="006F59CC"/>
    <w:rsid w:val="006F630D"/>
    <w:rsid w:val="006F7C97"/>
    <w:rsid w:val="00701841"/>
    <w:rsid w:val="007019F6"/>
    <w:rsid w:val="00701A08"/>
    <w:rsid w:val="0070236B"/>
    <w:rsid w:val="00702666"/>
    <w:rsid w:val="00703303"/>
    <w:rsid w:val="0070449B"/>
    <w:rsid w:val="00704C08"/>
    <w:rsid w:val="00705606"/>
    <w:rsid w:val="00705D0B"/>
    <w:rsid w:val="0070694E"/>
    <w:rsid w:val="007120AE"/>
    <w:rsid w:val="00714ECB"/>
    <w:rsid w:val="00715D41"/>
    <w:rsid w:val="007170C7"/>
    <w:rsid w:val="00720ADF"/>
    <w:rsid w:val="007215A2"/>
    <w:rsid w:val="00721BE9"/>
    <w:rsid w:val="00721C7C"/>
    <w:rsid w:val="00722A04"/>
    <w:rsid w:val="0072418D"/>
    <w:rsid w:val="007256C4"/>
    <w:rsid w:val="007258B4"/>
    <w:rsid w:val="0072616B"/>
    <w:rsid w:val="007261E3"/>
    <w:rsid w:val="00727F11"/>
    <w:rsid w:val="00730A40"/>
    <w:rsid w:val="00732128"/>
    <w:rsid w:val="00732C13"/>
    <w:rsid w:val="00733AAC"/>
    <w:rsid w:val="00736593"/>
    <w:rsid w:val="0073672F"/>
    <w:rsid w:val="00736B7E"/>
    <w:rsid w:val="00741009"/>
    <w:rsid w:val="00741ABD"/>
    <w:rsid w:val="00742A30"/>
    <w:rsid w:val="00746C19"/>
    <w:rsid w:val="00747980"/>
    <w:rsid w:val="0075007A"/>
    <w:rsid w:val="00750491"/>
    <w:rsid w:val="00750CFA"/>
    <w:rsid w:val="0075179D"/>
    <w:rsid w:val="00751E31"/>
    <w:rsid w:val="00751F83"/>
    <w:rsid w:val="00753678"/>
    <w:rsid w:val="0075480B"/>
    <w:rsid w:val="00755964"/>
    <w:rsid w:val="007565A4"/>
    <w:rsid w:val="00760A40"/>
    <w:rsid w:val="00761425"/>
    <w:rsid w:val="00761760"/>
    <w:rsid w:val="00761EDD"/>
    <w:rsid w:val="00762384"/>
    <w:rsid w:val="00762C07"/>
    <w:rsid w:val="00763617"/>
    <w:rsid w:val="00763CE2"/>
    <w:rsid w:val="007640BE"/>
    <w:rsid w:val="00766570"/>
    <w:rsid w:val="00766A1C"/>
    <w:rsid w:val="007678F8"/>
    <w:rsid w:val="00767BF4"/>
    <w:rsid w:val="007708A6"/>
    <w:rsid w:val="00771D3F"/>
    <w:rsid w:val="007722B4"/>
    <w:rsid w:val="00772EA3"/>
    <w:rsid w:val="007745E3"/>
    <w:rsid w:val="00775C0B"/>
    <w:rsid w:val="0077652B"/>
    <w:rsid w:val="00776FE2"/>
    <w:rsid w:val="00777376"/>
    <w:rsid w:val="007807C2"/>
    <w:rsid w:val="00780ACA"/>
    <w:rsid w:val="00782BB6"/>
    <w:rsid w:val="00782D8B"/>
    <w:rsid w:val="00782F7B"/>
    <w:rsid w:val="00783591"/>
    <w:rsid w:val="007858E9"/>
    <w:rsid w:val="00785CE6"/>
    <w:rsid w:val="00785FF7"/>
    <w:rsid w:val="007867D9"/>
    <w:rsid w:val="007879A6"/>
    <w:rsid w:val="00790226"/>
    <w:rsid w:val="007904DF"/>
    <w:rsid w:val="00790570"/>
    <w:rsid w:val="007911FA"/>
    <w:rsid w:val="007914D2"/>
    <w:rsid w:val="00793557"/>
    <w:rsid w:val="00793E45"/>
    <w:rsid w:val="00795CE5"/>
    <w:rsid w:val="00795F36"/>
    <w:rsid w:val="007962DD"/>
    <w:rsid w:val="00796779"/>
    <w:rsid w:val="00796B3C"/>
    <w:rsid w:val="007A0427"/>
    <w:rsid w:val="007A3929"/>
    <w:rsid w:val="007A3B70"/>
    <w:rsid w:val="007A3B85"/>
    <w:rsid w:val="007A43EC"/>
    <w:rsid w:val="007A7B23"/>
    <w:rsid w:val="007B065C"/>
    <w:rsid w:val="007B067D"/>
    <w:rsid w:val="007B5A0B"/>
    <w:rsid w:val="007B7861"/>
    <w:rsid w:val="007B7A37"/>
    <w:rsid w:val="007C0B7C"/>
    <w:rsid w:val="007C0C36"/>
    <w:rsid w:val="007C37CF"/>
    <w:rsid w:val="007C514C"/>
    <w:rsid w:val="007C53CF"/>
    <w:rsid w:val="007C6CC2"/>
    <w:rsid w:val="007C701B"/>
    <w:rsid w:val="007C72D0"/>
    <w:rsid w:val="007D0237"/>
    <w:rsid w:val="007D0348"/>
    <w:rsid w:val="007D168E"/>
    <w:rsid w:val="007D1721"/>
    <w:rsid w:val="007D1B47"/>
    <w:rsid w:val="007D2DBE"/>
    <w:rsid w:val="007D4052"/>
    <w:rsid w:val="007D4DCB"/>
    <w:rsid w:val="007D5E1A"/>
    <w:rsid w:val="007E30AD"/>
    <w:rsid w:val="007E313F"/>
    <w:rsid w:val="007E41DC"/>
    <w:rsid w:val="007E4CAF"/>
    <w:rsid w:val="007E5144"/>
    <w:rsid w:val="007E628D"/>
    <w:rsid w:val="007E66AE"/>
    <w:rsid w:val="007E7CA4"/>
    <w:rsid w:val="007E7D3F"/>
    <w:rsid w:val="007F0078"/>
    <w:rsid w:val="007F0532"/>
    <w:rsid w:val="007F2754"/>
    <w:rsid w:val="007F2FF2"/>
    <w:rsid w:val="007F342E"/>
    <w:rsid w:val="007F3BAD"/>
    <w:rsid w:val="007F3D90"/>
    <w:rsid w:val="007F570C"/>
    <w:rsid w:val="007F7625"/>
    <w:rsid w:val="00800284"/>
    <w:rsid w:val="00800845"/>
    <w:rsid w:val="00800AA2"/>
    <w:rsid w:val="00801DE4"/>
    <w:rsid w:val="00803624"/>
    <w:rsid w:val="008039EC"/>
    <w:rsid w:val="008041D4"/>
    <w:rsid w:val="00804531"/>
    <w:rsid w:val="00804C2E"/>
    <w:rsid w:val="00805086"/>
    <w:rsid w:val="008058F9"/>
    <w:rsid w:val="0081078F"/>
    <w:rsid w:val="0081110B"/>
    <w:rsid w:val="00811BF3"/>
    <w:rsid w:val="00811DFE"/>
    <w:rsid w:val="00813BFE"/>
    <w:rsid w:val="00815905"/>
    <w:rsid w:val="008160F4"/>
    <w:rsid w:val="00817055"/>
    <w:rsid w:val="0081777A"/>
    <w:rsid w:val="008206B2"/>
    <w:rsid w:val="00822CB2"/>
    <w:rsid w:val="0082647F"/>
    <w:rsid w:val="008270C9"/>
    <w:rsid w:val="008273C3"/>
    <w:rsid w:val="0083014E"/>
    <w:rsid w:val="008331FC"/>
    <w:rsid w:val="00833AE8"/>
    <w:rsid w:val="00833CF5"/>
    <w:rsid w:val="00835468"/>
    <w:rsid w:val="008357E7"/>
    <w:rsid w:val="00836563"/>
    <w:rsid w:val="00837962"/>
    <w:rsid w:val="00840CA2"/>
    <w:rsid w:val="008410FC"/>
    <w:rsid w:val="0084117F"/>
    <w:rsid w:val="008416AE"/>
    <w:rsid w:val="00841A5E"/>
    <w:rsid w:val="00842C82"/>
    <w:rsid w:val="00844F0D"/>
    <w:rsid w:val="008466F9"/>
    <w:rsid w:val="00846AF7"/>
    <w:rsid w:val="00847A7E"/>
    <w:rsid w:val="00850A76"/>
    <w:rsid w:val="008523B5"/>
    <w:rsid w:val="00852856"/>
    <w:rsid w:val="0085313B"/>
    <w:rsid w:val="0085696D"/>
    <w:rsid w:val="00856B33"/>
    <w:rsid w:val="00860DF4"/>
    <w:rsid w:val="008619C5"/>
    <w:rsid w:val="0086205B"/>
    <w:rsid w:val="008633E5"/>
    <w:rsid w:val="00864586"/>
    <w:rsid w:val="00864E7F"/>
    <w:rsid w:val="00865701"/>
    <w:rsid w:val="00865832"/>
    <w:rsid w:val="008662E8"/>
    <w:rsid w:val="008666EF"/>
    <w:rsid w:val="008702AD"/>
    <w:rsid w:val="00870665"/>
    <w:rsid w:val="00873718"/>
    <w:rsid w:val="0087548A"/>
    <w:rsid w:val="00875751"/>
    <w:rsid w:val="008759D8"/>
    <w:rsid w:val="00875BD6"/>
    <w:rsid w:val="00882CC7"/>
    <w:rsid w:val="00885A0F"/>
    <w:rsid w:val="00885CD4"/>
    <w:rsid w:val="00885E48"/>
    <w:rsid w:val="0088787A"/>
    <w:rsid w:val="00887AB3"/>
    <w:rsid w:val="00887ABD"/>
    <w:rsid w:val="008903D7"/>
    <w:rsid w:val="00890618"/>
    <w:rsid w:val="00893863"/>
    <w:rsid w:val="0089393E"/>
    <w:rsid w:val="00895711"/>
    <w:rsid w:val="0089625B"/>
    <w:rsid w:val="008975D4"/>
    <w:rsid w:val="008978A6"/>
    <w:rsid w:val="008A0059"/>
    <w:rsid w:val="008A23DE"/>
    <w:rsid w:val="008A24E1"/>
    <w:rsid w:val="008A2BC8"/>
    <w:rsid w:val="008A2C4C"/>
    <w:rsid w:val="008A608C"/>
    <w:rsid w:val="008A74D8"/>
    <w:rsid w:val="008B03F9"/>
    <w:rsid w:val="008B1CF0"/>
    <w:rsid w:val="008B2CD9"/>
    <w:rsid w:val="008B33A3"/>
    <w:rsid w:val="008B3893"/>
    <w:rsid w:val="008B3C1A"/>
    <w:rsid w:val="008B4363"/>
    <w:rsid w:val="008B506B"/>
    <w:rsid w:val="008B575D"/>
    <w:rsid w:val="008B6D97"/>
    <w:rsid w:val="008B7761"/>
    <w:rsid w:val="008C1A5F"/>
    <w:rsid w:val="008C1DD1"/>
    <w:rsid w:val="008C2576"/>
    <w:rsid w:val="008C35B1"/>
    <w:rsid w:val="008C3855"/>
    <w:rsid w:val="008C3FB0"/>
    <w:rsid w:val="008C4834"/>
    <w:rsid w:val="008C5CAA"/>
    <w:rsid w:val="008C64C7"/>
    <w:rsid w:val="008C6B9E"/>
    <w:rsid w:val="008C72C8"/>
    <w:rsid w:val="008D07C8"/>
    <w:rsid w:val="008D0BAF"/>
    <w:rsid w:val="008D0DD3"/>
    <w:rsid w:val="008D19EA"/>
    <w:rsid w:val="008D1D4A"/>
    <w:rsid w:val="008D25AE"/>
    <w:rsid w:val="008D2944"/>
    <w:rsid w:val="008D298A"/>
    <w:rsid w:val="008D327C"/>
    <w:rsid w:val="008D36D2"/>
    <w:rsid w:val="008D4929"/>
    <w:rsid w:val="008D51F1"/>
    <w:rsid w:val="008D53AD"/>
    <w:rsid w:val="008D7B3A"/>
    <w:rsid w:val="008E0425"/>
    <w:rsid w:val="008E1316"/>
    <w:rsid w:val="008E2DC6"/>
    <w:rsid w:val="008E3556"/>
    <w:rsid w:val="008E4531"/>
    <w:rsid w:val="008F07CE"/>
    <w:rsid w:val="008F31D3"/>
    <w:rsid w:val="008F3A6A"/>
    <w:rsid w:val="008F3CC3"/>
    <w:rsid w:val="008F4762"/>
    <w:rsid w:val="008F78D8"/>
    <w:rsid w:val="008F7C80"/>
    <w:rsid w:val="008F7CC3"/>
    <w:rsid w:val="00901959"/>
    <w:rsid w:val="009025AC"/>
    <w:rsid w:val="00902715"/>
    <w:rsid w:val="00903142"/>
    <w:rsid w:val="00907F39"/>
    <w:rsid w:val="009112E2"/>
    <w:rsid w:val="009136A4"/>
    <w:rsid w:val="009148B2"/>
    <w:rsid w:val="009155FC"/>
    <w:rsid w:val="00916B23"/>
    <w:rsid w:val="0092014E"/>
    <w:rsid w:val="00920A2A"/>
    <w:rsid w:val="00921746"/>
    <w:rsid w:val="00923331"/>
    <w:rsid w:val="00923555"/>
    <w:rsid w:val="00923DC4"/>
    <w:rsid w:val="009247CF"/>
    <w:rsid w:val="00925910"/>
    <w:rsid w:val="009307BF"/>
    <w:rsid w:val="00930F3A"/>
    <w:rsid w:val="00931487"/>
    <w:rsid w:val="00932179"/>
    <w:rsid w:val="00932898"/>
    <w:rsid w:val="00933AE1"/>
    <w:rsid w:val="00933BFC"/>
    <w:rsid w:val="00934387"/>
    <w:rsid w:val="009346DF"/>
    <w:rsid w:val="0093476A"/>
    <w:rsid w:val="009365A2"/>
    <w:rsid w:val="00936C1E"/>
    <w:rsid w:val="0094105F"/>
    <w:rsid w:val="00941CB4"/>
    <w:rsid w:val="0094366B"/>
    <w:rsid w:val="00943AE1"/>
    <w:rsid w:val="00944438"/>
    <w:rsid w:val="009447AD"/>
    <w:rsid w:val="00944CCA"/>
    <w:rsid w:val="00946570"/>
    <w:rsid w:val="009474AD"/>
    <w:rsid w:val="00947708"/>
    <w:rsid w:val="00947A0F"/>
    <w:rsid w:val="0095032F"/>
    <w:rsid w:val="00951566"/>
    <w:rsid w:val="009529F5"/>
    <w:rsid w:val="00952ABD"/>
    <w:rsid w:val="00953379"/>
    <w:rsid w:val="00953E0D"/>
    <w:rsid w:val="009549B0"/>
    <w:rsid w:val="009550E5"/>
    <w:rsid w:val="0095539E"/>
    <w:rsid w:val="00956794"/>
    <w:rsid w:val="00956872"/>
    <w:rsid w:val="00956FD3"/>
    <w:rsid w:val="0096148C"/>
    <w:rsid w:val="00961A04"/>
    <w:rsid w:val="00962195"/>
    <w:rsid w:val="00962A0A"/>
    <w:rsid w:val="00963648"/>
    <w:rsid w:val="00963C25"/>
    <w:rsid w:val="009670E5"/>
    <w:rsid w:val="00967C63"/>
    <w:rsid w:val="0097023C"/>
    <w:rsid w:val="00971247"/>
    <w:rsid w:val="00971A9C"/>
    <w:rsid w:val="00971F82"/>
    <w:rsid w:val="0097241A"/>
    <w:rsid w:val="009733C3"/>
    <w:rsid w:val="00973A46"/>
    <w:rsid w:val="00974486"/>
    <w:rsid w:val="00974604"/>
    <w:rsid w:val="00974770"/>
    <w:rsid w:val="00974C00"/>
    <w:rsid w:val="009750FA"/>
    <w:rsid w:val="0097577C"/>
    <w:rsid w:val="0098018B"/>
    <w:rsid w:val="00980BC5"/>
    <w:rsid w:val="00981828"/>
    <w:rsid w:val="00982E8D"/>
    <w:rsid w:val="00983773"/>
    <w:rsid w:val="009852B9"/>
    <w:rsid w:val="00986260"/>
    <w:rsid w:val="0098638B"/>
    <w:rsid w:val="0098730C"/>
    <w:rsid w:val="00987614"/>
    <w:rsid w:val="00987CFE"/>
    <w:rsid w:val="009905D3"/>
    <w:rsid w:val="00992E74"/>
    <w:rsid w:val="00992ED2"/>
    <w:rsid w:val="009931BE"/>
    <w:rsid w:val="009939AD"/>
    <w:rsid w:val="00994621"/>
    <w:rsid w:val="00996CC8"/>
    <w:rsid w:val="00997DB7"/>
    <w:rsid w:val="009A0A3C"/>
    <w:rsid w:val="009A1F49"/>
    <w:rsid w:val="009A24DD"/>
    <w:rsid w:val="009A2502"/>
    <w:rsid w:val="009A399D"/>
    <w:rsid w:val="009A4320"/>
    <w:rsid w:val="009A594F"/>
    <w:rsid w:val="009A6C50"/>
    <w:rsid w:val="009A6F26"/>
    <w:rsid w:val="009A73EB"/>
    <w:rsid w:val="009B3933"/>
    <w:rsid w:val="009B4CC0"/>
    <w:rsid w:val="009B542C"/>
    <w:rsid w:val="009B6F96"/>
    <w:rsid w:val="009B7EF9"/>
    <w:rsid w:val="009C049D"/>
    <w:rsid w:val="009C122B"/>
    <w:rsid w:val="009C146B"/>
    <w:rsid w:val="009C19C2"/>
    <w:rsid w:val="009C30A1"/>
    <w:rsid w:val="009C3137"/>
    <w:rsid w:val="009C371C"/>
    <w:rsid w:val="009C669A"/>
    <w:rsid w:val="009C7D09"/>
    <w:rsid w:val="009C7FB8"/>
    <w:rsid w:val="009D09B9"/>
    <w:rsid w:val="009D0A5F"/>
    <w:rsid w:val="009D0A77"/>
    <w:rsid w:val="009D0B44"/>
    <w:rsid w:val="009D1F0E"/>
    <w:rsid w:val="009D2A8D"/>
    <w:rsid w:val="009D322A"/>
    <w:rsid w:val="009D3B3E"/>
    <w:rsid w:val="009D6517"/>
    <w:rsid w:val="009D7121"/>
    <w:rsid w:val="009D77F0"/>
    <w:rsid w:val="009E049B"/>
    <w:rsid w:val="009E04D8"/>
    <w:rsid w:val="009E1456"/>
    <w:rsid w:val="009E199E"/>
    <w:rsid w:val="009E1F62"/>
    <w:rsid w:val="009E2E40"/>
    <w:rsid w:val="009E3F65"/>
    <w:rsid w:val="009E65C8"/>
    <w:rsid w:val="009E6CB8"/>
    <w:rsid w:val="009E7036"/>
    <w:rsid w:val="009F028C"/>
    <w:rsid w:val="009F12DB"/>
    <w:rsid w:val="009F28C4"/>
    <w:rsid w:val="009F2A85"/>
    <w:rsid w:val="009F2D5A"/>
    <w:rsid w:val="009F3297"/>
    <w:rsid w:val="009F3458"/>
    <w:rsid w:val="009F4802"/>
    <w:rsid w:val="009F4B26"/>
    <w:rsid w:val="009F4E1A"/>
    <w:rsid w:val="009F556D"/>
    <w:rsid w:val="009F6326"/>
    <w:rsid w:val="009F7691"/>
    <w:rsid w:val="00A00001"/>
    <w:rsid w:val="00A00257"/>
    <w:rsid w:val="00A00728"/>
    <w:rsid w:val="00A017D2"/>
    <w:rsid w:val="00A03A0C"/>
    <w:rsid w:val="00A03CA8"/>
    <w:rsid w:val="00A04249"/>
    <w:rsid w:val="00A04575"/>
    <w:rsid w:val="00A05D85"/>
    <w:rsid w:val="00A06AC6"/>
    <w:rsid w:val="00A07F71"/>
    <w:rsid w:val="00A07FBD"/>
    <w:rsid w:val="00A10BCE"/>
    <w:rsid w:val="00A1178D"/>
    <w:rsid w:val="00A12929"/>
    <w:rsid w:val="00A1340F"/>
    <w:rsid w:val="00A14D25"/>
    <w:rsid w:val="00A15076"/>
    <w:rsid w:val="00A167BD"/>
    <w:rsid w:val="00A1723D"/>
    <w:rsid w:val="00A17C7C"/>
    <w:rsid w:val="00A2144B"/>
    <w:rsid w:val="00A216EC"/>
    <w:rsid w:val="00A21787"/>
    <w:rsid w:val="00A21FA5"/>
    <w:rsid w:val="00A23234"/>
    <w:rsid w:val="00A31464"/>
    <w:rsid w:val="00A3159A"/>
    <w:rsid w:val="00A31B50"/>
    <w:rsid w:val="00A3253D"/>
    <w:rsid w:val="00A35478"/>
    <w:rsid w:val="00A364DE"/>
    <w:rsid w:val="00A4032F"/>
    <w:rsid w:val="00A41096"/>
    <w:rsid w:val="00A41850"/>
    <w:rsid w:val="00A442F2"/>
    <w:rsid w:val="00A44540"/>
    <w:rsid w:val="00A45647"/>
    <w:rsid w:val="00A4655A"/>
    <w:rsid w:val="00A46A5D"/>
    <w:rsid w:val="00A46E37"/>
    <w:rsid w:val="00A46EB7"/>
    <w:rsid w:val="00A47B38"/>
    <w:rsid w:val="00A47EA3"/>
    <w:rsid w:val="00A535A8"/>
    <w:rsid w:val="00A5381E"/>
    <w:rsid w:val="00A54047"/>
    <w:rsid w:val="00A541F4"/>
    <w:rsid w:val="00A54717"/>
    <w:rsid w:val="00A54BBB"/>
    <w:rsid w:val="00A56A77"/>
    <w:rsid w:val="00A5787B"/>
    <w:rsid w:val="00A6125F"/>
    <w:rsid w:val="00A6344B"/>
    <w:rsid w:val="00A63835"/>
    <w:rsid w:val="00A63862"/>
    <w:rsid w:val="00A63AB3"/>
    <w:rsid w:val="00A64C2C"/>
    <w:rsid w:val="00A65060"/>
    <w:rsid w:val="00A654AE"/>
    <w:rsid w:val="00A663EE"/>
    <w:rsid w:val="00A6680B"/>
    <w:rsid w:val="00A66CAE"/>
    <w:rsid w:val="00A66CC9"/>
    <w:rsid w:val="00A67C02"/>
    <w:rsid w:val="00A67C77"/>
    <w:rsid w:val="00A7062B"/>
    <w:rsid w:val="00A70792"/>
    <w:rsid w:val="00A70ABD"/>
    <w:rsid w:val="00A728CC"/>
    <w:rsid w:val="00A72990"/>
    <w:rsid w:val="00A757DC"/>
    <w:rsid w:val="00A764A3"/>
    <w:rsid w:val="00A80A57"/>
    <w:rsid w:val="00A80CAA"/>
    <w:rsid w:val="00A81181"/>
    <w:rsid w:val="00A816D3"/>
    <w:rsid w:val="00A82D32"/>
    <w:rsid w:val="00A83694"/>
    <w:rsid w:val="00A847F7"/>
    <w:rsid w:val="00A860DA"/>
    <w:rsid w:val="00A86312"/>
    <w:rsid w:val="00A86719"/>
    <w:rsid w:val="00A86D9C"/>
    <w:rsid w:val="00A872AB"/>
    <w:rsid w:val="00A87AAA"/>
    <w:rsid w:val="00A87C1B"/>
    <w:rsid w:val="00A903B5"/>
    <w:rsid w:val="00A917A6"/>
    <w:rsid w:val="00A9226B"/>
    <w:rsid w:val="00A92AE9"/>
    <w:rsid w:val="00A92BB2"/>
    <w:rsid w:val="00A9364A"/>
    <w:rsid w:val="00A93CDE"/>
    <w:rsid w:val="00A941FF"/>
    <w:rsid w:val="00A95974"/>
    <w:rsid w:val="00A964DD"/>
    <w:rsid w:val="00A96ED5"/>
    <w:rsid w:val="00A9742D"/>
    <w:rsid w:val="00AA0791"/>
    <w:rsid w:val="00AA127A"/>
    <w:rsid w:val="00AA16EE"/>
    <w:rsid w:val="00AA1D0A"/>
    <w:rsid w:val="00AA4687"/>
    <w:rsid w:val="00AA5088"/>
    <w:rsid w:val="00AA6C56"/>
    <w:rsid w:val="00AA76D7"/>
    <w:rsid w:val="00AB010D"/>
    <w:rsid w:val="00AB059E"/>
    <w:rsid w:val="00AB12E4"/>
    <w:rsid w:val="00AB36FD"/>
    <w:rsid w:val="00AB3887"/>
    <w:rsid w:val="00AB38AD"/>
    <w:rsid w:val="00AB5C76"/>
    <w:rsid w:val="00AB7275"/>
    <w:rsid w:val="00AB76B3"/>
    <w:rsid w:val="00AC06A6"/>
    <w:rsid w:val="00AC0B08"/>
    <w:rsid w:val="00AC1BEA"/>
    <w:rsid w:val="00AC1D42"/>
    <w:rsid w:val="00AC27A6"/>
    <w:rsid w:val="00AC2A5B"/>
    <w:rsid w:val="00AC3002"/>
    <w:rsid w:val="00AC446C"/>
    <w:rsid w:val="00AC4873"/>
    <w:rsid w:val="00AC535B"/>
    <w:rsid w:val="00AC5C16"/>
    <w:rsid w:val="00AC5E79"/>
    <w:rsid w:val="00AC5E96"/>
    <w:rsid w:val="00AC6929"/>
    <w:rsid w:val="00AC6C17"/>
    <w:rsid w:val="00AC77E5"/>
    <w:rsid w:val="00AD08DC"/>
    <w:rsid w:val="00AD142F"/>
    <w:rsid w:val="00AD1F39"/>
    <w:rsid w:val="00AD26FC"/>
    <w:rsid w:val="00AD2CC2"/>
    <w:rsid w:val="00AD30D3"/>
    <w:rsid w:val="00AD3363"/>
    <w:rsid w:val="00AD3D93"/>
    <w:rsid w:val="00AD43E3"/>
    <w:rsid w:val="00AD4C0C"/>
    <w:rsid w:val="00AD5C11"/>
    <w:rsid w:val="00AD6292"/>
    <w:rsid w:val="00AD6747"/>
    <w:rsid w:val="00AD6A29"/>
    <w:rsid w:val="00AE0712"/>
    <w:rsid w:val="00AE1725"/>
    <w:rsid w:val="00AE1A10"/>
    <w:rsid w:val="00AE281C"/>
    <w:rsid w:val="00AE2AFE"/>
    <w:rsid w:val="00AE315C"/>
    <w:rsid w:val="00AE4058"/>
    <w:rsid w:val="00AE5348"/>
    <w:rsid w:val="00AE5436"/>
    <w:rsid w:val="00AE67D9"/>
    <w:rsid w:val="00AE7B8E"/>
    <w:rsid w:val="00AF0A70"/>
    <w:rsid w:val="00AF1CFE"/>
    <w:rsid w:val="00AF2FC8"/>
    <w:rsid w:val="00AF3530"/>
    <w:rsid w:val="00AF5A37"/>
    <w:rsid w:val="00AF66D4"/>
    <w:rsid w:val="00AF6FF3"/>
    <w:rsid w:val="00AF72E3"/>
    <w:rsid w:val="00B000DC"/>
    <w:rsid w:val="00B00716"/>
    <w:rsid w:val="00B008C8"/>
    <w:rsid w:val="00B01F4E"/>
    <w:rsid w:val="00B03D87"/>
    <w:rsid w:val="00B05114"/>
    <w:rsid w:val="00B059A5"/>
    <w:rsid w:val="00B06CF2"/>
    <w:rsid w:val="00B07836"/>
    <w:rsid w:val="00B07D12"/>
    <w:rsid w:val="00B106F1"/>
    <w:rsid w:val="00B1159B"/>
    <w:rsid w:val="00B12159"/>
    <w:rsid w:val="00B137DB"/>
    <w:rsid w:val="00B15A50"/>
    <w:rsid w:val="00B15E3C"/>
    <w:rsid w:val="00B16D28"/>
    <w:rsid w:val="00B20A08"/>
    <w:rsid w:val="00B20DAA"/>
    <w:rsid w:val="00B21A45"/>
    <w:rsid w:val="00B22C94"/>
    <w:rsid w:val="00B22DD4"/>
    <w:rsid w:val="00B23051"/>
    <w:rsid w:val="00B23075"/>
    <w:rsid w:val="00B230FD"/>
    <w:rsid w:val="00B24046"/>
    <w:rsid w:val="00B263DA"/>
    <w:rsid w:val="00B27B58"/>
    <w:rsid w:val="00B27F74"/>
    <w:rsid w:val="00B3088C"/>
    <w:rsid w:val="00B31AD5"/>
    <w:rsid w:val="00B321BE"/>
    <w:rsid w:val="00B33E16"/>
    <w:rsid w:val="00B34383"/>
    <w:rsid w:val="00B35A70"/>
    <w:rsid w:val="00B36A0C"/>
    <w:rsid w:val="00B375A0"/>
    <w:rsid w:val="00B37BD4"/>
    <w:rsid w:val="00B37C25"/>
    <w:rsid w:val="00B40FCA"/>
    <w:rsid w:val="00B41CEE"/>
    <w:rsid w:val="00B4397F"/>
    <w:rsid w:val="00B43C93"/>
    <w:rsid w:val="00B43F7E"/>
    <w:rsid w:val="00B44469"/>
    <w:rsid w:val="00B44634"/>
    <w:rsid w:val="00B44A54"/>
    <w:rsid w:val="00B45136"/>
    <w:rsid w:val="00B452EB"/>
    <w:rsid w:val="00B4688D"/>
    <w:rsid w:val="00B47D01"/>
    <w:rsid w:val="00B50408"/>
    <w:rsid w:val="00B50F24"/>
    <w:rsid w:val="00B523BC"/>
    <w:rsid w:val="00B52CE7"/>
    <w:rsid w:val="00B54087"/>
    <w:rsid w:val="00B54A21"/>
    <w:rsid w:val="00B5571C"/>
    <w:rsid w:val="00B55AB0"/>
    <w:rsid w:val="00B55FF3"/>
    <w:rsid w:val="00B56147"/>
    <w:rsid w:val="00B56EC4"/>
    <w:rsid w:val="00B60810"/>
    <w:rsid w:val="00B62E22"/>
    <w:rsid w:val="00B63459"/>
    <w:rsid w:val="00B64461"/>
    <w:rsid w:val="00B64AD1"/>
    <w:rsid w:val="00B64FDF"/>
    <w:rsid w:val="00B65615"/>
    <w:rsid w:val="00B65DD2"/>
    <w:rsid w:val="00B66B35"/>
    <w:rsid w:val="00B70880"/>
    <w:rsid w:val="00B71A74"/>
    <w:rsid w:val="00B7247F"/>
    <w:rsid w:val="00B727CC"/>
    <w:rsid w:val="00B7513A"/>
    <w:rsid w:val="00B76467"/>
    <w:rsid w:val="00B8081A"/>
    <w:rsid w:val="00B81DB5"/>
    <w:rsid w:val="00B84A84"/>
    <w:rsid w:val="00B84AD6"/>
    <w:rsid w:val="00B86247"/>
    <w:rsid w:val="00B877B6"/>
    <w:rsid w:val="00B87F42"/>
    <w:rsid w:val="00B9000B"/>
    <w:rsid w:val="00B905B3"/>
    <w:rsid w:val="00B90ADF"/>
    <w:rsid w:val="00B911EF"/>
    <w:rsid w:val="00B91A43"/>
    <w:rsid w:val="00B92DA7"/>
    <w:rsid w:val="00B93118"/>
    <w:rsid w:val="00B9525E"/>
    <w:rsid w:val="00B96C30"/>
    <w:rsid w:val="00B979A1"/>
    <w:rsid w:val="00BA01C5"/>
    <w:rsid w:val="00BA2CCF"/>
    <w:rsid w:val="00BA517B"/>
    <w:rsid w:val="00BA534A"/>
    <w:rsid w:val="00BA6095"/>
    <w:rsid w:val="00BA7423"/>
    <w:rsid w:val="00BA7AA5"/>
    <w:rsid w:val="00BB0954"/>
    <w:rsid w:val="00BB1917"/>
    <w:rsid w:val="00BB1B7C"/>
    <w:rsid w:val="00BB223C"/>
    <w:rsid w:val="00BB3121"/>
    <w:rsid w:val="00BB46AC"/>
    <w:rsid w:val="00BB4917"/>
    <w:rsid w:val="00BB76EF"/>
    <w:rsid w:val="00BB7EAE"/>
    <w:rsid w:val="00BC111D"/>
    <w:rsid w:val="00BC1632"/>
    <w:rsid w:val="00BC16E7"/>
    <w:rsid w:val="00BC1FCE"/>
    <w:rsid w:val="00BC2DF2"/>
    <w:rsid w:val="00BC340C"/>
    <w:rsid w:val="00BC38FE"/>
    <w:rsid w:val="00BC3E58"/>
    <w:rsid w:val="00BC3F32"/>
    <w:rsid w:val="00BC4ABB"/>
    <w:rsid w:val="00BC51E3"/>
    <w:rsid w:val="00BC5CB8"/>
    <w:rsid w:val="00BC78A5"/>
    <w:rsid w:val="00BD0921"/>
    <w:rsid w:val="00BD2694"/>
    <w:rsid w:val="00BD31F0"/>
    <w:rsid w:val="00BD4DF3"/>
    <w:rsid w:val="00BD5882"/>
    <w:rsid w:val="00BD6228"/>
    <w:rsid w:val="00BD6BC9"/>
    <w:rsid w:val="00BD6CBF"/>
    <w:rsid w:val="00BE1B42"/>
    <w:rsid w:val="00BE283D"/>
    <w:rsid w:val="00BE2ABC"/>
    <w:rsid w:val="00BE3372"/>
    <w:rsid w:val="00BE4795"/>
    <w:rsid w:val="00BE4E32"/>
    <w:rsid w:val="00BE5390"/>
    <w:rsid w:val="00BE557A"/>
    <w:rsid w:val="00BE61D3"/>
    <w:rsid w:val="00BF05CE"/>
    <w:rsid w:val="00BF2E10"/>
    <w:rsid w:val="00BF5734"/>
    <w:rsid w:val="00BF5EFF"/>
    <w:rsid w:val="00C008FA"/>
    <w:rsid w:val="00C0178D"/>
    <w:rsid w:val="00C05A33"/>
    <w:rsid w:val="00C05A79"/>
    <w:rsid w:val="00C06C44"/>
    <w:rsid w:val="00C07A56"/>
    <w:rsid w:val="00C10AAF"/>
    <w:rsid w:val="00C11254"/>
    <w:rsid w:val="00C14C47"/>
    <w:rsid w:val="00C160E1"/>
    <w:rsid w:val="00C20376"/>
    <w:rsid w:val="00C209F1"/>
    <w:rsid w:val="00C2211A"/>
    <w:rsid w:val="00C221B2"/>
    <w:rsid w:val="00C250B7"/>
    <w:rsid w:val="00C27E1B"/>
    <w:rsid w:val="00C27FC4"/>
    <w:rsid w:val="00C30DB1"/>
    <w:rsid w:val="00C31338"/>
    <w:rsid w:val="00C31344"/>
    <w:rsid w:val="00C31CA4"/>
    <w:rsid w:val="00C31EE6"/>
    <w:rsid w:val="00C32FA9"/>
    <w:rsid w:val="00C3413B"/>
    <w:rsid w:val="00C34FA8"/>
    <w:rsid w:val="00C3573F"/>
    <w:rsid w:val="00C36384"/>
    <w:rsid w:val="00C36417"/>
    <w:rsid w:val="00C37A4E"/>
    <w:rsid w:val="00C40139"/>
    <w:rsid w:val="00C403A7"/>
    <w:rsid w:val="00C412E7"/>
    <w:rsid w:val="00C413E0"/>
    <w:rsid w:val="00C41480"/>
    <w:rsid w:val="00C424ED"/>
    <w:rsid w:val="00C426B1"/>
    <w:rsid w:val="00C43FC7"/>
    <w:rsid w:val="00C47C33"/>
    <w:rsid w:val="00C501FC"/>
    <w:rsid w:val="00C50F0D"/>
    <w:rsid w:val="00C51A32"/>
    <w:rsid w:val="00C51B2D"/>
    <w:rsid w:val="00C56FA5"/>
    <w:rsid w:val="00C572AB"/>
    <w:rsid w:val="00C573D8"/>
    <w:rsid w:val="00C60E96"/>
    <w:rsid w:val="00C63B44"/>
    <w:rsid w:val="00C64493"/>
    <w:rsid w:val="00C64B6F"/>
    <w:rsid w:val="00C660CD"/>
    <w:rsid w:val="00C66D48"/>
    <w:rsid w:val="00C67348"/>
    <w:rsid w:val="00C6772B"/>
    <w:rsid w:val="00C67CF3"/>
    <w:rsid w:val="00C704C0"/>
    <w:rsid w:val="00C704D0"/>
    <w:rsid w:val="00C70D14"/>
    <w:rsid w:val="00C70D2D"/>
    <w:rsid w:val="00C71169"/>
    <w:rsid w:val="00C718EB"/>
    <w:rsid w:val="00C72032"/>
    <w:rsid w:val="00C74AB1"/>
    <w:rsid w:val="00C7568C"/>
    <w:rsid w:val="00C75FF9"/>
    <w:rsid w:val="00C76943"/>
    <w:rsid w:val="00C77135"/>
    <w:rsid w:val="00C8006B"/>
    <w:rsid w:val="00C812A2"/>
    <w:rsid w:val="00C82EC8"/>
    <w:rsid w:val="00C83DD0"/>
    <w:rsid w:val="00C848A8"/>
    <w:rsid w:val="00C85623"/>
    <w:rsid w:val="00C8695A"/>
    <w:rsid w:val="00C86D74"/>
    <w:rsid w:val="00C90156"/>
    <w:rsid w:val="00C90ECE"/>
    <w:rsid w:val="00C91EE7"/>
    <w:rsid w:val="00C93946"/>
    <w:rsid w:val="00C944CC"/>
    <w:rsid w:val="00C9696E"/>
    <w:rsid w:val="00C96ABB"/>
    <w:rsid w:val="00C96C61"/>
    <w:rsid w:val="00C96ECF"/>
    <w:rsid w:val="00C9745B"/>
    <w:rsid w:val="00CA0B21"/>
    <w:rsid w:val="00CA4FDB"/>
    <w:rsid w:val="00CA61C9"/>
    <w:rsid w:val="00CA7CBC"/>
    <w:rsid w:val="00CB0157"/>
    <w:rsid w:val="00CB1652"/>
    <w:rsid w:val="00CB1AD6"/>
    <w:rsid w:val="00CB1D8A"/>
    <w:rsid w:val="00CB3802"/>
    <w:rsid w:val="00CB3954"/>
    <w:rsid w:val="00CB3A9D"/>
    <w:rsid w:val="00CB3D28"/>
    <w:rsid w:val="00CB537E"/>
    <w:rsid w:val="00CB54BE"/>
    <w:rsid w:val="00CB599B"/>
    <w:rsid w:val="00CB67D6"/>
    <w:rsid w:val="00CB6E7B"/>
    <w:rsid w:val="00CB7B46"/>
    <w:rsid w:val="00CC20E7"/>
    <w:rsid w:val="00CC2A4F"/>
    <w:rsid w:val="00CC557A"/>
    <w:rsid w:val="00CC6787"/>
    <w:rsid w:val="00CC6B05"/>
    <w:rsid w:val="00CC7D53"/>
    <w:rsid w:val="00CD000C"/>
    <w:rsid w:val="00CD0403"/>
    <w:rsid w:val="00CD1877"/>
    <w:rsid w:val="00CD2008"/>
    <w:rsid w:val="00CD269C"/>
    <w:rsid w:val="00CD467D"/>
    <w:rsid w:val="00CD4AEB"/>
    <w:rsid w:val="00CD51E1"/>
    <w:rsid w:val="00CD59BD"/>
    <w:rsid w:val="00CE17C6"/>
    <w:rsid w:val="00CE1A58"/>
    <w:rsid w:val="00CE21D4"/>
    <w:rsid w:val="00CE31D1"/>
    <w:rsid w:val="00CE3C45"/>
    <w:rsid w:val="00CE3DBF"/>
    <w:rsid w:val="00CE49C2"/>
    <w:rsid w:val="00CE5B9E"/>
    <w:rsid w:val="00CE5E96"/>
    <w:rsid w:val="00CE614C"/>
    <w:rsid w:val="00CF23D2"/>
    <w:rsid w:val="00CF30C6"/>
    <w:rsid w:val="00CF3293"/>
    <w:rsid w:val="00CF3E48"/>
    <w:rsid w:val="00CF67A0"/>
    <w:rsid w:val="00CF694F"/>
    <w:rsid w:val="00CF7E22"/>
    <w:rsid w:val="00D01011"/>
    <w:rsid w:val="00D01DFA"/>
    <w:rsid w:val="00D01FEE"/>
    <w:rsid w:val="00D02AD9"/>
    <w:rsid w:val="00D04130"/>
    <w:rsid w:val="00D05427"/>
    <w:rsid w:val="00D05BE1"/>
    <w:rsid w:val="00D06B99"/>
    <w:rsid w:val="00D06D54"/>
    <w:rsid w:val="00D071B5"/>
    <w:rsid w:val="00D07FA6"/>
    <w:rsid w:val="00D1120C"/>
    <w:rsid w:val="00D11FF0"/>
    <w:rsid w:val="00D13235"/>
    <w:rsid w:val="00D13718"/>
    <w:rsid w:val="00D14D37"/>
    <w:rsid w:val="00D158F9"/>
    <w:rsid w:val="00D1688A"/>
    <w:rsid w:val="00D21D4A"/>
    <w:rsid w:val="00D22A28"/>
    <w:rsid w:val="00D23758"/>
    <w:rsid w:val="00D23890"/>
    <w:rsid w:val="00D23B74"/>
    <w:rsid w:val="00D23FBA"/>
    <w:rsid w:val="00D24F03"/>
    <w:rsid w:val="00D25D5E"/>
    <w:rsid w:val="00D270A2"/>
    <w:rsid w:val="00D27D0B"/>
    <w:rsid w:val="00D301DC"/>
    <w:rsid w:val="00D30318"/>
    <w:rsid w:val="00D3141F"/>
    <w:rsid w:val="00D31E81"/>
    <w:rsid w:val="00D33912"/>
    <w:rsid w:val="00D34506"/>
    <w:rsid w:val="00D3503E"/>
    <w:rsid w:val="00D3527B"/>
    <w:rsid w:val="00D353E7"/>
    <w:rsid w:val="00D35AA0"/>
    <w:rsid w:val="00D35F3D"/>
    <w:rsid w:val="00D40119"/>
    <w:rsid w:val="00D40154"/>
    <w:rsid w:val="00D40646"/>
    <w:rsid w:val="00D41973"/>
    <w:rsid w:val="00D424C4"/>
    <w:rsid w:val="00D4484E"/>
    <w:rsid w:val="00D4494E"/>
    <w:rsid w:val="00D46024"/>
    <w:rsid w:val="00D46246"/>
    <w:rsid w:val="00D463FD"/>
    <w:rsid w:val="00D46794"/>
    <w:rsid w:val="00D46B63"/>
    <w:rsid w:val="00D47812"/>
    <w:rsid w:val="00D515F2"/>
    <w:rsid w:val="00D52429"/>
    <w:rsid w:val="00D53972"/>
    <w:rsid w:val="00D53CB6"/>
    <w:rsid w:val="00D57304"/>
    <w:rsid w:val="00D60AE3"/>
    <w:rsid w:val="00D60BF5"/>
    <w:rsid w:val="00D6227D"/>
    <w:rsid w:val="00D63981"/>
    <w:rsid w:val="00D656F2"/>
    <w:rsid w:val="00D6678C"/>
    <w:rsid w:val="00D669B7"/>
    <w:rsid w:val="00D67239"/>
    <w:rsid w:val="00D6F511"/>
    <w:rsid w:val="00D713C5"/>
    <w:rsid w:val="00D73D3C"/>
    <w:rsid w:val="00D73E9D"/>
    <w:rsid w:val="00D74F91"/>
    <w:rsid w:val="00D7587B"/>
    <w:rsid w:val="00D77290"/>
    <w:rsid w:val="00D77A87"/>
    <w:rsid w:val="00D77B4F"/>
    <w:rsid w:val="00D77BF5"/>
    <w:rsid w:val="00D805BF"/>
    <w:rsid w:val="00D824E2"/>
    <w:rsid w:val="00D82E03"/>
    <w:rsid w:val="00D83562"/>
    <w:rsid w:val="00D8391B"/>
    <w:rsid w:val="00D8464D"/>
    <w:rsid w:val="00D85430"/>
    <w:rsid w:val="00D85928"/>
    <w:rsid w:val="00D863BC"/>
    <w:rsid w:val="00D869E7"/>
    <w:rsid w:val="00D8775F"/>
    <w:rsid w:val="00D879A7"/>
    <w:rsid w:val="00D90573"/>
    <w:rsid w:val="00D90B5F"/>
    <w:rsid w:val="00D91E36"/>
    <w:rsid w:val="00D9248A"/>
    <w:rsid w:val="00D92DB2"/>
    <w:rsid w:val="00D93328"/>
    <w:rsid w:val="00D9361D"/>
    <w:rsid w:val="00D93A33"/>
    <w:rsid w:val="00D94149"/>
    <w:rsid w:val="00D94677"/>
    <w:rsid w:val="00D95836"/>
    <w:rsid w:val="00D96FB0"/>
    <w:rsid w:val="00D97EE8"/>
    <w:rsid w:val="00DA3637"/>
    <w:rsid w:val="00DA3D58"/>
    <w:rsid w:val="00DA509E"/>
    <w:rsid w:val="00DA51D8"/>
    <w:rsid w:val="00DA5961"/>
    <w:rsid w:val="00DA65C6"/>
    <w:rsid w:val="00DA6789"/>
    <w:rsid w:val="00DA6F65"/>
    <w:rsid w:val="00DA70F2"/>
    <w:rsid w:val="00DA7619"/>
    <w:rsid w:val="00DB042E"/>
    <w:rsid w:val="00DB050B"/>
    <w:rsid w:val="00DB06AE"/>
    <w:rsid w:val="00DB2289"/>
    <w:rsid w:val="00DB2EA0"/>
    <w:rsid w:val="00DB3976"/>
    <w:rsid w:val="00DB685D"/>
    <w:rsid w:val="00DB6943"/>
    <w:rsid w:val="00DB6DF5"/>
    <w:rsid w:val="00DC0B74"/>
    <w:rsid w:val="00DC101A"/>
    <w:rsid w:val="00DC63C1"/>
    <w:rsid w:val="00DD095F"/>
    <w:rsid w:val="00DD0B9F"/>
    <w:rsid w:val="00DD0FBE"/>
    <w:rsid w:val="00DD1062"/>
    <w:rsid w:val="00DD443A"/>
    <w:rsid w:val="00DD7C5C"/>
    <w:rsid w:val="00DE06DE"/>
    <w:rsid w:val="00DE09AC"/>
    <w:rsid w:val="00DE1404"/>
    <w:rsid w:val="00DE32D0"/>
    <w:rsid w:val="00DE33C0"/>
    <w:rsid w:val="00DE5062"/>
    <w:rsid w:val="00DE5884"/>
    <w:rsid w:val="00DE6118"/>
    <w:rsid w:val="00DF0271"/>
    <w:rsid w:val="00DF0904"/>
    <w:rsid w:val="00DF1CA1"/>
    <w:rsid w:val="00DF245E"/>
    <w:rsid w:val="00DF3D4B"/>
    <w:rsid w:val="00DF3F74"/>
    <w:rsid w:val="00DF4641"/>
    <w:rsid w:val="00DF471B"/>
    <w:rsid w:val="00DF48FC"/>
    <w:rsid w:val="00DF5074"/>
    <w:rsid w:val="00DF55DB"/>
    <w:rsid w:val="00DF5B7F"/>
    <w:rsid w:val="00DF5CF7"/>
    <w:rsid w:val="00DF740D"/>
    <w:rsid w:val="00E005B5"/>
    <w:rsid w:val="00E00A63"/>
    <w:rsid w:val="00E00E04"/>
    <w:rsid w:val="00E011D4"/>
    <w:rsid w:val="00E01C2D"/>
    <w:rsid w:val="00E0217C"/>
    <w:rsid w:val="00E02CC6"/>
    <w:rsid w:val="00E02E42"/>
    <w:rsid w:val="00E030B4"/>
    <w:rsid w:val="00E05EAB"/>
    <w:rsid w:val="00E10603"/>
    <w:rsid w:val="00E109FF"/>
    <w:rsid w:val="00E11ACA"/>
    <w:rsid w:val="00E11E19"/>
    <w:rsid w:val="00E1371F"/>
    <w:rsid w:val="00E13785"/>
    <w:rsid w:val="00E14EC6"/>
    <w:rsid w:val="00E152ED"/>
    <w:rsid w:val="00E167F2"/>
    <w:rsid w:val="00E17925"/>
    <w:rsid w:val="00E17AF8"/>
    <w:rsid w:val="00E17CDC"/>
    <w:rsid w:val="00E17E21"/>
    <w:rsid w:val="00E20634"/>
    <w:rsid w:val="00E21CC9"/>
    <w:rsid w:val="00E21F37"/>
    <w:rsid w:val="00E22506"/>
    <w:rsid w:val="00E22963"/>
    <w:rsid w:val="00E23CD7"/>
    <w:rsid w:val="00E240C7"/>
    <w:rsid w:val="00E24925"/>
    <w:rsid w:val="00E24FF7"/>
    <w:rsid w:val="00E25133"/>
    <w:rsid w:val="00E25153"/>
    <w:rsid w:val="00E251A1"/>
    <w:rsid w:val="00E25CA3"/>
    <w:rsid w:val="00E2650A"/>
    <w:rsid w:val="00E30650"/>
    <w:rsid w:val="00E31071"/>
    <w:rsid w:val="00E31ED0"/>
    <w:rsid w:val="00E3421E"/>
    <w:rsid w:val="00E34840"/>
    <w:rsid w:val="00E35014"/>
    <w:rsid w:val="00E373D3"/>
    <w:rsid w:val="00E3767C"/>
    <w:rsid w:val="00E4031E"/>
    <w:rsid w:val="00E405B5"/>
    <w:rsid w:val="00E40640"/>
    <w:rsid w:val="00E42912"/>
    <w:rsid w:val="00E43F9B"/>
    <w:rsid w:val="00E44809"/>
    <w:rsid w:val="00E45663"/>
    <w:rsid w:val="00E46C03"/>
    <w:rsid w:val="00E479FE"/>
    <w:rsid w:val="00E50909"/>
    <w:rsid w:val="00E50C65"/>
    <w:rsid w:val="00E51FA4"/>
    <w:rsid w:val="00E52473"/>
    <w:rsid w:val="00E5346B"/>
    <w:rsid w:val="00E53B16"/>
    <w:rsid w:val="00E551F8"/>
    <w:rsid w:val="00E55D29"/>
    <w:rsid w:val="00E57767"/>
    <w:rsid w:val="00E579EB"/>
    <w:rsid w:val="00E60663"/>
    <w:rsid w:val="00E61008"/>
    <w:rsid w:val="00E6100B"/>
    <w:rsid w:val="00E6198F"/>
    <w:rsid w:val="00E62EDB"/>
    <w:rsid w:val="00E63158"/>
    <w:rsid w:val="00E636E7"/>
    <w:rsid w:val="00E6428F"/>
    <w:rsid w:val="00E642F5"/>
    <w:rsid w:val="00E64575"/>
    <w:rsid w:val="00E661D4"/>
    <w:rsid w:val="00E70EF4"/>
    <w:rsid w:val="00E720B1"/>
    <w:rsid w:val="00E72360"/>
    <w:rsid w:val="00E7389A"/>
    <w:rsid w:val="00E75BCF"/>
    <w:rsid w:val="00E75C6B"/>
    <w:rsid w:val="00E75CC0"/>
    <w:rsid w:val="00E76A51"/>
    <w:rsid w:val="00E80847"/>
    <w:rsid w:val="00E815F7"/>
    <w:rsid w:val="00E821F8"/>
    <w:rsid w:val="00E8274E"/>
    <w:rsid w:val="00E83200"/>
    <w:rsid w:val="00E848C0"/>
    <w:rsid w:val="00E84C30"/>
    <w:rsid w:val="00E84FD5"/>
    <w:rsid w:val="00E8502C"/>
    <w:rsid w:val="00E85590"/>
    <w:rsid w:val="00E86B1A"/>
    <w:rsid w:val="00E874C4"/>
    <w:rsid w:val="00E87EB1"/>
    <w:rsid w:val="00E90529"/>
    <w:rsid w:val="00E90E63"/>
    <w:rsid w:val="00E91D56"/>
    <w:rsid w:val="00E92806"/>
    <w:rsid w:val="00E92D5E"/>
    <w:rsid w:val="00E93099"/>
    <w:rsid w:val="00E9448E"/>
    <w:rsid w:val="00E968E7"/>
    <w:rsid w:val="00E97DDF"/>
    <w:rsid w:val="00EA0BC7"/>
    <w:rsid w:val="00EA179E"/>
    <w:rsid w:val="00EA4961"/>
    <w:rsid w:val="00EA4D51"/>
    <w:rsid w:val="00EA5B48"/>
    <w:rsid w:val="00EA5C87"/>
    <w:rsid w:val="00EA622C"/>
    <w:rsid w:val="00EA7E8E"/>
    <w:rsid w:val="00EB014C"/>
    <w:rsid w:val="00EB036C"/>
    <w:rsid w:val="00EB048C"/>
    <w:rsid w:val="00EB10BC"/>
    <w:rsid w:val="00EB27E6"/>
    <w:rsid w:val="00EB3124"/>
    <w:rsid w:val="00EB33D2"/>
    <w:rsid w:val="00EB3920"/>
    <w:rsid w:val="00EB421E"/>
    <w:rsid w:val="00EB497A"/>
    <w:rsid w:val="00EB4B41"/>
    <w:rsid w:val="00EB609E"/>
    <w:rsid w:val="00EB7B51"/>
    <w:rsid w:val="00EC0631"/>
    <w:rsid w:val="00EC0921"/>
    <w:rsid w:val="00EC1158"/>
    <w:rsid w:val="00EC124C"/>
    <w:rsid w:val="00EC1D1C"/>
    <w:rsid w:val="00EC2F0B"/>
    <w:rsid w:val="00EC37DB"/>
    <w:rsid w:val="00EC4BDC"/>
    <w:rsid w:val="00EC5B39"/>
    <w:rsid w:val="00EC6B34"/>
    <w:rsid w:val="00EC6F42"/>
    <w:rsid w:val="00EC7DE8"/>
    <w:rsid w:val="00ED1BC4"/>
    <w:rsid w:val="00ED278C"/>
    <w:rsid w:val="00ED3340"/>
    <w:rsid w:val="00ED3D77"/>
    <w:rsid w:val="00ED4134"/>
    <w:rsid w:val="00ED6202"/>
    <w:rsid w:val="00ED671D"/>
    <w:rsid w:val="00ED79BB"/>
    <w:rsid w:val="00EE15E9"/>
    <w:rsid w:val="00EE1D03"/>
    <w:rsid w:val="00EE1FA1"/>
    <w:rsid w:val="00EE2FF0"/>
    <w:rsid w:val="00EE3AD1"/>
    <w:rsid w:val="00EE3BE8"/>
    <w:rsid w:val="00EE4299"/>
    <w:rsid w:val="00EE4748"/>
    <w:rsid w:val="00EE5392"/>
    <w:rsid w:val="00EE6A7E"/>
    <w:rsid w:val="00EF04AA"/>
    <w:rsid w:val="00EF198F"/>
    <w:rsid w:val="00EF1C1B"/>
    <w:rsid w:val="00EF21CC"/>
    <w:rsid w:val="00EF268D"/>
    <w:rsid w:val="00EF2F4E"/>
    <w:rsid w:val="00EF2F53"/>
    <w:rsid w:val="00EF3C9D"/>
    <w:rsid w:val="00EF6083"/>
    <w:rsid w:val="00EF75F2"/>
    <w:rsid w:val="00EF7A9D"/>
    <w:rsid w:val="00F008F5"/>
    <w:rsid w:val="00F04292"/>
    <w:rsid w:val="00F04D84"/>
    <w:rsid w:val="00F06029"/>
    <w:rsid w:val="00F06542"/>
    <w:rsid w:val="00F06891"/>
    <w:rsid w:val="00F10238"/>
    <w:rsid w:val="00F106CB"/>
    <w:rsid w:val="00F10F4D"/>
    <w:rsid w:val="00F125F1"/>
    <w:rsid w:val="00F13162"/>
    <w:rsid w:val="00F13254"/>
    <w:rsid w:val="00F1329F"/>
    <w:rsid w:val="00F13677"/>
    <w:rsid w:val="00F13717"/>
    <w:rsid w:val="00F14439"/>
    <w:rsid w:val="00F14A8B"/>
    <w:rsid w:val="00F15106"/>
    <w:rsid w:val="00F1623B"/>
    <w:rsid w:val="00F166BD"/>
    <w:rsid w:val="00F172A9"/>
    <w:rsid w:val="00F214F1"/>
    <w:rsid w:val="00F219CE"/>
    <w:rsid w:val="00F21C52"/>
    <w:rsid w:val="00F22F93"/>
    <w:rsid w:val="00F233B4"/>
    <w:rsid w:val="00F253DE"/>
    <w:rsid w:val="00F25D2D"/>
    <w:rsid w:val="00F2616E"/>
    <w:rsid w:val="00F26CF3"/>
    <w:rsid w:val="00F277C1"/>
    <w:rsid w:val="00F27CAE"/>
    <w:rsid w:val="00F30F37"/>
    <w:rsid w:val="00F32725"/>
    <w:rsid w:val="00F329EC"/>
    <w:rsid w:val="00F34077"/>
    <w:rsid w:val="00F34973"/>
    <w:rsid w:val="00F354D1"/>
    <w:rsid w:val="00F362D5"/>
    <w:rsid w:val="00F368BB"/>
    <w:rsid w:val="00F40D98"/>
    <w:rsid w:val="00F42536"/>
    <w:rsid w:val="00F44C4B"/>
    <w:rsid w:val="00F45F52"/>
    <w:rsid w:val="00F46ECC"/>
    <w:rsid w:val="00F4705F"/>
    <w:rsid w:val="00F475EA"/>
    <w:rsid w:val="00F5035E"/>
    <w:rsid w:val="00F50E0F"/>
    <w:rsid w:val="00F50F83"/>
    <w:rsid w:val="00F518A7"/>
    <w:rsid w:val="00F520CD"/>
    <w:rsid w:val="00F52117"/>
    <w:rsid w:val="00F530A1"/>
    <w:rsid w:val="00F536B1"/>
    <w:rsid w:val="00F54C3A"/>
    <w:rsid w:val="00F55B8A"/>
    <w:rsid w:val="00F5600E"/>
    <w:rsid w:val="00F562AB"/>
    <w:rsid w:val="00F5644B"/>
    <w:rsid w:val="00F5696C"/>
    <w:rsid w:val="00F572A4"/>
    <w:rsid w:val="00F579C0"/>
    <w:rsid w:val="00F60D92"/>
    <w:rsid w:val="00F61324"/>
    <w:rsid w:val="00F6219C"/>
    <w:rsid w:val="00F63E03"/>
    <w:rsid w:val="00F64640"/>
    <w:rsid w:val="00F6546C"/>
    <w:rsid w:val="00F65D52"/>
    <w:rsid w:val="00F668B7"/>
    <w:rsid w:val="00F707F5"/>
    <w:rsid w:val="00F70FF8"/>
    <w:rsid w:val="00F714D5"/>
    <w:rsid w:val="00F72AAE"/>
    <w:rsid w:val="00F72E33"/>
    <w:rsid w:val="00F73019"/>
    <w:rsid w:val="00F73459"/>
    <w:rsid w:val="00F752B9"/>
    <w:rsid w:val="00F75F0A"/>
    <w:rsid w:val="00F76535"/>
    <w:rsid w:val="00F76A48"/>
    <w:rsid w:val="00F77317"/>
    <w:rsid w:val="00F80ED0"/>
    <w:rsid w:val="00F816D8"/>
    <w:rsid w:val="00F81986"/>
    <w:rsid w:val="00F82328"/>
    <w:rsid w:val="00F82EB5"/>
    <w:rsid w:val="00F833AD"/>
    <w:rsid w:val="00F83F15"/>
    <w:rsid w:val="00F844F6"/>
    <w:rsid w:val="00F85078"/>
    <w:rsid w:val="00F852D3"/>
    <w:rsid w:val="00F901F1"/>
    <w:rsid w:val="00F91D02"/>
    <w:rsid w:val="00F934C4"/>
    <w:rsid w:val="00F938FA"/>
    <w:rsid w:val="00F9430A"/>
    <w:rsid w:val="00F95976"/>
    <w:rsid w:val="00F9717D"/>
    <w:rsid w:val="00FA23AA"/>
    <w:rsid w:val="00FA56D7"/>
    <w:rsid w:val="00FA5BF3"/>
    <w:rsid w:val="00FA5F34"/>
    <w:rsid w:val="00FA7C8E"/>
    <w:rsid w:val="00FB05A9"/>
    <w:rsid w:val="00FB27C4"/>
    <w:rsid w:val="00FB299E"/>
    <w:rsid w:val="00FB3CCD"/>
    <w:rsid w:val="00FB3FAD"/>
    <w:rsid w:val="00FB42DC"/>
    <w:rsid w:val="00FB7ACD"/>
    <w:rsid w:val="00FC032B"/>
    <w:rsid w:val="00FC0FC5"/>
    <w:rsid w:val="00FC1DED"/>
    <w:rsid w:val="00FC1E31"/>
    <w:rsid w:val="00FC2403"/>
    <w:rsid w:val="00FC3C73"/>
    <w:rsid w:val="00FC4B63"/>
    <w:rsid w:val="00FC75DE"/>
    <w:rsid w:val="00FC7C47"/>
    <w:rsid w:val="00FD2E5E"/>
    <w:rsid w:val="00FD2EA3"/>
    <w:rsid w:val="00FD3343"/>
    <w:rsid w:val="00FD59DA"/>
    <w:rsid w:val="00FD5A9F"/>
    <w:rsid w:val="00FD5E8D"/>
    <w:rsid w:val="00FD613C"/>
    <w:rsid w:val="00FD6250"/>
    <w:rsid w:val="00FD68E7"/>
    <w:rsid w:val="00FE0011"/>
    <w:rsid w:val="00FE0931"/>
    <w:rsid w:val="00FE2DD5"/>
    <w:rsid w:val="00FE3AD4"/>
    <w:rsid w:val="00FE3F03"/>
    <w:rsid w:val="00FE4A2F"/>
    <w:rsid w:val="00FE500D"/>
    <w:rsid w:val="00FE516C"/>
    <w:rsid w:val="00FE55A7"/>
    <w:rsid w:val="00FE6446"/>
    <w:rsid w:val="00FE64E5"/>
    <w:rsid w:val="00FE6910"/>
    <w:rsid w:val="00FE7CDF"/>
    <w:rsid w:val="00FF146E"/>
    <w:rsid w:val="00FF2142"/>
    <w:rsid w:val="00FF299C"/>
    <w:rsid w:val="00FF356E"/>
    <w:rsid w:val="00FF4976"/>
    <w:rsid w:val="00FF5BF2"/>
    <w:rsid w:val="00FF61EA"/>
    <w:rsid w:val="00FF712C"/>
    <w:rsid w:val="00FF7303"/>
    <w:rsid w:val="00FF79F4"/>
    <w:rsid w:val="0121EB8C"/>
    <w:rsid w:val="01595B0B"/>
    <w:rsid w:val="0215698C"/>
    <w:rsid w:val="0256A6BB"/>
    <w:rsid w:val="0272A049"/>
    <w:rsid w:val="028F5E23"/>
    <w:rsid w:val="0303C802"/>
    <w:rsid w:val="0348099F"/>
    <w:rsid w:val="04004312"/>
    <w:rsid w:val="04591139"/>
    <w:rsid w:val="049F9863"/>
    <w:rsid w:val="04B8D6EB"/>
    <w:rsid w:val="04FA7A34"/>
    <w:rsid w:val="05590300"/>
    <w:rsid w:val="05B4D092"/>
    <w:rsid w:val="05C81A3A"/>
    <w:rsid w:val="065E9842"/>
    <w:rsid w:val="06CE80EB"/>
    <w:rsid w:val="06F4D361"/>
    <w:rsid w:val="0799B52A"/>
    <w:rsid w:val="079D7847"/>
    <w:rsid w:val="07AE52CA"/>
    <w:rsid w:val="07F1099A"/>
    <w:rsid w:val="07F5C5FF"/>
    <w:rsid w:val="07FC0638"/>
    <w:rsid w:val="088BF8A9"/>
    <w:rsid w:val="08C2136E"/>
    <w:rsid w:val="08E232E4"/>
    <w:rsid w:val="092A28C8"/>
    <w:rsid w:val="0964527C"/>
    <w:rsid w:val="0A0D73F8"/>
    <w:rsid w:val="0B18D4DB"/>
    <w:rsid w:val="0B3CB080"/>
    <w:rsid w:val="0BBB480B"/>
    <w:rsid w:val="0BDD6F13"/>
    <w:rsid w:val="0BEA97B0"/>
    <w:rsid w:val="0BFE88AA"/>
    <w:rsid w:val="0C375BBE"/>
    <w:rsid w:val="0C576A23"/>
    <w:rsid w:val="0C8683A0"/>
    <w:rsid w:val="0D8FD0A5"/>
    <w:rsid w:val="0DADD038"/>
    <w:rsid w:val="0DAE60B2"/>
    <w:rsid w:val="0DAF1710"/>
    <w:rsid w:val="0E12316A"/>
    <w:rsid w:val="0E206A84"/>
    <w:rsid w:val="0EB56518"/>
    <w:rsid w:val="0EBE3191"/>
    <w:rsid w:val="0F0CD223"/>
    <w:rsid w:val="0F3347E7"/>
    <w:rsid w:val="0F47959B"/>
    <w:rsid w:val="0F7251E1"/>
    <w:rsid w:val="101053C5"/>
    <w:rsid w:val="10187BC7"/>
    <w:rsid w:val="10D865BF"/>
    <w:rsid w:val="1104B1CB"/>
    <w:rsid w:val="1189F07E"/>
    <w:rsid w:val="120EC5D8"/>
    <w:rsid w:val="122147D1"/>
    <w:rsid w:val="123FA9D7"/>
    <w:rsid w:val="12F8E277"/>
    <w:rsid w:val="13785288"/>
    <w:rsid w:val="13C63001"/>
    <w:rsid w:val="13E1F6F2"/>
    <w:rsid w:val="13F13DFE"/>
    <w:rsid w:val="1415AD74"/>
    <w:rsid w:val="14E80DB3"/>
    <w:rsid w:val="1517C19D"/>
    <w:rsid w:val="156B28FC"/>
    <w:rsid w:val="1594319C"/>
    <w:rsid w:val="15A27BEC"/>
    <w:rsid w:val="16025478"/>
    <w:rsid w:val="16BACA01"/>
    <w:rsid w:val="16EA1D73"/>
    <w:rsid w:val="17268766"/>
    <w:rsid w:val="174115EC"/>
    <w:rsid w:val="17B47058"/>
    <w:rsid w:val="1808D3C2"/>
    <w:rsid w:val="18983F24"/>
    <w:rsid w:val="18A1C509"/>
    <w:rsid w:val="18CB7342"/>
    <w:rsid w:val="1917497F"/>
    <w:rsid w:val="1952C4B2"/>
    <w:rsid w:val="19925EEB"/>
    <w:rsid w:val="199A97B8"/>
    <w:rsid w:val="19A17FAF"/>
    <w:rsid w:val="19E1D65C"/>
    <w:rsid w:val="1A133159"/>
    <w:rsid w:val="1A35ED05"/>
    <w:rsid w:val="1A8A55D6"/>
    <w:rsid w:val="1AA70A08"/>
    <w:rsid w:val="1B366819"/>
    <w:rsid w:val="1B692BAE"/>
    <w:rsid w:val="1BC658BA"/>
    <w:rsid w:val="1BCCC6C8"/>
    <w:rsid w:val="1BDA6A80"/>
    <w:rsid w:val="1CD04D8B"/>
    <w:rsid w:val="1CD2C2B9"/>
    <w:rsid w:val="1CD57C4E"/>
    <w:rsid w:val="1D0CAF92"/>
    <w:rsid w:val="1D2D6D56"/>
    <w:rsid w:val="1D6A836D"/>
    <w:rsid w:val="1DB64C60"/>
    <w:rsid w:val="1DC293BC"/>
    <w:rsid w:val="1DE54220"/>
    <w:rsid w:val="1F36D080"/>
    <w:rsid w:val="1F424AC7"/>
    <w:rsid w:val="1FF5FD59"/>
    <w:rsid w:val="200CBFC6"/>
    <w:rsid w:val="2071C09D"/>
    <w:rsid w:val="2075FD02"/>
    <w:rsid w:val="210AA5E6"/>
    <w:rsid w:val="212C4BC0"/>
    <w:rsid w:val="21A633DC"/>
    <w:rsid w:val="21D7CEDE"/>
    <w:rsid w:val="21E926FA"/>
    <w:rsid w:val="2213A9D1"/>
    <w:rsid w:val="2284FD45"/>
    <w:rsid w:val="22B56BF9"/>
    <w:rsid w:val="2332E45D"/>
    <w:rsid w:val="23446088"/>
    <w:rsid w:val="23B8E750"/>
    <w:rsid w:val="23CB722F"/>
    <w:rsid w:val="23E5248F"/>
    <w:rsid w:val="23F45B7C"/>
    <w:rsid w:val="24513C5A"/>
    <w:rsid w:val="24B5E65F"/>
    <w:rsid w:val="253C1CCE"/>
    <w:rsid w:val="262ED020"/>
    <w:rsid w:val="264942E6"/>
    <w:rsid w:val="2679AB24"/>
    <w:rsid w:val="267BCD6A"/>
    <w:rsid w:val="2696F51C"/>
    <w:rsid w:val="26B039A5"/>
    <w:rsid w:val="26D3AD3C"/>
    <w:rsid w:val="272286B4"/>
    <w:rsid w:val="2758588D"/>
    <w:rsid w:val="2788DD1C"/>
    <w:rsid w:val="27B50A2E"/>
    <w:rsid w:val="27C65AAA"/>
    <w:rsid w:val="27D6DF02"/>
    <w:rsid w:val="28157560"/>
    <w:rsid w:val="282948C6"/>
    <w:rsid w:val="282AC2C2"/>
    <w:rsid w:val="28820E08"/>
    <w:rsid w:val="28CCFCAB"/>
    <w:rsid w:val="29102700"/>
    <w:rsid w:val="29678FF7"/>
    <w:rsid w:val="298E14E7"/>
    <w:rsid w:val="2B1F71F6"/>
    <w:rsid w:val="2B56F167"/>
    <w:rsid w:val="2B6EB94D"/>
    <w:rsid w:val="2C0F0D01"/>
    <w:rsid w:val="2C179DB1"/>
    <w:rsid w:val="2C2321A4"/>
    <w:rsid w:val="2C43D770"/>
    <w:rsid w:val="2C55BCDB"/>
    <w:rsid w:val="2C616EFB"/>
    <w:rsid w:val="2C940260"/>
    <w:rsid w:val="2CB29575"/>
    <w:rsid w:val="2CCB1B82"/>
    <w:rsid w:val="2CF198A5"/>
    <w:rsid w:val="2D67D922"/>
    <w:rsid w:val="2DD94467"/>
    <w:rsid w:val="2E0D2704"/>
    <w:rsid w:val="2E3C6437"/>
    <w:rsid w:val="2E8F5DFF"/>
    <w:rsid w:val="2EDB01CF"/>
    <w:rsid w:val="2EE6ACA7"/>
    <w:rsid w:val="2FF558BB"/>
    <w:rsid w:val="3024AF05"/>
    <w:rsid w:val="30465993"/>
    <w:rsid w:val="3048254E"/>
    <w:rsid w:val="304B2748"/>
    <w:rsid w:val="30EB7830"/>
    <w:rsid w:val="31098F93"/>
    <w:rsid w:val="316FAA52"/>
    <w:rsid w:val="318FDA62"/>
    <w:rsid w:val="319E8CA5"/>
    <w:rsid w:val="319E9A03"/>
    <w:rsid w:val="32A557FD"/>
    <w:rsid w:val="32B73992"/>
    <w:rsid w:val="32F30DB7"/>
    <w:rsid w:val="33003AC3"/>
    <w:rsid w:val="332FDFCA"/>
    <w:rsid w:val="3336CDBF"/>
    <w:rsid w:val="337DDDAF"/>
    <w:rsid w:val="33D955EE"/>
    <w:rsid w:val="33DCC044"/>
    <w:rsid w:val="3420F0C3"/>
    <w:rsid w:val="3425E6C2"/>
    <w:rsid w:val="3432C29D"/>
    <w:rsid w:val="34419383"/>
    <w:rsid w:val="346EF72D"/>
    <w:rsid w:val="347084E0"/>
    <w:rsid w:val="34A4DA34"/>
    <w:rsid w:val="34E40F3D"/>
    <w:rsid w:val="34F82028"/>
    <w:rsid w:val="351395C5"/>
    <w:rsid w:val="35513D53"/>
    <w:rsid w:val="356A425D"/>
    <w:rsid w:val="3576BC48"/>
    <w:rsid w:val="35D0E0C6"/>
    <w:rsid w:val="35DDCA65"/>
    <w:rsid w:val="35F2CB9B"/>
    <w:rsid w:val="368AC083"/>
    <w:rsid w:val="36AA1A1C"/>
    <w:rsid w:val="372CD133"/>
    <w:rsid w:val="374B0EBA"/>
    <w:rsid w:val="383222E7"/>
    <w:rsid w:val="384312C5"/>
    <w:rsid w:val="3877541B"/>
    <w:rsid w:val="38A27FA4"/>
    <w:rsid w:val="38C1C9BF"/>
    <w:rsid w:val="397C34B9"/>
    <w:rsid w:val="39CDDA81"/>
    <w:rsid w:val="3A58A227"/>
    <w:rsid w:val="3AD82E48"/>
    <w:rsid w:val="3B95CC80"/>
    <w:rsid w:val="3BEEED37"/>
    <w:rsid w:val="3C3780FA"/>
    <w:rsid w:val="3C459C70"/>
    <w:rsid w:val="3C4BBA72"/>
    <w:rsid w:val="3C8C1EA6"/>
    <w:rsid w:val="3CF12CED"/>
    <w:rsid w:val="3CF55BCD"/>
    <w:rsid w:val="3CFC3592"/>
    <w:rsid w:val="3D03C985"/>
    <w:rsid w:val="3D0D2DA6"/>
    <w:rsid w:val="3D1081F3"/>
    <w:rsid w:val="3D24FFA3"/>
    <w:rsid w:val="3D319CE1"/>
    <w:rsid w:val="3D531B02"/>
    <w:rsid w:val="3D79786C"/>
    <w:rsid w:val="3DA942CA"/>
    <w:rsid w:val="3DD9A4E3"/>
    <w:rsid w:val="3E1484A7"/>
    <w:rsid w:val="3E5A7026"/>
    <w:rsid w:val="3E8BFC22"/>
    <w:rsid w:val="3EA14FAE"/>
    <w:rsid w:val="3EAB7E18"/>
    <w:rsid w:val="3EC670D7"/>
    <w:rsid w:val="3F6B7292"/>
    <w:rsid w:val="3F70A681"/>
    <w:rsid w:val="3FBB8428"/>
    <w:rsid w:val="3FC60125"/>
    <w:rsid w:val="3FD94FE7"/>
    <w:rsid w:val="403918F3"/>
    <w:rsid w:val="40EF6567"/>
    <w:rsid w:val="41254269"/>
    <w:rsid w:val="41D1E3F8"/>
    <w:rsid w:val="41F5C5FF"/>
    <w:rsid w:val="41F91D57"/>
    <w:rsid w:val="42764F19"/>
    <w:rsid w:val="4310AA28"/>
    <w:rsid w:val="43649D51"/>
    <w:rsid w:val="43BC4E23"/>
    <w:rsid w:val="443A3B46"/>
    <w:rsid w:val="4448E667"/>
    <w:rsid w:val="4456ED1D"/>
    <w:rsid w:val="44978852"/>
    <w:rsid w:val="45362662"/>
    <w:rsid w:val="453C6D75"/>
    <w:rsid w:val="454FDF10"/>
    <w:rsid w:val="4572878F"/>
    <w:rsid w:val="4590E56A"/>
    <w:rsid w:val="463CEBC5"/>
    <w:rsid w:val="475BA086"/>
    <w:rsid w:val="4762BC28"/>
    <w:rsid w:val="4782578F"/>
    <w:rsid w:val="484EA292"/>
    <w:rsid w:val="486FC245"/>
    <w:rsid w:val="487FA678"/>
    <w:rsid w:val="488A72B0"/>
    <w:rsid w:val="48DF1948"/>
    <w:rsid w:val="4926FEA5"/>
    <w:rsid w:val="493397D7"/>
    <w:rsid w:val="497E4D4D"/>
    <w:rsid w:val="49917329"/>
    <w:rsid w:val="499C5472"/>
    <w:rsid w:val="49A14208"/>
    <w:rsid w:val="4A06267D"/>
    <w:rsid w:val="4AB28180"/>
    <w:rsid w:val="4ABF8B32"/>
    <w:rsid w:val="4ADDFA39"/>
    <w:rsid w:val="4AE6921E"/>
    <w:rsid w:val="4B188AA4"/>
    <w:rsid w:val="4B356F05"/>
    <w:rsid w:val="4B638D99"/>
    <w:rsid w:val="4B7D69A6"/>
    <w:rsid w:val="4BE1FDB6"/>
    <w:rsid w:val="4BE3BA2B"/>
    <w:rsid w:val="4BF64BE6"/>
    <w:rsid w:val="4C0151C1"/>
    <w:rsid w:val="4C259D6E"/>
    <w:rsid w:val="4C5BE5D2"/>
    <w:rsid w:val="4C71DFE1"/>
    <w:rsid w:val="4CB5EE0F"/>
    <w:rsid w:val="4D9BAFC1"/>
    <w:rsid w:val="4DD1FDAC"/>
    <w:rsid w:val="4DE9B60B"/>
    <w:rsid w:val="4E0C2313"/>
    <w:rsid w:val="4E1B568E"/>
    <w:rsid w:val="4E1BF0B4"/>
    <w:rsid w:val="4E3ADB82"/>
    <w:rsid w:val="4E84C9AA"/>
    <w:rsid w:val="4EA97033"/>
    <w:rsid w:val="4ED67CED"/>
    <w:rsid w:val="4EF39162"/>
    <w:rsid w:val="50864648"/>
    <w:rsid w:val="50BCF621"/>
    <w:rsid w:val="515CB02C"/>
    <w:rsid w:val="51627E7E"/>
    <w:rsid w:val="51F512A7"/>
    <w:rsid w:val="529199AA"/>
    <w:rsid w:val="52B4CA10"/>
    <w:rsid w:val="53252F93"/>
    <w:rsid w:val="532A647F"/>
    <w:rsid w:val="5382D5CD"/>
    <w:rsid w:val="53896E44"/>
    <w:rsid w:val="53DA5F73"/>
    <w:rsid w:val="54171E4B"/>
    <w:rsid w:val="5420A37A"/>
    <w:rsid w:val="54271D8B"/>
    <w:rsid w:val="545D06C1"/>
    <w:rsid w:val="547ACB1D"/>
    <w:rsid w:val="5484FF87"/>
    <w:rsid w:val="54DA334D"/>
    <w:rsid w:val="54F042CD"/>
    <w:rsid w:val="550A7500"/>
    <w:rsid w:val="551F1C87"/>
    <w:rsid w:val="5559B76B"/>
    <w:rsid w:val="55B4F4AB"/>
    <w:rsid w:val="55EB2820"/>
    <w:rsid w:val="55F7A8CC"/>
    <w:rsid w:val="5600E289"/>
    <w:rsid w:val="563DDBCB"/>
    <w:rsid w:val="569B663D"/>
    <w:rsid w:val="56C22041"/>
    <w:rsid w:val="56D8D39A"/>
    <w:rsid w:val="57722B84"/>
    <w:rsid w:val="578563EF"/>
    <w:rsid w:val="5786F881"/>
    <w:rsid w:val="579E9879"/>
    <w:rsid w:val="57C03BA4"/>
    <w:rsid w:val="57F24D63"/>
    <w:rsid w:val="5815E4CF"/>
    <w:rsid w:val="5834E0D1"/>
    <w:rsid w:val="5868F9C3"/>
    <w:rsid w:val="5874A3FB"/>
    <w:rsid w:val="588F734D"/>
    <w:rsid w:val="58A75861"/>
    <w:rsid w:val="58F7F8AF"/>
    <w:rsid w:val="591C267D"/>
    <w:rsid w:val="592D112E"/>
    <w:rsid w:val="592E59DE"/>
    <w:rsid w:val="592F498E"/>
    <w:rsid w:val="59CD0C91"/>
    <w:rsid w:val="59D0770A"/>
    <w:rsid w:val="59ECC019"/>
    <w:rsid w:val="5A10274E"/>
    <w:rsid w:val="5A2A6607"/>
    <w:rsid w:val="5A71F938"/>
    <w:rsid w:val="5A7B67E8"/>
    <w:rsid w:val="5AD809A1"/>
    <w:rsid w:val="5B00DE49"/>
    <w:rsid w:val="5B234359"/>
    <w:rsid w:val="5B477E34"/>
    <w:rsid w:val="5BFB4CD6"/>
    <w:rsid w:val="5C76315C"/>
    <w:rsid w:val="5C9BD45D"/>
    <w:rsid w:val="5CB17558"/>
    <w:rsid w:val="5CB78ECE"/>
    <w:rsid w:val="5D5B11EA"/>
    <w:rsid w:val="5E4D6AE2"/>
    <w:rsid w:val="5E5F8AB9"/>
    <w:rsid w:val="5E6F620B"/>
    <w:rsid w:val="5E91708D"/>
    <w:rsid w:val="5E9D00C6"/>
    <w:rsid w:val="5EC84505"/>
    <w:rsid w:val="5EEB2E28"/>
    <w:rsid w:val="5EEB3FAA"/>
    <w:rsid w:val="5EF0AE9D"/>
    <w:rsid w:val="5F2C41FE"/>
    <w:rsid w:val="5FE5C51E"/>
    <w:rsid w:val="6006EF49"/>
    <w:rsid w:val="6053F866"/>
    <w:rsid w:val="6127BD1C"/>
    <w:rsid w:val="61333F42"/>
    <w:rsid w:val="61792012"/>
    <w:rsid w:val="61A29789"/>
    <w:rsid w:val="61C9335F"/>
    <w:rsid w:val="61DEA9A1"/>
    <w:rsid w:val="629A9444"/>
    <w:rsid w:val="63012826"/>
    <w:rsid w:val="6341FD9A"/>
    <w:rsid w:val="6378E6B7"/>
    <w:rsid w:val="63794BAC"/>
    <w:rsid w:val="63C6F96F"/>
    <w:rsid w:val="63CF1B6C"/>
    <w:rsid w:val="63D0C6DB"/>
    <w:rsid w:val="63F57449"/>
    <w:rsid w:val="6415EDF3"/>
    <w:rsid w:val="64572CA6"/>
    <w:rsid w:val="64B590C9"/>
    <w:rsid w:val="652892F2"/>
    <w:rsid w:val="653EE25E"/>
    <w:rsid w:val="65BDA01C"/>
    <w:rsid w:val="65E205E2"/>
    <w:rsid w:val="662CB0EF"/>
    <w:rsid w:val="66539146"/>
    <w:rsid w:val="667630CD"/>
    <w:rsid w:val="66B09057"/>
    <w:rsid w:val="66B5F44C"/>
    <w:rsid w:val="67042E4A"/>
    <w:rsid w:val="6717F508"/>
    <w:rsid w:val="673753E3"/>
    <w:rsid w:val="674D8EB5"/>
    <w:rsid w:val="6759707D"/>
    <w:rsid w:val="6785C34C"/>
    <w:rsid w:val="6802BE95"/>
    <w:rsid w:val="6808CCF8"/>
    <w:rsid w:val="684F448E"/>
    <w:rsid w:val="6889A561"/>
    <w:rsid w:val="68E08FAE"/>
    <w:rsid w:val="6985D361"/>
    <w:rsid w:val="69ADD18F"/>
    <w:rsid w:val="6A58B342"/>
    <w:rsid w:val="6AA4CD6E"/>
    <w:rsid w:val="6BBF61B8"/>
    <w:rsid w:val="6C326F67"/>
    <w:rsid w:val="6C77C31C"/>
    <w:rsid w:val="6CBC861C"/>
    <w:rsid w:val="6D1DC9C1"/>
    <w:rsid w:val="6D1EFFFD"/>
    <w:rsid w:val="6D3C0BAE"/>
    <w:rsid w:val="6D62789D"/>
    <w:rsid w:val="6D8E52A1"/>
    <w:rsid w:val="6DB9C5B1"/>
    <w:rsid w:val="6DE39FCB"/>
    <w:rsid w:val="6E38D37E"/>
    <w:rsid w:val="6E4E15A1"/>
    <w:rsid w:val="6E51D110"/>
    <w:rsid w:val="6E649A06"/>
    <w:rsid w:val="6F1D3F4D"/>
    <w:rsid w:val="6F58A09A"/>
    <w:rsid w:val="6F626CF8"/>
    <w:rsid w:val="6F8AA432"/>
    <w:rsid w:val="6FA4A325"/>
    <w:rsid w:val="6FCD8175"/>
    <w:rsid w:val="6FD62829"/>
    <w:rsid w:val="70047B0C"/>
    <w:rsid w:val="70283985"/>
    <w:rsid w:val="705F66E7"/>
    <w:rsid w:val="708DDFBA"/>
    <w:rsid w:val="7094B140"/>
    <w:rsid w:val="70B5972E"/>
    <w:rsid w:val="70B90FAE"/>
    <w:rsid w:val="7112E7F9"/>
    <w:rsid w:val="712B9FCF"/>
    <w:rsid w:val="71702732"/>
    <w:rsid w:val="7201FE13"/>
    <w:rsid w:val="7254E00F"/>
    <w:rsid w:val="72632689"/>
    <w:rsid w:val="72714CD2"/>
    <w:rsid w:val="7313963C"/>
    <w:rsid w:val="732A017E"/>
    <w:rsid w:val="7331468D"/>
    <w:rsid w:val="73DECB18"/>
    <w:rsid w:val="73E4FC0C"/>
    <w:rsid w:val="746B3862"/>
    <w:rsid w:val="74A7101F"/>
    <w:rsid w:val="75244F6B"/>
    <w:rsid w:val="75296D9D"/>
    <w:rsid w:val="75404B62"/>
    <w:rsid w:val="758C80D1"/>
    <w:rsid w:val="75DE9C00"/>
    <w:rsid w:val="76114BD1"/>
    <w:rsid w:val="7624B914"/>
    <w:rsid w:val="76BBA511"/>
    <w:rsid w:val="7753668E"/>
    <w:rsid w:val="7776E354"/>
    <w:rsid w:val="77A80930"/>
    <w:rsid w:val="77C0F48D"/>
    <w:rsid w:val="77E692A0"/>
    <w:rsid w:val="781B5333"/>
    <w:rsid w:val="78488C1C"/>
    <w:rsid w:val="787F9DEA"/>
    <w:rsid w:val="78C0F32F"/>
    <w:rsid w:val="7991EDEC"/>
    <w:rsid w:val="79A6A5E1"/>
    <w:rsid w:val="79B3A3EC"/>
    <w:rsid w:val="7A15E9A9"/>
    <w:rsid w:val="7ABB9E46"/>
    <w:rsid w:val="7AD12817"/>
    <w:rsid w:val="7ADEABE8"/>
    <w:rsid w:val="7B0E6ED5"/>
    <w:rsid w:val="7B48623B"/>
    <w:rsid w:val="7BB5D4C7"/>
    <w:rsid w:val="7BE2A1F5"/>
    <w:rsid w:val="7D0815EA"/>
    <w:rsid w:val="7D0EE0C5"/>
    <w:rsid w:val="7D38FBD5"/>
    <w:rsid w:val="7D90A818"/>
    <w:rsid w:val="7E1A6578"/>
    <w:rsid w:val="7E3FE30D"/>
    <w:rsid w:val="7F072D50"/>
    <w:rsid w:val="7F315BE1"/>
    <w:rsid w:val="7F5A1EBA"/>
    <w:rsid w:val="7F5B14DE"/>
    <w:rsid w:val="7F76B1EA"/>
    <w:rsid w:val="7FCD7F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35BA3"/>
  <w15:docId w15:val="{F804E888-9777-4729-8FBF-D882873B7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427"/>
    <w:pPr>
      <w:widowControl w:val="0"/>
      <w:tabs>
        <w:tab w:val="left" w:pos="2880"/>
      </w:tabs>
      <w:autoSpaceDE w:val="0"/>
      <w:autoSpaceDN w:val="0"/>
      <w:adjustRightInd w:val="0"/>
      <w:spacing w:before="160" w:after="160"/>
      <w:ind w:left="720"/>
      <w:jc w:val="both"/>
    </w:pPr>
    <w:rPr>
      <w:rFonts w:asciiTheme="minorHAnsi" w:hAnsiTheme="minorHAnsi" w:cstheme="minorHAnsi"/>
      <w:sz w:val="24"/>
      <w:szCs w:val="24"/>
    </w:rPr>
  </w:style>
  <w:style w:type="paragraph" w:styleId="Heading1">
    <w:name w:val="heading 1"/>
    <w:basedOn w:val="Normal"/>
    <w:next w:val="Normal"/>
    <w:link w:val="Heading1Char"/>
    <w:qFormat/>
    <w:rsid w:val="00DA509E"/>
    <w:pPr>
      <w:pBdr>
        <w:top w:val="single" w:sz="4" w:space="1" w:color="000000" w:themeColor="text1"/>
        <w:bottom w:val="single" w:sz="4" w:space="1" w:color="000000" w:themeColor="text1"/>
      </w:pBdr>
      <w:tabs>
        <w:tab w:val="left" w:pos="3060"/>
      </w:tabs>
      <w:spacing w:before="0"/>
      <w:ind w:left="0"/>
      <w:outlineLvl w:val="0"/>
    </w:pPr>
    <w:rPr>
      <w:rFonts w:cs="Arial"/>
      <w:b/>
      <w:bCs/>
      <w:kern w:val="96"/>
    </w:rPr>
  </w:style>
  <w:style w:type="paragraph" w:styleId="Heading2">
    <w:name w:val="heading 2"/>
    <w:basedOn w:val="ListParagraph"/>
    <w:next w:val="Normal"/>
    <w:qFormat/>
    <w:rsid w:val="004B78A6"/>
    <w:pPr>
      <w:keepNext/>
      <w:numPr>
        <w:numId w:val="29"/>
      </w:numPr>
      <w:outlineLvl w:val="1"/>
    </w:pPr>
    <w:rPr>
      <w:rFonts w:cs="Arial"/>
      <w:b/>
    </w:rPr>
  </w:style>
  <w:style w:type="paragraph" w:styleId="Heading3">
    <w:name w:val="heading 3"/>
    <w:basedOn w:val="ListParagraph"/>
    <w:next w:val="Normal"/>
    <w:qFormat/>
    <w:rsid w:val="004B78A6"/>
    <w:pPr>
      <w:keepNext/>
      <w:numPr>
        <w:numId w:val="31"/>
      </w:numPr>
      <w:ind w:left="1267"/>
      <w:outlineLvl w:val="2"/>
    </w:pPr>
    <w:rPr>
      <w:b/>
      <w:bCs/>
      <w:i/>
      <w:iCs/>
    </w:rPr>
  </w:style>
  <w:style w:type="paragraph" w:styleId="Heading4">
    <w:name w:val="heading 4"/>
    <w:basedOn w:val="ListParagraph"/>
    <w:next w:val="Normal"/>
    <w:qFormat/>
    <w:rsid w:val="004B78A6"/>
    <w:pPr>
      <w:keepNext/>
      <w:numPr>
        <w:ilvl w:val="1"/>
        <w:numId w:val="30"/>
      </w:numPr>
      <w:outlineLvl w:val="3"/>
    </w:pPr>
  </w:style>
  <w:style w:type="paragraph" w:styleId="Heading5">
    <w:name w:val="heading 5"/>
    <w:basedOn w:val="ListParagraph"/>
    <w:next w:val="Normal"/>
    <w:qFormat/>
    <w:rsid w:val="00B56EC4"/>
    <w:pPr>
      <w:keepNext/>
      <w:numPr>
        <w:ilvl w:val="2"/>
        <w:numId w:val="30"/>
      </w:numPr>
      <w:tabs>
        <w:tab w:val="clear" w:pos="2880"/>
      </w:tabs>
      <w:ind w:left="2700" w:hanging="353"/>
      <w:outlineLvl w:val="4"/>
    </w:pPr>
    <w:rPr>
      <w:i/>
      <w:iCs/>
    </w:rPr>
  </w:style>
  <w:style w:type="paragraph" w:styleId="Heading6">
    <w:name w:val="heading 6"/>
    <w:basedOn w:val="ListParagraph"/>
    <w:next w:val="Normal"/>
    <w:link w:val="Heading6Char"/>
    <w:unhideWhenUsed/>
    <w:qFormat/>
    <w:rsid w:val="00BB3121"/>
    <w:pPr>
      <w:numPr>
        <w:ilvl w:val="3"/>
        <w:numId w:val="30"/>
      </w:numPr>
      <w:outlineLvl w:val="5"/>
    </w:pPr>
  </w:style>
  <w:style w:type="paragraph" w:styleId="Heading7">
    <w:name w:val="heading 7"/>
    <w:basedOn w:val="ListParagraph"/>
    <w:next w:val="Normal"/>
    <w:link w:val="Heading7Char"/>
    <w:unhideWhenUsed/>
    <w:qFormat/>
    <w:rsid w:val="00BB3121"/>
    <w:pPr>
      <w:numPr>
        <w:ilvl w:val="4"/>
        <w:numId w:val="30"/>
      </w:numPr>
      <w:outlineLvl w:val="6"/>
    </w:pPr>
  </w:style>
  <w:style w:type="paragraph" w:styleId="Heading8">
    <w:name w:val="heading 8"/>
    <w:basedOn w:val="ListParagraph"/>
    <w:next w:val="Normal"/>
    <w:link w:val="Heading8Char"/>
    <w:unhideWhenUsed/>
    <w:qFormat/>
    <w:rsid w:val="00BB3121"/>
    <w:pPr>
      <w:numPr>
        <w:ilvl w:val="5"/>
        <w:numId w:val="30"/>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D784A"/>
    <w:rPr>
      <w:b w:val="0"/>
      <w:bCs w:val="0"/>
      <w:strike w:val="0"/>
      <w:dstrike w:val="0"/>
      <w:color w:val="003399"/>
      <w:u w:val="single"/>
      <w:effect w:val="none"/>
    </w:rPr>
  </w:style>
  <w:style w:type="character" w:customStyle="1" w:styleId="Heading2Char">
    <w:name w:val="Heading 2 Char"/>
    <w:basedOn w:val="DefaultParagraphFont"/>
    <w:rsid w:val="00CA61C9"/>
    <w:rPr>
      <w:rFonts w:ascii="Arial" w:hAnsi="Arial" w:cs="Arial"/>
      <w:i/>
      <w:sz w:val="28"/>
      <w:szCs w:val="24"/>
      <w:lang w:val="en-US" w:eastAsia="en-US" w:bidi="ar-SA"/>
    </w:rPr>
  </w:style>
  <w:style w:type="paragraph" w:customStyle="1" w:styleId="StyleHeading312ptBoldLeft0">
    <w:name w:val="Style Heading 3 + 12 pt Bold Left:  0&quot;"/>
    <w:basedOn w:val="Heading3"/>
    <w:rsid w:val="00CA61C9"/>
  </w:style>
  <w:style w:type="paragraph" w:styleId="Header">
    <w:name w:val="header"/>
    <w:basedOn w:val="Normal"/>
    <w:link w:val="HeaderChar"/>
    <w:uiPriority w:val="99"/>
    <w:rsid w:val="0020298C"/>
    <w:pPr>
      <w:tabs>
        <w:tab w:val="center" w:pos="4320"/>
        <w:tab w:val="right" w:pos="8640"/>
      </w:tabs>
    </w:pPr>
  </w:style>
  <w:style w:type="paragraph" w:styleId="Footer">
    <w:name w:val="footer"/>
    <w:basedOn w:val="Normal"/>
    <w:link w:val="FooterChar"/>
    <w:uiPriority w:val="99"/>
    <w:rsid w:val="0020298C"/>
    <w:pPr>
      <w:tabs>
        <w:tab w:val="center" w:pos="4320"/>
        <w:tab w:val="right" w:pos="8640"/>
      </w:tabs>
    </w:pPr>
  </w:style>
  <w:style w:type="character" w:styleId="Emphasis">
    <w:name w:val="Emphasis"/>
    <w:basedOn w:val="DefaultParagraphFont"/>
    <w:qFormat/>
    <w:rsid w:val="0020298C"/>
    <w:rPr>
      <w:i/>
      <w:iCs/>
    </w:rPr>
  </w:style>
  <w:style w:type="paragraph" w:styleId="NormalWeb">
    <w:name w:val="Normal (Web)"/>
    <w:basedOn w:val="Normal"/>
    <w:rsid w:val="0020298C"/>
    <w:pPr>
      <w:widowControl/>
      <w:autoSpaceDE/>
      <w:autoSpaceDN/>
      <w:adjustRightInd/>
      <w:spacing w:before="100" w:beforeAutospacing="1" w:after="100" w:afterAutospacing="1"/>
    </w:pPr>
    <w:rPr>
      <w:rFonts w:ascii="Times New Roman" w:hAnsi="Times New Roman"/>
    </w:rPr>
  </w:style>
  <w:style w:type="paragraph" w:styleId="BalloonText">
    <w:name w:val="Balloon Text"/>
    <w:basedOn w:val="Normal"/>
    <w:semiHidden/>
    <w:rsid w:val="00CC6B05"/>
    <w:rPr>
      <w:rFonts w:ascii="Tahoma" w:hAnsi="Tahoma" w:cs="Tahoma"/>
      <w:sz w:val="16"/>
      <w:szCs w:val="16"/>
    </w:rPr>
  </w:style>
  <w:style w:type="paragraph" w:styleId="NoSpacing">
    <w:name w:val="No Spacing"/>
    <w:uiPriority w:val="1"/>
    <w:qFormat/>
    <w:rsid w:val="00637E3D"/>
    <w:pPr>
      <w:widowControl w:val="0"/>
      <w:autoSpaceDE w:val="0"/>
      <w:autoSpaceDN w:val="0"/>
      <w:adjustRightInd w:val="0"/>
      <w:ind w:left="720"/>
    </w:pPr>
    <w:rPr>
      <w:rFonts w:asciiTheme="minorHAnsi" w:hAnsiTheme="minorHAnsi" w:cstheme="minorHAnsi"/>
      <w:sz w:val="24"/>
      <w:szCs w:val="28"/>
    </w:rPr>
  </w:style>
  <w:style w:type="character" w:styleId="FollowedHyperlink">
    <w:name w:val="FollowedHyperlink"/>
    <w:basedOn w:val="DefaultParagraphFont"/>
    <w:rsid w:val="000D1F78"/>
    <w:rPr>
      <w:color w:val="800080"/>
      <w:u w:val="single"/>
    </w:rPr>
  </w:style>
  <w:style w:type="table" w:styleId="TableGrid">
    <w:name w:val="Table Grid"/>
    <w:basedOn w:val="TableNormal"/>
    <w:rsid w:val="002B2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0631"/>
    <w:pPr>
      <w:numPr>
        <w:numId w:val="38"/>
      </w:numPr>
    </w:pPr>
  </w:style>
  <w:style w:type="character" w:customStyle="1" w:styleId="FooterChar">
    <w:name w:val="Footer Char"/>
    <w:basedOn w:val="DefaultParagraphFont"/>
    <w:link w:val="Footer"/>
    <w:uiPriority w:val="99"/>
    <w:rsid w:val="00776FE2"/>
    <w:rPr>
      <w:rFonts w:ascii="Arial" w:hAnsi="Arial"/>
      <w:sz w:val="22"/>
      <w:szCs w:val="24"/>
    </w:rPr>
  </w:style>
  <w:style w:type="character" w:styleId="CommentReference">
    <w:name w:val="annotation reference"/>
    <w:basedOn w:val="DefaultParagraphFont"/>
    <w:uiPriority w:val="99"/>
    <w:semiHidden/>
    <w:unhideWhenUsed/>
    <w:rsid w:val="007170C7"/>
    <w:rPr>
      <w:sz w:val="16"/>
      <w:szCs w:val="16"/>
    </w:rPr>
  </w:style>
  <w:style w:type="paragraph" w:styleId="CommentText">
    <w:name w:val="annotation text"/>
    <w:basedOn w:val="Normal"/>
    <w:link w:val="CommentTextChar"/>
    <w:uiPriority w:val="99"/>
    <w:unhideWhenUsed/>
    <w:rsid w:val="007170C7"/>
    <w:rPr>
      <w:sz w:val="20"/>
      <w:szCs w:val="20"/>
    </w:rPr>
  </w:style>
  <w:style w:type="character" w:customStyle="1" w:styleId="CommentTextChar">
    <w:name w:val="Comment Text Char"/>
    <w:basedOn w:val="DefaultParagraphFont"/>
    <w:link w:val="CommentText"/>
    <w:uiPriority w:val="99"/>
    <w:rsid w:val="007170C7"/>
    <w:rPr>
      <w:rFonts w:ascii="Arial" w:hAnsi="Arial"/>
    </w:rPr>
  </w:style>
  <w:style w:type="paragraph" w:styleId="CommentSubject">
    <w:name w:val="annotation subject"/>
    <w:basedOn w:val="CommentText"/>
    <w:next w:val="CommentText"/>
    <w:link w:val="CommentSubjectChar"/>
    <w:semiHidden/>
    <w:unhideWhenUsed/>
    <w:rsid w:val="007170C7"/>
    <w:rPr>
      <w:b/>
      <w:bCs/>
    </w:rPr>
  </w:style>
  <w:style w:type="character" w:customStyle="1" w:styleId="CommentSubjectChar">
    <w:name w:val="Comment Subject Char"/>
    <w:basedOn w:val="CommentTextChar"/>
    <w:link w:val="CommentSubject"/>
    <w:semiHidden/>
    <w:rsid w:val="007170C7"/>
    <w:rPr>
      <w:rFonts w:ascii="Arial" w:hAnsi="Arial"/>
      <w:b/>
      <w:bCs/>
    </w:rPr>
  </w:style>
  <w:style w:type="paragraph" w:styleId="DocumentMap">
    <w:name w:val="Document Map"/>
    <w:basedOn w:val="Normal"/>
    <w:link w:val="DocumentMapChar"/>
    <w:uiPriority w:val="99"/>
    <w:semiHidden/>
    <w:unhideWhenUsed/>
    <w:rsid w:val="00FA56D7"/>
    <w:pPr>
      <w:widowControl/>
      <w:autoSpaceDE/>
      <w:autoSpaceDN/>
      <w:adjustRightInd/>
    </w:pPr>
    <w:rPr>
      <w:rFonts w:ascii="Tahoma" w:hAnsi="Tahoma" w:cs="Tahoma"/>
      <w:sz w:val="16"/>
      <w:szCs w:val="16"/>
    </w:rPr>
  </w:style>
  <w:style w:type="character" w:customStyle="1" w:styleId="DocumentMapChar">
    <w:name w:val="Document Map Char"/>
    <w:basedOn w:val="DefaultParagraphFont"/>
    <w:link w:val="DocumentMap"/>
    <w:uiPriority w:val="99"/>
    <w:semiHidden/>
    <w:rsid w:val="00FA56D7"/>
    <w:rPr>
      <w:rFonts w:ascii="Tahoma" w:hAnsi="Tahoma" w:cs="Tahoma"/>
      <w:sz w:val="16"/>
      <w:szCs w:val="16"/>
    </w:rPr>
  </w:style>
  <w:style w:type="character" w:customStyle="1" w:styleId="HeaderChar">
    <w:name w:val="Header Char"/>
    <w:basedOn w:val="DefaultParagraphFont"/>
    <w:link w:val="Header"/>
    <w:uiPriority w:val="99"/>
    <w:rsid w:val="003E1CBB"/>
    <w:rPr>
      <w:rFonts w:ascii="Arial" w:hAnsi="Arial"/>
      <w:sz w:val="22"/>
      <w:szCs w:val="24"/>
    </w:rPr>
  </w:style>
  <w:style w:type="character" w:customStyle="1" w:styleId="Pt0">
    <w:name w:val="Pt0"/>
    <w:hidden/>
  </w:style>
  <w:style w:type="character" w:customStyle="1" w:styleId="Pt1">
    <w:name w:val="Pt1"/>
    <w:hidden/>
  </w:style>
  <w:style w:type="character" w:customStyle="1" w:styleId="Pt2">
    <w:name w:val="Pt2"/>
    <w:hidden/>
  </w:style>
  <w:style w:type="character" w:customStyle="1" w:styleId="Pt3">
    <w:name w:val="Pt3"/>
    <w:hidden/>
  </w:style>
  <w:style w:type="character" w:customStyle="1" w:styleId="Pt4">
    <w:name w:val="Pt4"/>
    <w:hidden/>
  </w:style>
  <w:style w:type="character" w:customStyle="1" w:styleId="Pt5">
    <w:name w:val="Pt5"/>
    <w:hidden/>
  </w:style>
  <w:style w:type="character" w:customStyle="1" w:styleId="Pt6">
    <w:name w:val="Pt6"/>
    <w:hidden/>
  </w:style>
  <w:style w:type="character" w:customStyle="1" w:styleId="Pt7">
    <w:name w:val="Pt7"/>
    <w:hidden/>
  </w:style>
  <w:style w:type="character" w:customStyle="1" w:styleId="Pt8">
    <w:name w:val="Pt8"/>
    <w:hidden/>
  </w:style>
  <w:style w:type="character" w:customStyle="1" w:styleId="Pt9">
    <w:name w:val="Pt9"/>
    <w:hidden/>
  </w:style>
  <w:style w:type="character" w:customStyle="1" w:styleId="Pt10">
    <w:name w:val="Pt10"/>
    <w:hidden/>
  </w:style>
  <w:style w:type="character" w:customStyle="1" w:styleId="Pt11">
    <w:name w:val="Pt11"/>
    <w:hidden/>
  </w:style>
  <w:style w:type="character" w:customStyle="1" w:styleId="Pt12">
    <w:name w:val="Pt12"/>
    <w:hidden/>
  </w:style>
  <w:style w:type="character" w:customStyle="1" w:styleId="Pt13">
    <w:name w:val="Pt13"/>
    <w:hidden/>
  </w:style>
  <w:style w:type="character" w:customStyle="1" w:styleId="Pt14">
    <w:name w:val="Pt14"/>
    <w:hidden/>
  </w:style>
  <w:style w:type="character" w:customStyle="1" w:styleId="Pt15">
    <w:name w:val="Pt15"/>
    <w:hidden/>
  </w:style>
  <w:style w:type="character" w:customStyle="1" w:styleId="Pt16">
    <w:name w:val="Pt16"/>
    <w:hidden/>
  </w:style>
  <w:style w:type="character" w:customStyle="1" w:styleId="Pt17">
    <w:name w:val="Pt17"/>
    <w:hidden/>
  </w:style>
  <w:style w:type="character" w:customStyle="1" w:styleId="Pt18">
    <w:name w:val="Pt18"/>
    <w:hidden/>
  </w:style>
  <w:style w:type="character" w:customStyle="1" w:styleId="Pt19">
    <w:name w:val="Pt19"/>
    <w:hidden/>
  </w:style>
  <w:style w:type="character" w:customStyle="1" w:styleId="Pt20">
    <w:name w:val="Pt20"/>
    <w:hidden/>
  </w:style>
  <w:style w:type="character" w:customStyle="1" w:styleId="Pt21">
    <w:name w:val="Pt21"/>
    <w:hidden/>
  </w:style>
  <w:style w:type="character" w:customStyle="1" w:styleId="Pt22">
    <w:name w:val="Pt22"/>
    <w:hidden/>
  </w:style>
  <w:style w:type="character" w:customStyle="1" w:styleId="Pt23">
    <w:name w:val="Pt23"/>
    <w:hidden/>
  </w:style>
  <w:style w:type="character" w:customStyle="1" w:styleId="Pt24">
    <w:name w:val="Pt24"/>
    <w:hidden/>
  </w:style>
  <w:style w:type="character" w:customStyle="1" w:styleId="Pt25">
    <w:name w:val="Pt25"/>
    <w:hidden/>
  </w:style>
  <w:style w:type="character" w:customStyle="1" w:styleId="Pt26">
    <w:name w:val="Pt26"/>
    <w:hidden/>
  </w:style>
  <w:style w:type="character" w:customStyle="1" w:styleId="Pt27">
    <w:name w:val="Pt27"/>
    <w:hidden/>
  </w:style>
  <w:style w:type="character" w:customStyle="1" w:styleId="Pt28">
    <w:name w:val="Pt28"/>
    <w:hidden/>
  </w:style>
  <w:style w:type="character" w:customStyle="1" w:styleId="Pt29">
    <w:name w:val="Pt29"/>
    <w:hidden/>
  </w:style>
  <w:style w:type="character" w:customStyle="1" w:styleId="Pt30">
    <w:name w:val="Pt30"/>
    <w:hidden/>
  </w:style>
  <w:style w:type="character" w:customStyle="1" w:styleId="Pt31">
    <w:name w:val="Pt31"/>
    <w:hidden/>
  </w:style>
  <w:style w:type="character" w:customStyle="1" w:styleId="Pt32">
    <w:name w:val="Pt32"/>
    <w:hidden/>
  </w:style>
  <w:style w:type="character" w:customStyle="1" w:styleId="Pt33">
    <w:name w:val="Pt33"/>
    <w:hidden/>
  </w:style>
  <w:style w:type="character" w:customStyle="1" w:styleId="Pt34">
    <w:name w:val="Pt34"/>
    <w:hidden/>
  </w:style>
  <w:style w:type="character" w:customStyle="1" w:styleId="Pt35">
    <w:name w:val="Pt35"/>
    <w:hidden/>
  </w:style>
  <w:style w:type="character" w:customStyle="1" w:styleId="Pt36">
    <w:name w:val="Pt36"/>
    <w:hidden/>
  </w:style>
  <w:style w:type="character" w:customStyle="1" w:styleId="Pt37">
    <w:name w:val="Pt37"/>
    <w:hidden/>
  </w:style>
  <w:style w:type="character" w:customStyle="1" w:styleId="Pt38">
    <w:name w:val="Pt38"/>
    <w:hidden/>
  </w:style>
  <w:style w:type="character" w:customStyle="1" w:styleId="Pt39">
    <w:name w:val="Pt39"/>
    <w:hidden/>
  </w:style>
  <w:style w:type="character" w:customStyle="1" w:styleId="Pt40">
    <w:name w:val="Pt40"/>
    <w:hidden/>
  </w:style>
  <w:style w:type="character" w:customStyle="1" w:styleId="Pt41">
    <w:name w:val="Pt41"/>
    <w:hidden/>
  </w:style>
  <w:style w:type="character" w:customStyle="1" w:styleId="Pt42">
    <w:name w:val="Pt42"/>
    <w:hidden/>
  </w:style>
  <w:style w:type="character" w:customStyle="1" w:styleId="Pt43">
    <w:name w:val="Pt43"/>
    <w:hidden/>
  </w:style>
  <w:style w:type="character" w:customStyle="1" w:styleId="Pt44">
    <w:name w:val="Pt44"/>
    <w:hidden/>
  </w:style>
  <w:style w:type="character" w:customStyle="1" w:styleId="Pt45">
    <w:name w:val="Pt45"/>
    <w:hidden/>
  </w:style>
  <w:style w:type="character" w:customStyle="1" w:styleId="Pt46">
    <w:name w:val="Pt46"/>
    <w:hidden/>
  </w:style>
  <w:style w:type="character" w:customStyle="1" w:styleId="Pt47">
    <w:name w:val="Pt47"/>
    <w:hidden/>
  </w:style>
  <w:style w:type="character" w:customStyle="1" w:styleId="Pt48">
    <w:name w:val="Pt48"/>
    <w:hidden/>
  </w:style>
  <w:style w:type="character" w:customStyle="1" w:styleId="Pt49">
    <w:name w:val="Pt49"/>
    <w:hidden/>
  </w:style>
  <w:style w:type="character" w:customStyle="1" w:styleId="Pt50">
    <w:name w:val="Pt50"/>
    <w:hidden/>
  </w:style>
  <w:style w:type="character" w:customStyle="1" w:styleId="Pt51">
    <w:name w:val="Pt51"/>
    <w:hidden/>
  </w:style>
  <w:style w:type="character" w:customStyle="1" w:styleId="Pt52">
    <w:name w:val="Pt52"/>
    <w:hidden/>
  </w:style>
  <w:style w:type="character" w:customStyle="1" w:styleId="Pt53">
    <w:name w:val="Pt53"/>
    <w:hidden/>
  </w:style>
  <w:style w:type="character" w:customStyle="1" w:styleId="Pt54">
    <w:name w:val="Pt54"/>
    <w:hidden/>
  </w:style>
  <w:style w:type="character" w:customStyle="1" w:styleId="Pt55">
    <w:name w:val="Pt55"/>
    <w:hidden/>
  </w:style>
  <w:style w:type="character" w:customStyle="1" w:styleId="Pt56">
    <w:name w:val="Pt56"/>
    <w:hidden/>
  </w:style>
  <w:style w:type="character" w:customStyle="1" w:styleId="Pt57">
    <w:name w:val="Pt57"/>
    <w:hidden/>
  </w:style>
  <w:style w:type="character" w:customStyle="1" w:styleId="Pt58">
    <w:name w:val="Pt58"/>
    <w:hidden/>
  </w:style>
  <w:style w:type="character" w:customStyle="1" w:styleId="Pt59">
    <w:name w:val="Pt59"/>
    <w:hidden/>
  </w:style>
  <w:style w:type="character" w:customStyle="1" w:styleId="Pt60">
    <w:name w:val="Pt60"/>
    <w:hidden/>
  </w:style>
  <w:style w:type="character" w:customStyle="1" w:styleId="Pt66">
    <w:name w:val="Pt66"/>
    <w:hidden/>
  </w:style>
  <w:style w:type="character" w:customStyle="1" w:styleId="Pt67">
    <w:name w:val="Pt67"/>
    <w:hidden/>
  </w:style>
  <w:style w:type="character" w:customStyle="1" w:styleId="Pt69">
    <w:name w:val="Pt69"/>
    <w:hidden/>
  </w:style>
  <w:style w:type="character" w:customStyle="1" w:styleId="Pt70">
    <w:name w:val="Pt70"/>
    <w:hidden/>
  </w:style>
  <w:style w:type="character" w:customStyle="1" w:styleId="Pt71">
    <w:name w:val="Pt71"/>
    <w:hidden/>
  </w:style>
  <w:style w:type="character" w:customStyle="1" w:styleId="Pt72">
    <w:name w:val="Pt72"/>
    <w:hidden/>
  </w:style>
  <w:style w:type="character" w:customStyle="1" w:styleId="Pt73">
    <w:name w:val="Pt73"/>
    <w:hidden/>
  </w:style>
  <w:style w:type="character" w:customStyle="1" w:styleId="Pt74">
    <w:name w:val="Pt74"/>
    <w:hidden/>
  </w:style>
  <w:style w:type="character" w:customStyle="1" w:styleId="Pt75">
    <w:name w:val="Pt75"/>
    <w:hidden/>
  </w:style>
  <w:style w:type="character" w:customStyle="1" w:styleId="Pt76">
    <w:name w:val="Pt76"/>
    <w:hidden/>
  </w:style>
  <w:style w:type="character" w:customStyle="1" w:styleId="Pt77">
    <w:name w:val="Pt77"/>
    <w:hidden/>
  </w:style>
  <w:style w:type="character" w:customStyle="1" w:styleId="Pt78">
    <w:name w:val="Pt78"/>
    <w:hidden/>
  </w:style>
  <w:style w:type="character" w:customStyle="1" w:styleId="Pt79">
    <w:name w:val="Pt79"/>
    <w:hidden/>
  </w:style>
  <w:style w:type="character" w:customStyle="1" w:styleId="Pt80">
    <w:name w:val="Pt80"/>
    <w:hidden/>
  </w:style>
  <w:style w:type="character" w:customStyle="1" w:styleId="Pt81">
    <w:name w:val="Pt81"/>
    <w:hidden/>
  </w:style>
  <w:style w:type="character" w:customStyle="1" w:styleId="Pt87">
    <w:name w:val="Pt87"/>
    <w:hidden/>
  </w:style>
  <w:style w:type="character" w:customStyle="1" w:styleId="Pt88">
    <w:name w:val="Pt88"/>
    <w:hidden/>
  </w:style>
  <w:style w:type="character" w:customStyle="1" w:styleId="Pt89">
    <w:name w:val="Pt89"/>
    <w:hidden/>
  </w:style>
  <w:style w:type="character" w:customStyle="1" w:styleId="Pt90">
    <w:name w:val="Pt90"/>
    <w:hidden/>
  </w:style>
  <w:style w:type="character" w:customStyle="1" w:styleId="Pt91">
    <w:name w:val="Pt91"/>
    <w:hidden/>
  </w:style>
  <w:style w:type="character" w:customStyle="1" w:styleId="Pt92">
    <w:name w:val="Pt92"/>
    <w:hidden/>
  </w:style>
  <w:style w:type="character" w:customStyle="1" w:styleId="Pt93">
    <w:name w:val="Pt93"/>
    <w:hidden/>
  </w:style>
  <w:style w:type="character" w:customStyle="1" w:styleId="Pt94">
    <w:name w:val="Pt94"/>
    <w:hidden/>
  </w:style>
  <w:style w:type="character" w:customStyle="1" w:styleId="Pt95">
    <w:name w:val="Pt95"/>
    <w:hidden/>
  </w:style>
  <w:style w:type="character" w:customStyle="1" w:styleId="Pt96">
    <w:name w:val="Pt96"/>
    <w:hidden/>
  </w:style>
  <w:style w:type="character" w:customStyle="1" w:styleId="Pt97">
    <w:name w:val="Pt97"/>
    <w:hidden/>
  </w:style>
  <w:style w:type="character" w:customStyle="1" w:styleId="Pt98">
    <w:name w:val="Pt98"/>
    <w:hidden/>
  </w:style>
  <w:style w:type="character" w:customStyle="1" w:styleId="Pt99">
    <w:name w:val="Pt99"/>
    <w:hidden/>
  </w:style>
  <w:style w:type="character" w:customStyle="1" w:styleId="Pt100">
    <w:name w:val="Pt100"/>
    <w:hidden/>
  </w:style>
  <w:style w:type="character" w:customStyle="1" w:styleId="Pt101">
    <w:name w:val="Pt101"/>
    <w:hidden/>
  </w:style>
  <w:style w:type="character" w:customStyle="1" w:styleId="Pt102">
    <w:name w:val="Pt102"/>
    <w:hidden/>
  </w:style>
  <w:style w:type="character" w:customStyle="1" w:styleId="Pt103">
    <w:name w:val="Pt103"/>
    <w:hidden/>
  </w:style>
  <w:style w:type="character" w:customStyle="1" w:styleId="Pt104">
    <w:name w:val="Pt104"/>
    <w:hidden/>
  </w:style>
  <w:style w:type="character" w:customStyle="1" w:styleId="Pt105">
    <w:name w:val="Pt105"/>
    <w:hidden/>
  </w:style>
  <w:style w:type="character" w:customStyle="1" w:styleId="Pt106">
    <w:name w:val="Pt106"/>
    <w:hidden/>
  </w:style>
  <w:style w:type="character" w:customStyle="1" w:styleId="Pt107">
    <w:name w:val="Pt107"/>
    <w:hidden/>
  </w:style>
  <w:style w:type="character" w:customStyle="1" w:styleId="Pt108">
    <w:name w:val="Pt108"/>
    <w:hidden/>
  </w:style>
  <w:style w:type="character" w:customStyle="1" w:styleId="Pt109">
    <w:name w:val="Pt109"/>
    <w:hidden/>
  </w:style>
  <w:style w:type="character" w:customStyle="1" w:styleId="Pt110">
    <w:name w:val="Pt110"/>
    <w:hidden/>
  </w:style>
  <w:style w:type="character" w:customStyle="1" w:styleId="Pt111">
    <w:name w:val="Pt111"/>
    <w:hidden/>
  </w:style>
  <w:style w:type="character" w:customStyle="1" w:styleId="Pt117">
    <w:name w:val="Pt117"/>
    <w:hidden/>
  </w:style>
  <w:style w:type="character" w:customStyle="1" w:styleId="Pt118">
    <w:name w:val="Pt118"/>
    <w:hidden/>
  </w:style>
  <w:style w:type="character" w:customStyle="1" w:styleId="Pt119">
    <w:name w:val="Pt119"/>
    <w:hidden/>
  </w:style>
  <w:style w:type="character" w:customStyle="1" w:styleId="Pt120">
    <w:name w:val="Pt120"/>
    <w:hidden/>
  </w:style>
  <w:style w:type="character" w:customStyle="1" w:styleId="Pt121">
    <w:name w:val="Pt121"/>
    <w:hidden/>
  </w:style>
  <w:style w:type="character" w:customStyle="1" w:styleId="Pt122">
    <w:name w:val="Pt122"/>
    <w:hidden/>
  </w:style>
  <w:style w:type="character" w:customStyle="1" w:styleId="Pt123">
    <w:name w:val="Pt123"/>
    <w:hidden/>
  </w:style>
  <w:style w:type="character" w:customStyle="1" w:styleId="Pt124">
    <w:name w:val="Pt124"/>
    <w:hidden/>
  </w:style>
  <w:style w:type="character" w:customStyle="1" w:styleId="Pt125">
    <w:name w:val="Pt125"/>
    <w:hidden/>
  </w:style>
  <w:style w:type="character" w:customStyle="1" w:styleId="Pt126">
    <w:name w:val="Pt126"/>
    <w:hidden/>
  </w:style>
  <w:style w:type="character" w:customStyle="1" w:styleId="Pt127">
    <w:name w:val="Pt127"/>
    <w:hidden/>
  </w:style>
  <w:style w:type="character" w:customStyle="1" w:styleId="Pt128">
    <w:name w:val="Pt128"/>
    <w:hidden/>
  </w:style>
  <w:style w:type="character" w:customStyle="1" w:styleId="Pt129">
    <w:name w:val="Pt129"/>
    <w:hidden/>
  </w:style>
  <w:style w:type="character" w:customStyle="1" w:styleId="Pt130">
    <w:name w:val="Pt130"/>
    <w:hidden/>
  </w:style>
  <w:style w:type="character" w:customStyle="1" w:styleId="Pt131">
    <w:name w:val="Pt131"/>
    <w:hidden/>
  </w:style>
  <w:style w:type="character" w:customStyle="1" w:styleId="Pt139">
    <w:name w:val="Pt139"/>
    <w:hidden/>
  </w:style>
  <w:style w:type="character" w:customStyle="1" w:styleId="Pt140">
    <w:name w:val="Pt140"/>
    <w:hidden/>
  </w:style>
  <w:style w:type="character" w:customStyle="1" w:styleId="Pt147">
    <w:name w:val="Pt147"/>
    <w:hidden/>
  </w:style>
  <w:style w:type="character" w:customStyle="1" w:styleId="Pt148">
    <w:name w:val="Pt148"/>
    <w:hidden/>
  </w:style>
  <w:style w:type="character" w:customStyle="1" w:styleId="Pt149">
    <w:name w:val="Pt149"/>
    <w:hidden/>
  </w:style>
  <w:style w:type="character" w:customStyle="1" w:styleId="Pt150">
    <w:name w:val="Pt150"/>
    <w:hidden/>
  </w:style>
  <w:style w:type="character" w:customStyle="1" w:styleId="Pt151">
    <w:name w:val="Pt151"/>
    <w:hidden/>
  </w:style>
  <w:style w:type="character" w:customStyle="1" w:styleId="Pt157">
    <w:name w:val="Pt157"/>
    <w:hidden/>
  </w:style>
  <w:style w:type="character" w:customStyle="1" w:styleId="Pt158">
    <w:name w:val="Pt158"/>
    <w:hidden/>
  </w:style>
  <w:style w:type="character" w:customStyle="1" w:styleId="Pt159">
    <w:name w:val="Pt159"/>
    <w:hidden/>
  </w:style>
  <w:style w:type="character" w:customStyle="1" w:styleId="Pt160">
    <w:name w:val="Pt160"/>
    <w:hidden/>
  </w:style>
  <w:style w:type="character" w:customStyle="1" w:styleId="Pt161">
    <w:name w:val="Pt161"/>
    <w:hidden/>
  </w:style>
  <w:style w:type="character" w:customStyle="1" w:styleId="Pt162">
    <w:name w:val="Pt162"/>
    <w:hidden/>
  </w:style>
  <w:style w:type="character" w:customStyle="1" w:styleId="Pt163">
    <w:name w:val="Pt163"/>
    <w:hidden/>
  </w:style>
  <w:style w:type="character" w:customStyle="1" w:styleId="Pt1100000131">
    <w:name w:val="Pt1100000131"/>
    <w:hidden/>
  </w:style>
  <w:style w:type="character" w:customStyle="1" w:styleId="Pt1000000131">
    <w:name w:val="Pt1000000131"/>
    <w:hidden/>
  </w:style>
  <w:style w:type="character" w:customStyle="1" w:styleId="Pt1200000131">
    <w:name w:val="Pt1200000131"/>
    <w:hidden/>
  </w:style>
  <w:style w:type="character" w:customStyle="1" w:styleId="Pt1300000131">
    <w:name w:val="Pt1300000131"/>
    <w:hidden/>
  </w:style>
  <w:style w:type="character" w:customStyle="1" w:styleId="Pt1400000131">
    <w:name w:val="Pt1400000131"/>
    <w:hidden/>
  </w:style>
  <w:style w:type="character" w:customStyle="1" w:styleId="Pt1100000132">
    <w:name w:val="Pt1100000132"/>
    <w:hidden/>
  </w:style>
  <w:style w:type="character" w:customStyle="1" w:styleId="Pt1000000132">
    <w:name w:val="Pt1000000132"/>
    <w:hidden/>
  </w:style>
  <w:style w:type="character" w:customStyle="1" w:styleId="Pt1200000132">
    <w:name w:val="Pt1200000132"/>
    <w:hidden/>
  </w:style>
  <w:style w:type="character" w:customStyle="1" w:styleId="Pt1300000132">
    <w:name w:val="Pt1300000132"/>
    <w:hidden/>
  </w:style>
  <w:style w:type="character" w:customStyle="1" w:styleId="Pt1400000132">
    <w:name w:val="Pt1400000132"/>
    <w:hidden/>
  </w:style>
  <w:style w:type="character" w:customStyle="1" w:styleId="Pt1100000133">
    <w:name w:val="Pt1100000133"/>
    <w:hidden/>
  </w:style>
  <w:style w:type="character" w:customStyle="1" w:styleId="Pt1000000133">
    <w:name w:val="Pt1000000133"/>
    <w:hidden/>
  </w:style>
  <w:style w:type="character" w:customStyle="1" w:styleId="Pt1200000133">
    <w:name w:val="Pt1200000133"/>
    <w:hidden/>
  </w:style>
  <w:style w:type="character" w:customStyle="1" w:styleId="Pt1300000133">
    <w:name w:val="Pt1300000133"/>
    <w:hidden/>
  </w:style>
  <w:style w:type="character" w:customStyle="1" w:styleId="Pt1400000133">
    <w:name w:val="Pt1400000133"/>
    <w:hidden/>
  </w:style>
  <w:style w:type="character" w:customStyle="1" w:styleId="Pt1100000134">
    <w:name w:val="Pt1100000134"/>
    <w:hidden/>
  </w:style>
  <w:style w:type="character" w:customStyle="1" w:styleId="Pt1000000134">
    <w:name w:val="Pt1000000134"/>
    <w:hidden/>
  </w:style>
  <w:style w:type="character" w:customStyle="1" w:styleId="Pt1200000134">
    <w:name w:val="Pt1200000134"/>
    <w:hidden/>
  </w:style>
  <w:style w:type="character" w:customStyle="1" w:styleId="Pt1300000134">
    <w:name w:val="Pt1300000134"/>
    <w:hidden/>
  </w:style>
  <w:style w:type="character" w:customStyle="1" w:styleId="Pt1400000134">
    <w:name w:val="Pt1400000134"/>
    <w:hidden/>
  </w:style>
  <w:style w:type="character" w:customStyle="1" w:styleId="Pt1100000135">
    <w:name w:val="Pt1100000135"/>
    <w:hidden/>
  </w:style>
  <w:style w:type="character" w:customStyle="1" w:styleId="Pt1000000135">
    <w:name w:val="Pt1000000135"/>
    <w:hidden/>
  </w:style>
  <w:style w:type="character" w:customStyle="1" w:styleId="Pt1200000135">
    <w:name w:val="Pt1200000135"/>
    <w:hidden/>
  </w:style>
  <w:style w:type="character" w:customStyle="1" w:styleId="Pt1300000135">
    <w:name w:val="Pt1300000135"/>
    <w:hidden/>
  </w:style>
  <w:style w:type="character" w:customStyle="1" w:styleId="Pt1400000135">
    <w:name w:val="Pt1400000135"/>
    <w:hidden/>
  </w:style>
  <w:style w:type="character" w:customStyle="1" w:styleId="Pt1100000136">
    <w:name w:val="Pt1100000136"/>
    <w:hidden/>
  </w:style>
  <w:style w:type="character" w:customStyle="1" w:styleId="Pt1000000136">
    <w:name w:val="Pt1000000136"/>
    <w:hidden/>
  </w:style>
  <w:style w:type="character" w:customStyle="1" w:styleId="Pt1200000136">
    <w:name w:val="Pt1200000136"/>
    <w:hidden/>
  </w:style>
  <w:style w:type="character" w:customStyle="1" w:styleId="Pt1300000136">
    <w:name w:val="Pt1300000136"/>
    <w:hidden/>
  </w:style>
  <w:style w:type="character" w:customStyle="1" w:styleId="Pt1400000136">
    <w:name w:val="Pt1400000136"/>
    <w:hidden/>
  </w:style>
  <w:style w:type="character" w:customStyle="1" w:styleId="Pt1100000137">
    <w:name w:val="Pt1100000137"/>
    <w:hidden/>
  </w:style>
  <w:style w:type="character" w:customStyle="1" w:styleId="Pt1000000137">
    <w:name w:val="Pt1000000137"/>
    <w:hidden/>
  </w:style>
  <w:style w:type="character" w:customStyle="1" w:styleId="Pt1200000137">
    <w:name w:val="Pt1200000137"/>
    <w:hidden/>
  </w:style>
  <w:style w:type="character" w:customStyle="1" w:styleId="Pt1300000137">
    <w:name w:val="Pt1300000137"/>
    <w:hidden/>
  </w:style>
  <w:style w:type="character" w:customStyle="1" w:styleId="Pt1400000137">
    <w:name w:val="Pt1400000137"/>
    <w:hidden/>
  </w:style>
  <w:style w:type="character" w:customStyle="1" w:styleId="Pt1100000138">
    <w:name w:val="Pt1100000138"/>
    <w:hidden/>
  </w:style>
  <w:style w:type="character" w:customStyle="1" w:styleId="Pt1000000138">
    <w:name w:val="Pt1000000138"/>
    <w:hidden/>
  </w:style>
  <w:style w:type="character" w:customStyle="1" w:styleId="Pt1200000138">
    <w:name w:val="Pt1200000138"/>
    <w:hidden/>
  </w:style>
  <w:style w:type="character" w:customStyle="1" w:styleId="Pt1300000138">
    <w:name w:val="Pt1300000138"/>
    <w:hidden/>
  </w:style>
  <w:style w:type="character" w:customStyle="1" w:styleId="Pt1400000138">
    <w:name w:val="Pt1400000138"/>
    <w:hidden/>
  </w:style>
  <w:style w:type="character" w:customStyle="1" w:styleId="Pt1100000139">
    <w:name w:val="Pt1100000139"/>
    <w:hidden/>
  </w:style>
  <w:style w:type="character" w:customStyle="1" w:styleId="Pt1000000139">
    <w:name w:val="Pt1000000139"/>
    <w:hidden/>
  </w:style>
  <w:style w:type="character" w:customStyle="1" w:styleId="Pt1200000139">
    <w:name w:val="Pt1200000139"/>
    <w:hidden/>
  </w:style>
  <w:style w:type="character" w:customStyle="1" w:styleId="Pt1300000139">
    <w:name w:val="Pt1300000139"/>
    <w:hidden/>
  </w:style>
  <w:style w:type="character" w:customStyle="1" w:styleId="Pt1400000139">
    <w:name w:val="Pt1400000139"/>
    <w:hidden/>
  </w:style>
  <w:style w:type="character" w:customStyle="1" w:styleId="Pt1100000140">
    <w:name w:val="Pt1100000140"/>
    <w:hidden/>
  </w:style>
  <w:style w:type="character" w:customStyle="1" w:styleId="Pt1000000140">
    <w:name w:val="Pt1000000140"/>
    <w:hidden/>
  </w:style>
  <w:style w:type="character" w:customStyle="1" w:styleId="Pt1200000140">
    <w:name w:val="Pt1200000140"/>
    <w:hidden/>
  </w:style>
  <w:style w:type="character" w:customStyle="1" w:styleId="Pt1300000140">
    <w:name w:val="Pt1300000140"/>
    <w:hidden/>
  </w:style>
  <w:style w:type="character" w:customStyle="1" w:styleId="Pt1400000140">
    <w:name w:val="Pt1400000140"/>
    <w:hidden/>
  </w:style>
  <w:style w:type="character" w:customStyle="1" w:styleId="Pt1100000141">
    <w:name w:val="Pt1100000141"/>
    <w:hidden/>
  </w:style>
  <w:style w:type="character" w:customStyle="1" w:styleId="Pt1000000141">
    <w:name w:val="Pt1000000141"/>
    <w:hidden/>
  </w:style>
  <w:style w:type="character" w:customStyle="1" w:styleId="Pt1200000141">
    <w:name w:val="Pt1200000141"/>
    <w:hidden/>
  </w:style>
  <w:style w:type="character" w:customStyle="1" w:styleId="Pt1300000141">
    <w:name w:val="Pt1300000141"/>
    <w:hidden/>
  </w:style>
  <w:style w:type="character" w:customStyle="1" w:styleId="Pt1400000141">
    <w:name w:val="Pt1400000141"/>
    <w:hidden/>
  </w:style>
  <w:style w:type="character" w:customStyle="1" w:styleId="Pt1100000142">
    <w:name w:val="Pt1100000142"/>
    <w:hidden/>
  </w:style>
  <w:style w:type="character" w:customStyle="1" w:styleId="Pt1000000142">
    <w:name w:val="Pt1000000142"/>
    <w:hidden/>
  </w:style>
  <w:style w:type="character" w:customStyle="1" w:styleId="Pt1200000142">
    <w:name w:val="Pt1200000142"/>
    <w:hidden/>
  </w:style>
  <w:style w:type="character" w:customStyle="1" w:styleId="Pt1300000142">
    <w:name w:val="Pt1300000142"/>
    <w:hidden/>
  </w:style>
  <w:style w:type="character" w:customStyle="1" w:styleId="Pt1400000142">
    <w:name w:val="Pt1400000142"/>
    <w:hidden/>
  </w:style>
  <w:style w:type="character" w:customStyle="1" w:styleId="Pt1100000143">
    <w:name w:val="Pt1100000143"/>
    <w:hidden/>
  </w:style>
  <w:style w:type="character" w:customStyle="1" w:styleId="Pt1000000143">
    <w:name w:val="Pt1000000143"/>
    <w:hidden/>
  </w:style>
  <w:style w:type="character" w:customStyle="1" w:styleId="Pt1200000143">
    <w:name w:val="Pt1200000143"/>
    <w:hidden/>
  </w:style>
  <w:style w:type="character" w:customStyle="1" w:styleId="Pt1300000143">
    <w:name w:val="Pt1300000143"/>
    <w:hidden/>
  </w:style>
  <w:style w:type="character" w:customStyle="1" w:styleId="Pt1400000143">
    <w:name w:val="Pt1400000143"/>
    <w:hidden/>
  </w:style>
  <w:style w:type="character" w:customStyle="1" w:styleId="Pt1100000144">
    <w:name w:val="Pt1100000144"/>
    <w:hidden/>
  </w:style>
  <w:style w:type="character" w:customStyle="1" w:styleId="Pt1000000144">
    <w:name w:val="Pt1000000144"/>
    <w:hidden/>
  </w:style>
  <w:style w:type="character" w:customStyle="1" w:styleId="Pt1200000144">
    <w:name w:val="Pt1200000144"/>
    <w:hidden/>
  </w:style>
  <w:style w:type="character" w:customStyle="1" w:styleId="Pt1300000144">
    <w:name w:val="Pt1300000144"/>
    <w:hidden/>
  </w:style>
  <w:style w:type="character" w:customStyle="1" w:styleId="Pt1400000144">
    <w:name w:val="Pt1400000144"/>
    <w:hidden/>
  </w:style>
  <w:style w:type="character" w:customStyle="1" w:styleId="Pt1100000145">
    <w:name w:val="Pt1100000145"/>
    <w:hidden/>
  </w:style>
  <w:style w:type="character" w:customStyle="1" w:styleId="Pt1000000145">
    <w:name w:val="Pt1000000145"/>
    <w:hidden/>
  </w:style>
  <w:style w:type="character" w:customStyle="1" w:styleId="Pt1200000145">
    <w:name w:val="Pt1200000145"/>
    <w:hidden/>
  </w:style>
  <w:style w:type="character" w:customStyle="1" w:styleId="Pt1300000145">
    <w:name w:val="Pt1300000145"/>
    <w:hidden/>
  </w:style>
  <w:style w:type="character" w:customStyle="1" w:styleId="Pt1400000145">
    <w:name w:val="Pt1400000145"/>
    <w:hidden/>
  </w:style>
  <w:style w:type="character" w:customStyle="1" w:styleId="Pt1100000146">
    <w:name w:val="Pt1100000146"/>
    <w:hidden/>
  </w:style>
  <w:style w:type="character" w:customStyle="1" w:styleId="Pt1000000146">
    <w:name w:val="Pt1000000146"/>
    <w:hidden/>
  </w:style>
  <w:style w:type="character" w:customStyle="1" w:styleId="Pt1200000146">
    <w:name w:val="Pt1200000146"/>
    <w:hidden/>
  </w:style>
  <w:style w:type="character" w:customStyle="1" w:styleId="Pt1300000146">
    <w:name w:val="Pt1300000146"/>
    <w:hidden/>
  </w:style>
  <w:style w:type="character" w:customStyle="1" w:styleId="Pt1400000146">
    <w:name w:val="Pt1400000146"/>
    <w:hidden/>
  </w:style>
  <w:style w:type="character" w:customStyle="1" w:styleId="Pt1100000047">
    <w:name w:val="Pt1100000047"/>
    <w:hidden/>
  </w:style>
  <w:style w:type="character" w:customStyle="1" w:styleId="Pt1000000047">
    <w:name w:val="Pt1000000047"/>
    <w:hidden/>
  </w:style>
  <w:style w:type="character" w:customStyle="1" w:styleId="Pt1200000047">
    <w:name w:val="Pt1200000047"/>
    <w:hidden/>
  </w:style>
  <w:style w:type="character" w:customStyle="1" w:styleId="Pt1300000047">
    <w:name w:val="Pt1300000047"/>
    <w:hidden/>
  </w:style>
  <w:style w:type="character" w:customStyle="1" w:styleId="Pt1400000047">
    <w:name w:val="Pt1400000047"/>
    <w:hidden/>
  </w:style>
  <w:style w:type="paragraph" w:styleId="Title">
    <w:name w:val="Title"/>
    <w:basedOn w:val="Normal"/>
    <w:next w:val="Normal"/>
    <w:link w:val="TitleChar"/>
    <w:qFormat/>
    <w:rsid w:val="00B93118"/>
    <w:pPr>
      <w:spacing w:after="0"/>
      <w:ind w:left="0"/>
    </w:pPr>
    <w:rPr>
      <w:b/>
      <w:bCs/>
    </w:rPr>
  </w:style>
  <w:style w:type="character" w:customStyle="1" w:styleId="TitleChar">
    <w:name w:val="Title Char"/>
    <w:basedOn w:val="DefaultParagraphFont"/>
    <w:link w:val="Title"/>
    <w:rsid w:val="00B93118"/>
    <w:rPr>
      <w:rFonts w:asciiTheme="minorHAnsi" w:hAnsiTheme="minorHAnsi" w:cstheme="minorHAnsi"/>
      <w:b/>
      <w:bCs/>
      <w:sz w:val="24"/>
      <w:szCs w:val="24"/>
    </w:rPr>
  </w:style>
  <w:style w:type="character" w:customStyle="1" w:styleId="Heading6Char">
    <w:name w:val="Heading 6 Char"/>
    <w:basedOn w:val="DefaultParagraphFont"/>
    <w:link w:val="Heading6"/>
    <w:rsid w:val="00BB3121"/>
    <w:rPr>
      <w:rFonts w:asciiTheme="minorHAnsi" w:hAnsiTheme="minorHAnsi" w:cstheme="minorHAnsi"/>
      <w:sz w:val="24"/>
      <w:szCs w:val="24"/>
    </w:rPr>
  </w:style>
  <w:style w:type="character" w:customStyle="1" w:styleId="Heading7Char">
    <w:name w:val="Heading 7 Char"/>
    <w:basedOn w:val="DefaultParagraphFont"/>
    <w:link w:val="Heading7"/>
    <w:rsid w:val="00BB3121"/>
    <w:rPr>
      <w:rFonts w:asciiTheme="minorHAnsi" w:hAnsiTheme="minorHAnsi" w:cstheme="minorHAnsi"/>
      <w:sz w:val="24"/>
      <w:szCs w:val="24"/>
    </w:rPr>
  </w:style>
  <w:style w:type="character" w:customStyle="1" w:styleId="Heading8Char">
    <w:name w:val="Heading 8 Char"/>
    <w:basedOn w:val="DefaultParagraphFont"/>
    <w:link w:val="Heading8"/>
    <w:rsid w:val="00BB3121"/>
    <w:rPr>
      <w:rFonts w:asciiTheme="minorHAnsi" w:hAnsiTheme="minorHAnsi" w:cstheme="minorHAnsi"/>
      <w:sz w:val="24"/>
      <w:szCs w:val="24"/>
    </w:rPr>
  </w:style>
  <w:style w:type="character" w:customStyle="1" w:styleId="Heading1Char">
    <w:name w:val="Heading 1 Char"/>
    <w:basedOn w:val="DefaultParagraphFont"/>
    <w:link w:val="Heading1"/>
    <w:rsid w:val="004B5602"/>
    <w:rPr>
      <w:rFonts w:asciiTheme="minorHAnsi" w:hAnsiTheme="minorHAnsi" w:cs="Arial"/>
      <w:b/>
      <w:bCs/>
      <w:kern w:val="96"/>
      <w:sz w:val="24"/>
      <w:szCs w:val="24"/>
    </w:rPr>
  </w:style>
  <w:style w:type="character" w:customStyle="1" w:styleId="UnresolvedMention1">
    <w:name w:val="Unresolved Mention1"/>
    <w:basedOn w:val="DefaultParagraphFont"/>
    <w:rsid w:val="001D00B3"/>
    <w:rPr>
      <w:color w:val="605E5C"/>
      <w:shd w:val="clear" w:color="auto" w:fill="E1DFDD"/>
    </w:rPr>
  </w:style>
  <w:style w:type="paragraph" w:styleId="Revision">
    <w:name w:val="Revision"/>
    <w:hidden/>
    <w:uiPriority w:val="99"/>
    <w:semiHidden/>
    <w:rsid w:val="00766570"/>
    <w:rPr>
      <w:rFonts w:asciiTheme="minorHAnsi" w:hAnsiTheme="minorHAnsi" w:cstheme="minorHAnsi"/>
      <w:sz w:val="24"/>
      <w:szCs w:val="24"/>
    </w:rPr>
  </w:style>
  <w:style w:type="numbering" w:customStyle="1" w:styleId="CurrentList1">
    <w:name w:val="Current List1"/>
    <w:uiPriority w:val="99"/>
    <w:rsid w:val="00E21CC9"/>
    <w:pPr>
      <w:numPr>
        <w:numId w:val="36"/>
      </w:numPr>
    </w:pPr>
  </w:style>
  <w:style w:type="numbering" w:customStyle="1" w:styleId="CurrentList2">
    <w:name w:val="Current List2"/>
    <w:uiPriority w:val="99"/>
    <w:rsid w:val="00E167F2"/>
    <w:pPr>
      <w:numPr>
        <w:numId w:val="37"/>
      </w:numPr>
    </w:pPr>
  </w:style>
  <w:style w:type="numbering" w:customStyle="1" w:styleId="CurrentList5">
    <w:name w:val="Current List5"/>
    <w:uiPriority w:val="99"/>
    <w:rsid w:val="00EC0631"/>
    <w:pPr>
      <w:numPr>
        <w:numId w:val="41"/>
      </w:numPr>
    </w:pPr>
  </w:style>
  <w:style w:type="numbering" w:customStyle="1" w:styleId="CurrentList3">
    <w:name w:val="Current List3"/>
    <w:uiPriority w:val="99"/>
    <w:rsid w:val="00AB76B3"/>
    <w:pPr>
      <w:numPr>
        <w:numId w:val="39"/>
      </w:numPr>
    </w:pPr>
  </w:style>
  <w:style w:type="numbering" w:customStyle="1" w:styleId="CurrentList4">
    <w:name w:val="Current List4"/>
    <w:uiPriority w:val="99"/>
    <w:rsid w:val="00AB76B3"/>
    <w:pPr>
      <w:numPr>
        <w:numId w:val="40"/>
      </w:numPr>
    </w:pPr>
  </w:style>
  <w:style w:type="numbering" w:customStyle="1" w:styleId="CurrentList6">
    <w:name w:val="Current List6"/>
    <w:uiPriority w:val="99"/>
    <w:rsid w:val="00EC0631"/>
    <w:pPr>
      <w:numPr>
        <w:numId w:val="42"/>
      </w:numPr>
    </w:pPr>
  </w:style>
  <w:style w:type="character" w:styleId="Strong">
    <w:name w:val="Strong"/>
    <w:basedOn w:val="DefaultParagraphFont"/>
    <w:uiPriority w:val="22"/>
    <w:qFormat/>
    <w:rsid w:val="00076495"/>
    <w:rPr>
      <w:b/>
      <w:bCs/>
    </w:rPr>
  </w:style>
  <w:style w:type="character" w:styleId="UnresolvedMention">
    <w:name w:val="Unresolved Mention"/>
    <w:basedOn w:val="DefaultParagraphFont"/>
    <w:rsid w:val="00EA179E"/>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vpaa.unt.edu/aw"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policy.unt.edu/policy/06-035"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untsystem.edu/regents-rul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tatutes.capitol.texas.gov/Docs/ED/htm/ED.51.htm"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3.xml"/><Relationship Id="rId27" Type="http://schemas.microsoft.com/office/2019/05/relationships/documenttasks" Target="documenttasks/documenttasks1.xml"/></Relationships>
</file>

<file path=word/_rels/header3.xml.rels><?xml version="1.0" encoding="UTF-8" standalone="yes"?>
<Relationships xmlns="http://schemas.openxmlformats.org/package/2006/relationships"><Relationship Id="rId2" Type="http://schemas.openxmlformats.org/officeDocument/2006/relationships/image" Target="cid:image001.png@01D60126.9E739BD0" TargetMode="External"/><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7B504236-B9FF-4470-97EF-38337E7295B8}">
    <t:Anchor>
      <t:Comment id="1027661527"/>
    </t:Anchor>
    <t:History>
      <t:Event id="{05083055-B31D-4552-A125-E1CC8B613767}" time="2023-11-07T19:12:55.841Z">
        <t:Attribution userId="S::liss.lafleur@unt.edu::1ebf4934-2de0-4cc8-b108-ef19d68e1bb2" userProvider="AD" userName="LaFleur, Liss"/>
        <t:Anchor>
          <t:Comment id="1028844522"/>
        </t:Anchor>
        <t:Create/>
      </t:Event>
      <t:Event id="{43192742-DD0C-4CC8-AFD5-DD5B6E113B51}" time="2023-11-07T19:12:55.841Z">
        <t:Attribution userId="S::liss.lafleur@unt.edu::1ebf4934-2de0-4cc8-b108-ef19d68e1bb2" userProvider="AD" userName="LaFleur, Liss"/>
        <t:Anchor>
          <t:Comment id="1028844522"/>
        </t:Anchor>
        <t:Assign userId="S::Holly.Hutchins@unt.edu::9b5aabd8-4f27-49fa-8912-2da430c60b6b" userProvider="AD" userName="Hutchins, Holly"/>
      </t:Event>
      <t:Event id="{0F27AF3F-8444-4EC0-B399-9F397E81907C}" time="2023-11-07T19:12:55.841Z">
        <t:Attribution userId="S::liss.lafleur@unt.edu::1ebf4934-2de0-4cc8-b108-ef19d68e1bb2" userProvider="AD" userName="LaFleur, Liss"/>
        <t:Anchor>
          <t:Comment id="1028844522"/>
        </t:Anchor>
        <t:SetTitle title="I took a stab at adding this in, feel free to delete or edit! @Hutchins, Holl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3f3a794-652f-4ec1-80b3-4f86e1912732}">
  <we:reference id="WA104382046" version="1.0.0.5" store="en-us" storeType="omex"/>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1E7D7769530249BE3052FCF24F14A2" ma:contentTypeVersion="8" ma:contentTypeDescription="Create a new document." ma:contentTypeScope="" ma:versionID="aedf2eb1f6983c046546aa1d893fdedc">
  <xsd:schema xmlns:xsd="http://www.w3.org/2001/XMLSchema" xmlns:xs="http://www.w3.org/2001/XMLSchema" xmlns:p="http://schemas.microsoft.com/office/2006/metadata/properties" xmlns:ns2="faf8ee43-62cc-4028-a171-67df020c0f54" xmlns:ns3="d1fde62b-abb7-4ece-9977-ee311a9de3ed" targetNamespace="http://schemas.microsoft.com/office/2006/metadata/properties" ma:root="true" ma:fieldsID="cca4e695f42aac8778a3ec5b63db9ffc" ns2:_="" ns3:_="">
    <xsd:import namespace="faf8ee43-62cc-4028-a171-67df020c0f54"/>
    <xsd:import namespace="d1fde62b-abb7-4ece-9977-ee311a9de3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8ee43-62cc-4028-a171-67df020c0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fde62b-abb7-4ece-9977-ee311a9de3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1fde62b-abb7-4ece-9977-ee311a9de3ed">
      <UserInfo>
        <DisplayName>LaFleur, Liss</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350A8-888C-4CB3-B613-29062C43D868}">
  <ds:schemaRefs>
    <ds:schemaRef ds:uri="http://schemas.microsoft.com/sharepoint/v3/contenttype/forms"/>
  </ds:schemaRefs>
</ds:datastoreItem>
</file>

<file path=customXml/itemProps2.xml><?xml version="1.0" encoding="utf-8"?>
<ds:datastoreItem xmlns:ds="http://schemas.openxmlformats.org/officeDocument/2006/customXml" ds:itemID="{557DB9AD-F864-47A6-AAF3-166488FCC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8ee43-62cc-4028-a171-67df020c0f54"/>
    <ds:schemaRef ds:uri="d1fde62b-abb7-4ece-9977-ee311a9de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0077DB-C043-4FA5-82D2-62CE0C502B12}">
  <ds:schemaRefs>
    <ds:schemaRef ds:uri="http://schemas.microsoft.com/office/2006/metadata/properties"/>
    <ds:schemaRef ds:uri="http://schemas.microsoft.com/office/infopath/2007/PartnerControls"/>
    <ds:schemaRef ds:uri="1bfff448-0ad4-4115-a03c-5c13f7a453b6"/>
    <ds:schemaRef ds:uri="d1fde62b-abb7-4ece-9977-ee311a9de3ed"/>
  </ds:schemaRefs>
</ds:datastoreItem>
</file>

<file path=customXml/itemProps4.xml><?xml version="1.0" encoding="utf-8"?>
<ds:datastoreItem xmlns:ds="http://schemas.openxmlformats.org/officeDocument/2006/customXml" ds:itemID="{216689B6-6A2B-49DF-9D57-D7EEEB654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1144</Words>
  <Characters>7073</Characters>
  <Application>Microsoft Office Word</Application>
  <DocSecurity>0</DocSecurity>
  <Lines>127</Lines>
  <Paragraphs>59</Paragraphs>
  <ScaleCrop>false</ScaleCrop>
  <Company>University of North Texas</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 Policy</dc:title>
  <dc:subject/>
  <dc:creator>UNT Policy Office</dc:creator>
  <cp:keywords/>
  <cp:lastModifiedBy>Cartwright, Angie</cp:lastModifiedBy>
  <cp:revision>9</cp:revision>
  <cp:lastPrinted>2020-03-12T17:45:00Z</cp:lastPrinted>
  <dcterms:created xsi:type="dcterms:W3CDTF">2024-03-07T19:01:00Z</dcterms:created>
  <dcterms:modified xsi:type="dcterms:W3CDTF">2024-03-07T19:23:00Z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0x010100D01E7D7769530249BE3052FCF24F14A2</vt:lpwstr>
  </property>
  <property fmtid="{D5CDD505-2E9C-101B-9397-08002B2CF9AE}" pid="3" name="GrammarlyDocumentId">
    <vt:lpwstr>ad385e266c04492cdc76caebcf89308d568f6144206565f95b1d74bf370bf2c9</vt:lpwstr>
  </property>
</Properties>
</file>