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Override PartName="/customXml/itemProps2.xml" ContentType="application/vnd.openxmlformats-officedocument.customXmlProperties+xml"/>
  <Override PartName="/customXml/itemProps3.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Pr="00992E74" w:rsidR="004B5602" w:rsidP="007A0427" w14:paraId="3BE66095" w14:textId="4E1D226D" w14:noSpellErr="1">
      <w:pPr>
        <w:pStyle w:val="Title"/>
        <w:rPr/>
      </w:pPr>
      <w:commentRangeStart w:id="1641037942"/>
      <w:r w:rsidR="470756C5">
        <w:rPr/>
        <w:t>Policy</w:t>
      </w:r>
      <w:commentRangeEnd w:id="1641037942"/>
      <w:r>
        <w:rPr>
          <w:rStyle w:val="CommentReference"/>
        </w:rPr>
        <w:commentReference w:id="1641037942"/>
      </w:r>
      <w:r w:rsidR="470756C5">
        <w:rPr/>
        <w:t xml:space="preserve"> </w:t>
      </w:r>
      <w:r w:rsidR="470756C5">
        <w:rPr/>
        <w:t>Chapter:</w:t>
      </w:r>
      <w:r>
        <w:tab/>
      </w:r>
      <w:r w:rsidR="00627435">
        <w:rPr/>
        <w:t xml:space="preserve">Chapter </w:t>
      </w:r>
      <w:r w:rsidR="007225EB">
        <w:rPr/>
        <w:t>6 Faculty Affairs</w:t>
      </w:r>
    </w:p>
    <w:p w:rsidRPr="001D694B" w:rsidR="004B5602" w:rsidP="001D694B" w14:paraId="1013F685" w14:textId="1AD4802A">
      <w:pPr>
        <w:pStyle w:val="Heading1"/>
        <w:tabs>
          <w:tab w:val="clear" w:pos="2880"/>
          <w:tab w:val="clear" w:pos="3060"/>
        </w:tabs>
        <w:ind w:left="2880" w:hanging="2880"/>
        <w:rPr>
          <w:rFonts w:ascii="Times New Roman" w:hAnsi="Times New Roman" w:cs="Times New Roman"/>
          <w:sz w:val="48"/>
          <w:szCs w:val="48"/>
        </w:rPr>
      </w:pPr>
      <w:r w:rsidRPr="00DA509E">
        <w:t xml:space="preserve">Policy </w:t>
      </w:r>
      <w:r>
        <w:t xml:space="preserve">Number and </w:t>
      </w:r>
      <w:r w:rsidRPr="00DA509E">
        <w:t>Title:</w:t>
      </w:r>
      <w:r w:rsidRPr="00DA509E">
        <w:tab/>
      </w:r>
      <w:r w:rsidRPr="007225EB" w:rsidR="007225EB">
        <w:t xml:space="preserve">06.047 </w:t>
      </w:r>
      <w:r w:rsidR="001D694B">
        <w:t>Shared Governance and the Role of Advisory Committees and the Academic Administration</w:t>
      </w:r>
    </w:p>
    <w:p w:rsidRPr="0095539E" w:rsidR="006F47FF" w:rsidP="008331FC" w14:paraId="0F4DAA61" w14:textId="561D8C42">
      <w:pPr>
        <w:pStyle w:val="Heading2"/>
        <w:tabs>
          <w:tab w:val="clear" w:pos="2880"/>
        </w:tabs>
        <w:spacing w:before="360"/>
      </w:pPr>
      <w:r w:rsidRPr="0095539E">
        <w:t xml:space="preserve">Policy </w:t>
      </w:r>
      <w:r w:rsidRPr="0095539E" w:rsidR="00CB3802">
        <w:t>Statement</w:t>
      </w:r>
    </w:p>
    <w:p w:rsidRPr="007A0427" w:rsidR="00101C8C" w:rsidP="000B6B31" w14:paraId="303DCF63" w14:textId="6F60FCE1">
      <w:pPr>
        <w:tabs>
          <w:tab w:val="clear" w:pos="2880"/>
        </w:tabs>
      </w:pPr>
      <w:r w:rsidRPr="00B960C0">
        <w:t>Shared governance is a central tenet of academic decision-making at UNT, as it is in higher education at major public universities throughout the United States, and the participation of faculty assures that academic quality remains at the heart of the decision-making process. Faculty shall have a voice in academic policy and all academic decisions, as authorized by state law, rules of the Texas Higher Education Coordinating Board, Regents Rules, and UNT policy, through the Faculty Senate; department and school/college elected and appointed committees; and faculty advisory councils. Authority for decisions, however, vests in the Board of Regents, chancellor, and the president. The president may delegate authority to other members of the university administration as allowed by state law and Regents Rules; however, authority rests only with individuals - who are directly accountable for the decisions they make - and may not rest with a committee.</w:t>
      </w:r>
    </w:p>
    <w:p w:rsidR="006F47FF" w:rsidP="00B56EC4" w14:paraId="64CB74DE" w14:textId="77777777">
      <w:pPr>
        <w:pStyle w:val="Heading2"/>
        <w:tabs>
          <w:tab w:val="clear" w:pos="2880"/>
        </w:tabs>
      </w:pPr>
      <w:r w:rsidRPr="006F47FF">
        <w:t>Application of P</w:t>
      </w:r>
      <w:r w:rsidRPr="006F47FF" w:rsidR="002169DA">
        <w:t>olicy</w:t>
      </w:r>
    </w:p>
    <w:p w:rsidRPr="006F47FF" w:rsidR="00BF5EFF" w:rsidP="00FF7303" w14:paraId="303DCF65" w14:textId="3203C9FE">
      <w:pPr>
        <w:tabs>
          <w:tab w:val="clear" w:pos="2880"/>
        </w:tabs>
      </w:pPr>
      <w:r w:rsidRPr="00F47B87">
        <w:rPr>
          <w:spacing w:val="-1"/>
        </w:rPr>
        <w:t>Faculty</w:t>
      </w:r>
      <w:r w:rsidRPr="00F47B87">
        <w:rPr>
          <w:spacing w:val="-9"/>
        </w:rPr>
        <w:t xml:space="preserve"> </w:t>
      </w:r>
      <w:r w:rsidRPr="00F47B87">
        <w:rPr>
          <w:spacing w:val="-2"/>
        </w:rPr>
        <w:t>and</w:t>
      </w:r>
      <w:r w:rsidRPr="00F47B87">
        <w:rPr>
          <w:spacing w:val="-9"/>
        </w:rPr>
        <w:t xml:space="preserve"> </w:t>
      </w:r>
      <w:r>
        <w:rPr>
          <w:spacing w:val="-1"/>
        </w:rPr>
        <w:t>A</w:t>
      </w:r>
      <w:r w:rsidRPr="00F47B87">
        <w:rPr>
          <w:spacing w:val="-1"/>
        </w:rPr>
        <w:t>cademic</w:t>
      </w:r>
      <w:r w:rsidRPr="00F47B87">
        <w:rPr>
          <w:spacing w:val="-8"/>
        </w:rPr>
        <w:t xml:space="preserve"> </w:t>
      </w:r>
      <w:r>
        <w:rPr>
          <w:spacing w:val="-8"/>
        </w:rPr>
        <w:t>A</w:t>
      </w:r>
      <w:r w:rsidRPr="00F47B87">
        <w:rPr>
          <w:spacing w:val="-1"/>
        </w:rPr>
        <w:t>dministration</w:t>
      </w:r>
    </w:p>
    <w:p w:rsidRPr="006F47FF" w:rsidR="00A6680B" w:rsidP="00B56EC4" w14:paraId="303DCF67" w14:textId="5DC38DDB">
      <w:pPr>
        <w:pStyle w:val="Heading2"/>
        <w:tabs>
          <w:tab w:val="clear" w:pos="2880"/>
        </w:tabs>
      </w:pPr>
      <w:r w:rsidRPr="006F47FF">
        <w:t xml:space="preserve">Policy </w:t>
      </w:r>
      <w:r w:rsidRPr="006F47FF" w:rsidR="00101C8C">
        <w:t>Definitions</w:t>
      </w:r>
    </w:p>
    <w:p w:rsidR="00114F85" w:rsidP="00114F85" w14:paraId="5DC657B6" w14:textId="77777777">
      <w:pPr>
        <w:pStyle w:val="Heading3"/>
      </w:pPr>
      <w:r w:rsidRPr="00114F85">
        <w:t>Academic Administration</w:t>
      </w:r>
    </w:p>
    <w:p w:rsidRPr="00114F85" w:rsidR="00114F85" w:rsidP="00114F85" w14:paraId="37F29D68" w14:textId="42FFD4D3">
      <w:pPr>
        <w:ind w:left="1267"/>
      </w:pPr>
      <w:r w:rsidRPr="00114F85">
        <w:t xml:space="preserve">“Academic administration” </w:t>
      </w:r>
      <w:r>
        <w:t>and</w:t>
      </w:r>
      <w:r w:rsidRPr="00114F85">
        <w:t xml:space="preserve"> “administration,” </w:t>
      </w:r>
      <w:r>
        <w:t>in this policy</w:t>
      </w:r>
      <w:r w:rsidRPr="00114F85">
        <w:t>, mean a university official with an academic appointment and an administrative assignment with significant duties relating to the operation of UNT, including central/university-level operations, and the operation of a department or school/college.</w:t>
      </w:r>
    </w:p>
    <w:p w:rsidR="00BE57DA" w:rsidP="00BE57DA" w14:paraId="17D7F43F" w14:textId="77777777">
      <w:pPr>
        <w:pStyle w:val="Heading3"/>
      </w:pPr>
      <w:r w:rsidRPr="00114F85">
        <w:t>Academic Policy</w:t>
      </w:r>
    </w:p>
    <w:p w:rsidRPr="00114F85" w:rsidR="00114F85" w:rsidP="00114F85" w14:paraId="58B2DBF4" w14:textId="4E66C834">
      <w:pPr>
        <w:ind w:left="1267"/>
      </w:pPr>
      <w:r w:rsidRPr="00114F85">
        <w:t>“Academic policy</w:t>
      </w:r>
      <w:r w:rsidRPr="00114F85" w:rsidR="00BE57DA">
        <w:t xml:space="preserve">,” </w:t>
      </w:r>
      <w:r w:rsidR="00BE57DA">
        <w:t>in this policy</w:t>
      </w:r>
      <w:r w:rsidRPr="00114F85" w:rsidR="00BE57DA">
        <w:t>,</w:t>
      </w:r>
      <w:r w:rsidRPr="00114F85">
        <w:t xml:space="preserve"> </w:t>
      </w:r>
      <w:r w:rsidR="00BE57DA">
        <w:t xml:space="preserve">means </w:t>
      </w:r>
      <w:r w:rsidR="00A91601">
        <w:t>policy affecting</w:t>
      </w:r>
      <w:r w:rsidR="00FF397D">
        <w:t xml:space="preserve"> academic matters, including</w:t>
      </w:r>
      <w:r w:rsidR="00A91601">
        <w:t xml:space="preserve"> </w:t>
      </w:r>
      <w:r w:rsidRPr="00114F85">
        <w:t>curriculum, subject matter and methods of instructions and research, matters of faculty status, those aspects of student life that relate to the educational process</w:t>
      </w:r>
      <w:r w:rsidR="00704761">
        <w:t>,</w:t>
      </w:r>
      <w:r w:rsidRPr="00114F85">
        <w:t xml:space="preserve"> and matters relating to the general welfare of the university that may be considered by the Faculty Senate.</w:t>
      </w:r>
    </w:p>
    <w:p w:rsidR="00704761" w:rsidP="00704761" w14:paraId="7DFE2B51" w14:textId="77777777">
      <w:pPr>
        <w:pStyle w:val="Heading3"/>
      </w:pPr>
      <w:r w:rsidRPr="00114F85">
        <w:t>Academic Unit</w:t>
      </w:r>
    </w:p>
    <w:p w:rsidRPr="00040EAA" w:rsidR="00252D52" w:rsidP="00114F85" w14:paraId="3F8985E1" w14:textId="52B3CFAB">
      <w:pPr>
        <w:ind w:left="1267"/>
      </w:pPr>
      <w:r w:rsidRPr="00114F85">
        <w:t>“Academic unit</w:t>
      </w:r>
      <w:r w:rsidRPr="00114F85" w:rsidR="00704761">
        <w:t xml:space="preserve">,” </w:t>
      </w:r>
      <w:r w:rsidR="00704761">
        <w:t>in this policy</w:t>
      </w:r>
      <w:r w:rsidRPr="00114F85" w:rsidR="00704761">
        <w:t>,</w:t>
      </w:r>
      <w:r w:rsidRPr="00114F85">
        <w:t xml:space="preserve"> means an academic department/division under the administration of a UNT official with responsibility for personnel actions.</w:t>
      </w:r>
    </w:p>
    <w:p w:rsidRPr="006F47FF" w:rsidR="00101C8C" w:rsidP="00B56EC4" w14:paraId="303DCF6C" w14:textId="027AF0CD">
      <w:pPr>
        <w:pStyle w:val="Heading2"/>
        <w:tabs>
          <w:tab w:val="clear" w:pos="2880"/>
        </w:tabs>
      </w:pPr>
      <w:r w:rsidRPr="006F47FF">
        <w:t>Policy</w:t>
      </w:r>
      <w:r w:rsidRPr="006F47FF" w:rsidR="006D0DB4">
        <w:t xml:space="preserve"> Responsibilities</w:t>
      </w:r>
    </w:p>
    <w:p w:rsidRPr="0013640E" w:rsidR="00C24E4B" w:rsidP="0013640E" w14:paraId="18B8E9DB" w14:textId="7862407F">
      <w:r w:rsidRPr="0013640E">
        <w:t xml:space="preserve">Faculty will have a voice in all academic policy and academic decision-making in accordance with </w:t>
      </w:r>
      <w:r w:rsidR="0072566B">
        <w:t xml:space="preserve">UNT Systems Board of </w:t>
      </w:r>
      <w:r w:rsidRPr="0013640E">
        <w:t>Regents Rule 06.100, Shared Governance and UNT policy.</w:t>
      </w:r>
    </w:p>
    <w:p w:rsidR="00003A74" w:rsidP="00ED0CD1" w14:paraId="51CE56EC" w14:textId="09E1BB90">
      <w:pPr>
        <w:pStyle w:val="Heading3"/>
        <w:numPr>
          <w:ilvl w:val="0"/>
          <w:numId w:val="4"/>
        </w:numPr>
        <w:tabs>
          <w:tab w:val="clear" w:pos="2880"/>
        </w:tabs>
      </w:pPr>
      <w:r w:rsidRPr="0013640E">
        <w:t>Academic Policy</w:t>
      </w:r>
    </w:p>
    <w:p w:rsidRPr="0013640E" w:rsidR="00C24E4B" w:rsidP="00003A74" w14:paraId="08F0229F" w14:textId="434F3C6F">
      <w:pPr>
        <w:ind w:left="1260"/>
      </w:pPr>
      <w:r w:rsidRPr="0013640E">
        <w:t>The Faculty Senate shall recommend academic policies in accordance with state law, rules of the Texas Higher Education Coordinating Board, and Regents Rules.</w:t>
      </w:r>
    </w:p>
    <w:p w:rsidR="00003A74" w:rsidP="00003A74" w14:paraId="5FE32456" w14:textId="77777777">
      <w:pPr>
        <w:pStyle w:val="Heading3"/>
      </w:pPr>
      <w:r w:rsidRPr="0013640E">
        <w:t>Academic Matters</w:t>
      </w:r>
    </w:p>
    <w:p w:rsidRPr="0013640E" w:rsidR="00C24E4B" w:rsidP="00003A74" w14:paraId="6E9D11D9" w14:textId="7BFACEF9">
      <w:pPr>
        <w:ind w:left="1260"/>
      </w:pPr>
      <w:r w:rsidRPr="0013640E">
        <w:t>On matters directly involving the structure of academic degree programs, degree qualifications, the curriculum, the review and grading of student accomplishments, and the conferral of academic degrees, the faculty is responsible for developing the standards and criteria for final approval by the administration. While the administration must ultimately approve matters involving academic quality, the faculty voice is primary.</w:t>
      </w:r>
    </w:p>
    <w:p w:rsidR="00003A74" w:rsidP="00003A74" w14:paraId="0EDE4E9E" w14:textId="77777777">
      <w:pPr>
        <w:pStyle w:val="Heading3"/>
      </w:pPr>
      <w:r w:rsidRPr="0013640E">
        <w:t>Personnel Matters</w:t>
      </w:r>
    </w:p>
    <w:p w:rsidRPr="0013640E" w:rsidR="00885E48" w:rsidP="00003A74" w14:paraId="7E00B410" w14:textId="2C593E0E">
      <w:pPr>
        <w:ind w:left="1260"/>
        <w:rPr/>
      </w:pPr>
      <w:r w:rsidR="1FE63240">
        <w:rPr/>
        <w:t xml:space="preserve">In matters involving personnel, such as supervision within an administrative </w:t>
      </w:r>
      <w:ins w:author="Cherry, William" w:date="2024-03-27T19:36:48.255Z" w:id="1305707768">
        <w:r w:rsidR="1D33B49E">
          <w:t xml:space="preserve">or academic </w:t>
        </w:r>
      </w:ins>
      <w:r w:rsidR="1FE63240">
        <w:rPr/>
        <w:t xml:space="preserve">unit, work assignment, evaluation, discipline, and allocation of resources (including space, graduate assistantships, support for travel, support for research projects, etc.), authority rests with the administrator with decision-making authority. However, decisions on such matters </w:t>
      </w:r>
      <w:ins w:author="Cherry, William" w:date="2024-03-27T19:33:55.893Z" w:id="1981780178">
        <w:r w:rsidR="1FE63240">
          <w:t>shall</w:t>
        </w:r>
      </w:ins>
      <w:del w:author="Cherry, William" w:date="2024-03-27T19:33:51.623Z" w:id="1557748586">
        <w:r w:rsidDel="1FE63240">
          <w:delText>should</w:delText>
        </w:r>
      </w:del>
      <w:r w:rsidR="1FE63240">
        <w:rPr/>
        <w:t xml:space="preserve"> be made after consultation with the </w:t>
      </w:r>
      <w:r w:rsidR="1FE63240">
        <w:rPr/>
        <w:t>appropriate faculty</w:t>
      </w:r>
      <w:r w:rsidR="1FE63240">
        <w:rPr/>
        <w:t xml:space="preserve"> committee or advisory body.</w:t>
      </w:r>
    </w:p>
    <w:p w:rsidR="003F19C3" w:rsidP="003F19C3" w14:paraId="3EA05396" w14:textId="70BA2C70">
      <w:pPr>
        <w:pStyle w:val="Heading2"/>
      </w:pPr>
      <w:r w:rsidRPr="006F47FF">
        <w:t>References and Cross-References</w:t>
      </w:r>
    </w:p>
    <w:p w:rsidRPr="00FD0C54" w:rsidR="00FD0C54" w:rsidP="00FD0C54" w14:paraId="7201F074" w14:textId="2B6D46A3">
      <w:pPr>
        <w:pStyle w:val="NoSpacing"/>
      </w:pPr>
      <w:hyperlink w:history="1" r:id="rId7">
        <w:r w:rsidRPr="00E35004" w:rsidR="00A1602F">
          <w:rPr>
            <w:rStyle w:val="Hyperlink"/>
          </w:rPr>
          <w:t>UNT Systems Board of</w:t>
        </w:r>
        <w:r w:rsidRPr="00E35004">
          <w:rPr>
            <w:rStyle w:val="Hyperlink"/>
          </w:rPr>
          <w:t xml:space="preserve"> Regents Rule 04.300, Institution Presidents</w:t>
        </w:r>
      </w:hyperlink>
    </w:p>
    <w:p w:rsidRPr="00FD0C54" w:rsidR="00FD0C54" w:rsidP="00FD0C54" w14:paraId="4F7282FB" w14:textId="32894DD5">
      <w:pPr>
        <w:pStyle w:val="NoSpacing"/>
      </w:pPr>
      <w:hyperlink w:history="1" r:id="rId7">
        <w:r w:rsidRPr="00E35004">
          <w:rPr>
            <w:rStyle w:val="Hyperlink"/>
          </w:rPr>
          <w:t xml:space="preserve">UNT Systems Board of </w:t>
        </w:r>
        <w:r w:rsidRPr="00FD0C54">
          <w:rPr>
            <w:rStyle w:val="Hyperlink"/>
          </w:rPr>
          <w:t>Regents Rule 06.100, Shared Governance</w:t>
        </w:r>
      </w:hyperlink>
    </w:p>
    <w:p w:rsidRPr="004347B7" w:rsidR="0005749F" w:rsidP="00FD0C54" w14:paraId="388BDC5E" w14:textId="2C2306AF" w14:noSpellErr="1">
      <w:pPr>
        <w:pStyle w:val="NoSpacing"/>
        <w:rPr>
          <w:ins w:author="Cherry, William" w:date="2024-03-27T19:34:02.657Z" w:id="1369499338"/>
        </w:rPr>
      </w:pPr>
      <w:hyperlink r:id="Ra2a61ac495b54a40">
        <w:r w:rsidRPr="1FE63240" w:rsidR="00FD0C54">
          <w:rPr>
            <w:rStyle w:val="Hyperlink"/>
          </w:rPr>
          <w:t>UNT Policy 06.004, Faculty Reappointment, Tenure, Promotion</w:t>
        </w:r>
        <w:r w:rsidRPr="1FE63240" w:rsidR="00D6665E">
          <w:rPr>
            <w:rStyle w:val="Hyperlink"/>
          </w:rPr>
          <w:t>, and Reduced Appointment</w:t>
        </w:r>
      </w:hyperlink>
    </w:p>
    <w:p w:rsidR="695BB342" w:rsidP="1FE63240" w:rsidRDefault="695BB342" w14:paraId="7A522CA3" w14:textId="036082C3">
      <w:pPr>
        <w:pStyle w:val="NoSpacing"/>
        <w:rPr/>
      </w:pPr>
      <w:ins w:author="Cherry, William" w:date="2024-03-27T19:48:45.571Z" w:id="1460422217">
        <w:r>
          <w:fldChar w:fldCharType="begin"/>
        </w:r>
        <w:r>
          <w:instrText xml:space="preserve">HYPERLINK "https://policy.unt.edu/policy/06-048" </w:instrText>
        </w:r>
        <w:r>
          <w:fldChar w:fldCharType="separate"/>
        </w:r>
        <w:r/>
      </w:ins>
      <w:ins w:author="Cherry, William" w:date="2024-03-27T19:48:45.57Z" w:id="1541193274">
        <w:r w:rsidR="1EE3C335">
          <w:t xml:space="preserve">UNT Policy </w:t>
        </w:r>
      </w:ins>
      <w:ins w:author="Cherry, William" w:date="2024-03-27T19:44:45.173Z" w:id="996996742">
        <w:r>
          <w:fldChar w:fldCharType="begin"/>
        </w:r>
        <w:r>
          <w:instrText xml:space="preserve">HYPERLINK "https://policy.unt.edu/policy/06-048" </w:instrText>
        </w:r>
        <w:r>
          <w:fldChar w:fldCharType="separate"/>
        </w:r>
      </w:ins>
      <w:ins w:author="Cherry, William" w:date="2024-03-27T19:48:45.57Z" w:id="1755948066">
        <w:r w:rsidR="3BD47F7E">
          <w:t xml:space="preserve">06.048 Charter of the Faculty Senate of the University </w:t>
        </w:r>
        <w:r w:rsidR="3BD47F7E">
          <w:t>or</w:t>
        </w:r>
        <w:r w:rsidRPr="291EF391" w:rsidR="3BD47F7E">
          <w:rPr>
            <w:rStyle w:val="Hyperlink"/>
          </w:rPr>
          <w:t xml:space="preserve"> North Texas</w:t>
        </w:r>
      </w:ins>
      <w:ins w:author="Cherry, William" w:date="2024-03-27T19:44:45.173Z" w:id="1556330601">
        <w:r>
          <w:fldChar w:fldCharType="end"/>
        </w:r>
      </w:ins>
      <w:ins w:author="Cherry, William" w:date="2024-03-27T19:48:45.571Z" w:id="1935598432">
        <w:r>
          <w:fldChar w:fldCharType="end"/>
        </w:r>
      </w:ins>
    </w:p>
    <w:p w:rsidRPr="006F47FF" w:rsidR="00865832" w:rsidP="00B56EC4" w14:paraId="303DCF81" w14:textId="72A5CCD0">
      <w:pPr>
        <w:pStyle w:val="Heading2"/>
        <w:tabs>
          <w:tab w:val="clear" w:pos="2880"/>
        </w:tabs>
      </w:pPr>
      <w:r w:rsidRPr="006F47FF">
        <w:t>Revision History</w:t>
      </w:r>
    </w:p>
    <w:tbl>
      <w:tblPr>
        <w:tblStyle w:val="TableGrid"/>
        <w:tblW w:w="0" w:type="auto"/>
        <w:tblInd w:w="-5" w:type="dxa"/>
        <w:tblLook w:val="04A0"/>
      </w:tblPr>
      <w:tblGrid>
        <w:gridCol w:w="3060"/>
        <w:gridCol w:w="7159"/>
      </w:tblGrid>
      <w:tr w:rsidTr="00015FE9" w14:paraId="303DCF84" w14:textId="77777777">
        <w:tblPrEx>
          <w:tblW w:w="0" w:type="auto"/>
          <w:tblInd w:w="-5" w:type="dxa"/>
          <w:tblLook w:val="04A0"/>
        </w:tblPrEx>
        <w:trPr>
          <w:trHeight w:val="432"/>
        </w:trPr>
        <w:tc>
          <w:tcPr>
            <w:tcW w:w="3060" w:type="dxa"/>
            <w:vAlign w:val="center"/>
          </w:tcPr>
          <w:p w:rsidRPr="006F47FF" w:rsidR="001417B3" w:rsidP="00B56EC4" w14:paraId="303DCF82" w14:textId="77777777">
            <w:pPr>
              <w:tabs>
                <w:tab w:val="clear" w:pos="2880"/>
              </w:tabs>
            </w:pPr>
            <w:r w:rsidRPr="006F47FF">
              <w:t>Policy Contact:</w:t>
            </w:r>
          </w:p>
        </w:tc>
        <w:tc>
          <w:tcPr>
            <w:tcW w:w="7159" w:type="dxa"/>
            <w:vAlign w:val="center"/>
          </w:tcPr>
          <w:p w:rsidRPr="006F47FF" w:rsidR="001417B3" w:rsidP="00804AC9" w14:paraId="303DCF83" w14:textId="04511401">
            <w:pPr>
              <w:tabs>
                <w:tab w:val="clear" w:pos="2880"/>
              </w:tabs>
              <w:ind w:left="257"/>
            </w:pPr>
            <w:r w:rsidRPr="004D5989">
              <w:t xml:space="preserve">Policy Director, Office of the </w:t>
            </w:r>
            <w:r w:rsidRPr="004D5989">
              <w:t>Provost</w:t>
            </w:r>
            <w:r w:rsidRPr="004D5989">
              <w:t xml:space="preserve"> and VP for Academic Affairs</w:t>
            </w:r>
          </w:p>
        </w:tc>
      </w:tr>
      <w:tr w:rsidTr="00015FE9" w14:paraId="303DCF87" w14:textId="77777777">
        <w:tblPrEx>
          <w:tblW w:w="0" w:type="auto"/>
          <w:tblInd w:w="-5" w:type="dxa"/>
          <w:tblLook w:val="04A0"/>
        </w:tblPrEx>
        <w:trPr>
          <w:trHeight w:val="432"/>
        </w:trPr>
        <w:tc>
          <w:tcPr>
            <w:tcW w:w="3060" w:type="dxa"/>
            <w:vAlign w:val="center"/>
          </w:tcPr>
          <w:p w:rsidRPr="006F47FF" w:rsidR="001417B3" w:rsidP="00B56EC4" w14:paraId="303DCF85" w14:textId="0AFDCDA6">
            <w:pPr>
              <w:tabs>
                <w:tab w:val="clear" w:pos="2880"/>
              </w:tabs>
            </w:pPr>
            <w:r w:rsidRPr="006F47FF">
              <w:t>Approved Date</w:t>
            </w:r>
            <w:r w:rsidR="000A7A44">
              <w:t>:</w:t>
            </w:r>
          </w:p>
        </w:tc>
        <w:tc>
          <w:tcPr>
            <w:tcW w:w="7159" w:type="dxa"/>
            <w:vAlign w:val="center"/>
          </w:tcPr>
          <w:p w:rsidRPr="006F47FF" w:rsidR="001417B3" w:rsidP="00804AC9" w14:paraId="303DCF86" w14:textId="7B6FC7F7">
            <w:pPr>
              <w:tabs>
                <w:tab w:val="clear" w:pos="2880"/>
              </w:tabs>
              <w:ind w:left="257"/>
            </w:pPr>
            <w:r>
              <w:rPr>
                <w:spacing w:val="-1"/>
              </w:rPr>
              <w:t>01/23/2010</w:t>
            </w:r>
          </w:p>
        </w:tc>
      </w:tr>
      <w:tr w:rsidTr="00015FE9" w14:paraId="303DCF8A" w14:textId="77777777">
        <w:tblPrEx>
          <w:tblW w:w="0" w:type="auto"/>
          <w:tblInd w:w="-5" w:type="dxa"/>
          <w:tblLook w:val="04A0"/>
        </w:tblPrEx>
        <w:trPr>
          <w:trHeight w:val="432"/>
        </w:trPr>
        <w:tc>
          <w:tcPr>
            <w:tcW w:w="3060" w:type="dxa"/>
            <w:vAlign w:val="center"/>
          </w:tcPr>
          <w:p w:rsidRPr="006F47FF" w:rsidR="001417B3" w:rsidP="00B56EC4" w14:paraId="303DCF88" w14:textId="45C720A3">
            <w:pPr>
              <w:tabs>
                <w:tab w:val="clear" w:pos="2880"/>
              </w:tabs>
            </w:pPr>
            <w:r w:rsidRPr="006F47FF">
              <w:t>Effective Date</w:t>
            </w:r>
            <w:r w:rsidR="000A7A44">
              <w:t>:</w:t>
            </w:r>
          </w:p>
        </w:tc>
        <w:tc>
          <w:tcPr>
            <w:tcW w:w="7159" w:type="dxa"/>
            <w:vAlign w:val="center"/>
          </w:tcPr>
          <w:p w:rsidRPr="006F47FF" w:rsidR="001417B3" w:rsidP="00804AC9" w14:paraId="303DCF89" w14:textId="6F1EEDA0">
            <w:pPr>
              <w:tabs>
                <w:tab w:val="clear" w:pos="2880"/>
              </w:tabs>
              <w:ind w:left="257"/>
            </w:pPr>
            <w:r>
              <w:rPr>
                <w:spacing w:val="-1"/>
              </w:rPr>
              <w:t>01/23/2010</w:t>
            </w:r>
          </w:p>
        </w:tc>
      </w:tr>
      <w:tr w:rsidTr="00015FE9" w14:paraId="303DCF8D" w14:textId="77777777">
        <w:tblPrEx>
          <w:tblW w:w="0" w:type="auto"/>
          <w:tblInd w:w="-5" w:type="dxa"/>
          <w:tblLook w:val="04A0"/>
        </w:tblPrEx>
        <w:trPr>
          <w:trHeight w:val="432"/>
        </w:trPr>
        <w:tc>
          <w:tcPr>
            <w:tcW w:w="3060" w:type="dxa"/>
            <w:vAlign w:val="center"/>
          </w:tcPr>
          <w:p w:rsidRPr="006F47FF" w:rsidR="001417B3" w:rsidP="00B56EC4" w14:paraId="303DCF8B" w14:textId="6739258C">
            <w:pPr>
              <w:tabs>
                <w:tab w:val="clear" w:pos="2880"/>
              </w:tabs>
            </w:pPr>
            <w:r w:rsidRPr="006F47FF">
              <w:t>Revision</w:t>
            </w:r>
            <w:r w:rsidR="00D669B7">
              <w:t>s</w:t>
            </w:r>
            <w:r w:rsidRPr="006F47FF">
              <w:t>:</w:t>
            </w:r>
          </w:p>
        </w:tc>
        <w:tc>
          <w:tcPr>
            <w:tcW w:w="7159" w:type="dxa"/>
            <w:vAlign w:val="center"/>
          </w:tcPr>
          <w:p w:rsidRPr="006F47FF" w:rsidR="001417B3" w:rsidP="00804AC9" w14:paraId="303DCF8C" w14:textId="3A4EA808">
            <w:pPr>
              <w:tabs>
                <w:tab w:val="clear" w:pos="2880"/>
              </w:tabs>
              <w:ind w:left="257"/>
            </w:pPr>
            <w:r>
              <w:t>05/28/2018</w:t>
            </w:r>
          </w:p>
        </w:tc>
      </w:tr>
    </w:tbl>
    <w:p w:rsidRPr="006F47FF" w:rsidR="007215A2" w:rsidP="00BB1917" w14:paraId="6C25488B" w14:textId="77777777">
      <w:pPr>
        <w:tabs>
          <w:tab w:val="clear" w:pos="2880"/>
        </w:tabs>
      </w:pPr>
    </w:p>
    <w:sectPr w:rsidSect="007215A2">
      <w:headerReference w:type="even" r:id="rId9"/>
      <w:headerReference w:type="default" r:id="rId10"/>
      <w:footerReference w:type="even" r:id="rId11"/>
      <w:footerReference w:type="default" r:id="rId12"/>
      <w:headerReference w:type="first" r:id="rId13"/>
      <w:pgSz w:w="12240" w:h="15840" w:orient="portrait"/>
      <w:pgMar w:top="720" w:right="1008" w:bottom="720" w:left="1008" w:header="720" w:footer="720" w:gutter="0"/>
      <w:cols w:space="720"/>
      <w:titlePg/>
      <w:docGrid w:linePitch="360"/>
    </w:sectPr>
  </w:body>
</w:document>
</file>

<file path=word/comments.xml><?xml version="1.0" encoding="utf-8"?>
<w:comments xmlns:w14="http://schemas.microsoft.com/office/word/2010/wordml" xmlns:w="http://schemas.openxmlformats.org/wordprocessingml/2006/main">
  <w:comment w:initials="CW" w:author="Cherry, William" w:date="2024-02-28T14:47:35" w:id="1641037942">
    <w:p w:rsidR="470756C5" w:rsidP="291EF391" w:rsidRDefault="470756C5" w14:paraId="463F83A1" w14:textId="5181BF02">
      <w:pPr>
        <w:pStyle w:val="CommentText"/>
        <w:rPr/>
      </w:pPr>
      <w:r w:rsidR="291EF391">
        <w:rPr/>
        <w:t>FPOC is not aware of any desire or need for changes but suggests that Senate EC may want to consult with the Committee on Faculty Participation in Governance before passing it on to full Senate. Senate EC consulted with the Committee on Faculty Participation in Governance and is recommending the changes indicated in this draft.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63F83A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650F5C" w16cex:dateUtc="2024-02-28T20:47:35.053Z"/>
</w16cex:commentsExtensible>
</file>

<file path=word/commentsIds.xml><?xml version="1.0" encoding="utf-8"?>
<w16cid:commentsIds xmlns:mc="http://schemas.openxmlformats.org/markup-compatibility/2006" xmlns:w16cid="http://schemas.microsoft.com/office/word/2016/wordml/cid" mc:Ignorable="w16cid">
  <w16cid:commentId w16cid:paraId="463F83A1" w16cid:durableId="6B650F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F3F74" w:rsidP="007A0427" w14:paraId="4723ABAF" w14:textId="77777777">
      <w:r>
        <w:separator/>
      </w:r>
    </w:p>
    <w:p w:rsidR="00DF3F74" w:rsidP="007A0427" w14:paraId="3E7E35CA" w14:textId="77777777"/>
  </w:endnote>
  <w:endnote w:type="continuationSeparator" w:id="1">
    <w:p w:rsidR="00DF3F74" w:rsidP="007A0427" w14:paraId="270B797B" w14:textId="77777777">
      <w:r>
        <w:continuationSeparator/>
      </w:r>
    </w:p>
    <w:p w:rsidR="00DF3F74" w:rsidP="007A0427" w14:paraId="7E401D3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0145" w:rsidP="007A0427" w14:paraId="303DCF94" w14:textId="77777777">
    <w:pPr>
      <w:pStyle w:val="Footer"/>
    </w:pPr>
  </w:p>
  <w:p w:rsidR="002F4105" w:rsidP="007A0427" w14:paraId="4658DA1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Pr="006D0DB4" w:rsidR="006D0DB4" w:rsidP="007A0427" w14:paraId="303DCF95" w14:textId="6F7862A9">
    <w:pPr>
      <w:pStyle w:val="Footer"/>
    </w:pPr>
    <w:r w:rsidRPr="006D0DB4">
      <w:t xml:space="preserve">Page </w:t>
    </w:r>
    <w:r w:rsidRPr="006D0DB4">
      <w:fldChar w:fldCharType="begin"/>
    </w:r>
    <w:r w:rsidRPr="006D0DB4">
      <w:instrText xml:space="preserve"> PAGE  \* Arabic  \* MERGEFORMAT </w:instrText>
    </w:r>
    <w:r w:rsidRPr="006D0DB4">
      <w:fldChar w:fldCharType="separate"/>
    </w:r>
    <w:r w:rsidR="00E661D4">
      <w:rPr>
        <w:noProof/>
      </w:rPr>
      <w:t>2</w:t>
    </w:r>
    <w:r w:rsidRPr="006D0DB4">
      <w:fldChar w:fldCharType="end"/>
    </w:r>
    <w:r w:rsidRPr="006D0DB4">
      <w:t xml:space="preserve"> of </w:t>
    </w:r>
    <w:r w:rsidR="001D694B">
      <w:fldChar w:fldCharType="begin"/>
    </w:r>
    <w:r w:rsidR="001D694B">
      <w:instrText xml:space="preserve"> NUMPAGES  \* Arabic  \* MERGEFORMAT </w:instrText>
    </w:r>
    <w:r w:rsidR="001D694B">
      <w:fldChar w:fldCharType="separate"/>
    </w:r>
    <w:r w:rsidR="00E661D4">
      <w:rPr>
        <w:noProof/>
      </w:rPr>
      <w:t>2</w:t>
    </w:r>
    <w:r w:rsidR="001D694B">
      <w:rPr>
        <w:noProof/>
      </w:rPr>
      <w:fldChar w:fldCharType="end"/>
    </w:r>
  </w:p>
  <w:p w:rsidR="002F4105" w:rsidP="007A0427" w14:paraId="59A80DB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F3F74" w:rsidP="007A0427" w14:paraId="03BA13D0" w14:textId="77777777">
      <w:r>
        <w:separator/>
      </w:r>
    </w:p>
    <w:p w:rsidR="00DF3F74" w:rsidP="007A0427" w14:paraId="1496B99A" w14:textId="77777777"/>
  </w:footnote>
  <w:footnote w:type="continuationSeparator" w:id="1">
    <w:p w:rsidR="00DF3F74" w:rsidP="007A0427" w14:paraId="4238C2E0" w14:textId="77777777">
      <w:r>
        <w:continuationSeparator/>
      </w:r>
    </w:p>
    <w:p w:rsidR="00DF3F74" w:rsidP="007A0427" w14:paraId="1698E83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0145" w:rsidP="007A0427" w14:paraId="303DCF91" w14:textId="77777777">
    <w:pPr>
      <w:pStyle w:val="Header"/>
    </w:pPr>
  </w:p>
  <w:p w:rsidR="002F4105" w:rsidP="007A0427" w14:paraId="21D0F38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Pr="007A0427" w:rsidR="00D669B7" w:rsidP="007A0427" w14:paraId="1C0A65C5" w14:textId="7006C4DE">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p14 w16se w16cid">
  <w:p w:rsidR="007215A2" w14:paraId="02ABA6D5" w14:textId="73904902">
    <w:pPr>
      <w:pStyle w:val="Header"/>
    </w:pPr>
    <w:r w:rsidRPr="007A0427">
      <w:rPr>
        <w:noProof/>
      </w:rPr>
      <w:drawing>
        <wp:anchor distT="0" distB="0" distL="114300" distR="114300" simplePos="0" relativeHeight="251658240" behindDoc="0" locked="0" layoutInCell="1" allowOverlap="1" wp14:anchorId="18E4C467" wp14:editId="7777777">
          <wp:simplePos x="0" y="0"/>
          <wp:positionH relativeFrom="column">
            <wp:posOffset>0</wp:posOffset>
          </wp:positionH>
          <wp:positionV relativeFrom="paragraph">
            <wp:posOffset>188439</wp:posOffset>
          </wp:positionV>
          <wp:extent cx="1133475" cy="485775"/>
          <wp:effectExtent l="0" t="0" r="0" b="0"/>
          <wp:wrapSquare wrapText="bothSides"/>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 r:link="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334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5A2" w14:paraId="3A296D3A" w14:textId="1175E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C01689"/>
    <w:multiLevelType w:val="multilevel"/>
    <w:tmpl w:val="7BE8E12A"/>
    <w:styleLink w:val="CurrentList5"/>
    <w:lvl w:ilvl="0">
      <w:start w:val="1"/>
      <w:numFmt w:val="decimal"/>
      <w:lvlText w:val="%1."/>
      <w:lvlJc w:val="left"/>
      <w:pPr>
        <w:ind w:left="1800"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1">
    <w:nsid w:val="21696D60"/>
    <w:multiLevelType w:val="multilevel"/>
    <w:tmpl w:val="2F228FEA"/>
    <w:styleLink w:val="CurrentList2"/>
    <w:lvl w:ilvl="0">
      <w:start w:val="1"/>
      <w:numFmt w:val="decimal"/>
      <w:lvlText w:val="%1."/>
      <w:lvlJc w:val="left"/>
      <w:pPr>
        <w:ind w:left="1728" w:hanging="288"/>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2">
    <w:nsid w:val="24213FB0"/>
    <w:multiLevelType w:val="hybridMultilevel"/>
    <w:tmpl w:val="52304C0A"/>
    <w:lvl w:ilvl="0">
      <w:start w:val="1"/>
      <w:numFmt w:val="upperLetter"/>
      <w:pStyle w:val="Heading3"/>
      <w:lvlText w:val="%1."/>
      <w:lvlJc w:val="left"/>
      <w:pPr>
        <w:ind w:left="1260" w:hanging="360"/>
      </w:pPr>
      <w:rPr>
        <w:color w:val="auto"/>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
    <w:nsid w:val="25D92939"/>
    <w:multiLevelType w:val="hybridMultilevel"/>
    <w:tmpl w:val="77845D66"/>
    <w:lvl w:ilvl="0">
      <w:start w:val="1"/>
      <w:numFmt w:val="upperLetter"/>
      <w:lvlText w:val="%1."/>
      <w:lvlJc w:val="left"/>
      <w:pPr>
        <w:ind w:left="1080" w:hanging="360"/>
      </w:pPr>
    </w:lvl>
    <w:lvl w:ilvl="1">
      <w:start w:val="1"/>
      <w:numFmt w:val="decimal"/>
      <w:pStyle w:val="Heading4"/>
      <w:lvlText w:val="%2."/>
      <w:lvlJc w:val="left"/>
      <w:pPr>
        <w:ind w:left="1800" w:hanging="360"/>
      </w:pPr>
    </w:lvl>
    <w:lvl w:ilvl="2">
      <w:start w:val="1"/>
      <w:numFmt w:val="lowerLetter"/>
      <w:pStyle w:val="Heading5"/>
      <w:lvlText w:val="%3."/>
      <w:lvlJc w:val="left"/>
      <w:pPr>
        <w:ind w:left="2520" w:hanging="180"/>
      </w:pPr>
      <w:rPr>
        <w:i/>
      </w:rPr>
    </w:lvl>
    <w:lvl w:ilvl="3">
      <w:start w:val="1"/>
      <w:numFmt w:val="decimal"/>
      <w:pStyle w:val="Heading6"/>
      <w:lvlText w:val="%4)"/>
      <w:lvlJc w:val="left"/>
      <w:pPr>
        <w:ind w:left="3240" w:hanging="360"/>
      </w:pPr>
    </w:lvl>
    <w:lvl w:ilvl="4">
      <w:start w:val="1"/>
      <w:numFmt w:val="lowerLetter"/>
      <w:pStyle w:val="Heading7"/>
      <w:lvlText w:val="%5)"/>
      <w:lvlJc w:val="left"/>
      <w:pPr>
        <w:ind w:left="3960" w:hanging="360"/>
      </w:pPr>
    </w:lvl>
    <w:lvl w:ilvl="5">
      <w:start w:val="1"/>
      <w:numFmt w:val="lowerRoman"/>
      <w:pStyle w:val="Heading8"/>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E912EC1"/>
    <w:multiLevelType w:val="hybridMultilevel"/>
    <w:tmpl w:val="401E233E"/>
    <w:lvl w:ilvl="0">
      <w:start w:val="1"/>
      <w:numFmt w:val="upperRoman"/>
      <w:pStyle w:val="Heading2"/>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0744E4"/>
    <w:multiLevelType w:val="hybridMultilevel"/>
    <w:tmpl w:val="54281C90"/>
    <w:lvl w:ilvl="0">
      <w:start w:val="1"/>
      <w:numFmt w:val="upperRoman"/>
      <w:lvlText w:val="%1."/>
      <w:lvlJc w:val="left"/>
      <w:pPr>
        <w:ind w:left="980" w:hanging="360"/>
      </w:pPr>
      <w:rPr>
        <w:rFonts w:hint="default" w:ascii="Arial" w:hAnsi="Arial" w:eastAsia="Arial" w:cs="Arial"/>
        <w:b w:val="0"/>
        <w:bCs w:val="0"/>
        <w:i w:val="0"/>
        <w:iCs w:val="0"/>
        <w:spacing w:val="-1"/>
        <w:w w:val="90"/>
        <w:sz w:val="24"/>
        <w:szCs w:val="24"/>
        <w:lang w:val="en-US" w:eastAsia="en-US" w:bidi="ar-SA"/>
      </w:rPr>
    </w:lvl>
    <w:lvl w:ilvl="1">
      <w:start w:val="1"/>
      <w:numFmt w:val="upperLetter"/>
      <w:lvlText w:val="%2."/>
      <w:lvlJc w:val="left"/>
      <w:pPr>
        <w:ind w:left="1700" w:hanging="360"/>
      </w:pPr>
      <w:rPr>
        <w:rFonts w:hint="default" w:ascii="Arial" w:hAnsi="Arial" w:eastAsia="Arial" w:cs="Arial"/>
        <w:b w:val="0"/>
        <w:bCs w:val="0"/>
        <w:i w:val="0"/>
        <w:iCs w:val="0"/>
        <w:w w:val="87"/>
        <w:sz w:val="24"/>
        <w:szCs w:val="24"/>
        <w:lang w:val="en-US" w:eastAsia="en-US" w:bidi="ar-SA"/>
      </w:rPr>
    </w:lvl>
    <w:lvl w:ilvl="2">
      <w:start w:val="0"/>
      <w:numFmt w:val="bullet"/>
      <w:lvlText w:val="•"/>
      <w:lvlJc w:val="left"/>
      <w:pPr>
        <w:ind w:left="2595" w:hanging="360"/>
      </w:pPr>
      <w:rPr>
        <w:rFonts w:hint="default"/>
        <w:lang w:val="en-US" w:eastAsia="en-US" w:bidi="ar-SA"/>
      </w:rPr>
    </w:lvl>
    <w:lvl w:ilvl="3">
      <w:start w:val="0"/>
      <w:numFmt w:val="bullet"/>
      <w:lvlText w:val="•"/>
      <w:lvlJc w:val="left"/>
      <w:pPr>
        <w:ind w:left="3491" w:hanging="360"/>
      </w:pPr>
      <w:rPr>
        <w:rFonts w:hint="default"/>
        <w:lang w:val="en-US" w:eastAsia="en-US" w:bidi="ar-SA"/>
      </w:rPr>
    </w:lvl>
    <w:lvl w:ilvl="4">
      <w:start w:val="0"/>
      <w:numFmt w:val="bullet"/>
      <w:lvlText w:val="•"/>
      <w:lvlJc w:val="left"/>
      <w:pPr>
        <w:ind w:left="4386" w:hanging="360"/>
      </w:pPr>
      <w:rPr>
        <w:rFonts w:hint="default"/>
        <w:lang w:val="en-US" w:eastAsia="en-US" w:bidi="ar-SA"/>
      </w:rPr>
    </w:lvl>
    <w:lvl w:ilvl="5">
      <w:start w:val="0"/>
      <w:numFmt w:val="bullet"/>
      <w:lvlText w:val="•"/>
      <w:lvlJc w:val="left"/>
      <w:pPr>
        <w:ind w:left="5282" w:hanging="360"/>
      </w:pPr>
      <w:rPr>
        <w:rFonts w:hint="default"/>
        <w:lang w:val="en-US" w:eastAsia="en-US" w:bidi="ar-SA"/>
      </w:rPr>
    </w:lvl>
    <w:lvl w:ilvl="6">
      <w:start w:val="0"/>
      <w:numFmt w:val="bullet"/>
      <w:lvlText w:val="•"/>
      <w:lvlJc w:val="left"/>
      <w:pPr>
        <w:ind w:left="6177" w:hanging="360"/>
      </w:pPr>
      <w:rPr>
        <w:rFonts w:hint="default"/>
        <w:lang w:val="en-US" w:eastAsia="en-US" w:bidi="ar-SA"/>
      </w:rPr>
    </w:lvl>
    <w:lvl w:ilvl="7">
      <w:start w:val="0"/>
      <w:numFmt w:val="bullet"/>
      <w:lvlText w:val="•"/>
      <w:lvlJc w:val="left"/>
      <w:pPr>
        <w:ind w:left="7073" w:hanging="360"/>
      </w:pPr>
      <w:rPr>
        <w:rFonts w:hint="default"/>
        <w:lang w:val="en-US" w:eastAsia="en-US" w:bidi="ar-SA"/>
      </w:rPr>
    </w:lvl>
    <w:lvl w:ilvl="8">
      <w:start w:val="0"/>
      <w:numFmt w:val="bullet"/>
      <w:lvlText w:val="•"/>
      <w:lvlJc w:val="left"/>
      <w:pPr>
        <w:ind w:left="7968" w:hanging="360"/>
      </w:pPr>
      <w:rPr>
        <w:rFonts w:hint="default"/>
        <w:lang w:val="en-US" w:eastAsia="en-US" w:bidi="ar-SA"/>
      </w:rPr>
    </w:lvl>
  </w:abstractNum>
  <w:abstractNum w:abstractNumId="6">
    <w:nsid w:val="41366F3A"/>
    <w:multiLevelType w:val="hybridMultilevel"/>
    <w:tmpl w:val="D4869414"/>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tentative="1">
      <w:start w:val="1"/>
      <w:numFmt w:val="lowerRoman"/>
      <w:lvlText w:val="%3."/>
      <w:lvlJc w:val="right"/>
      <w:pPr>
        <w:ind w:left="3067" w:hanging="180"/>
      </w:pPr>
    </w:lvl>
    <w:lvl w:ilvl="3" w:tentative="1">
      <w:start w:val="1"/>
      <w:numFmt w:val="decimal"/>
      <w:lvlText w:val="%4."/>
      <w:lvlJc w:val="left"/>
      <w:pPr>
        <w:ind w:left="3787" w:hanging="360"/>
      </w:pPr>
    </w:lvl>
    <w:lvl w:ilvl="4" w:tentative="1">
      <w:start w:val="1"/>
      <w:numFmt w:val="lowerLetter"/>
      <w:lvlText w:val="%5."/>
      <w:lvlJc w:val="left"/>
      <w:pPr>
        <w:ind w:left="4507" w:hanging="360"/>
      </w:pPr>
    </w:lvl>
    <w:lvl w:ilvl="5" w:tentative="1">
      <w:start w:val="1"/>
      <w:numFmt w:val="lowerRoman"/>
      <w:lvlText w:val="%6."/>
      <w:lvlJc w:val="right"/>
      <w:pPr>
        <w:ind w:left="5227" w:hanging="180"/>
      </w:pPr>
    </w:lvl>
    <w:lvl w:ilvl="6" w:tentative="1">
      <w:start w:val="1"/>
      <w:numFmt w:val="decimal"/>
      <w:lvlText w:val="%7."/>
      <w:lvlJc w:val="left"/>
      <w:pPr>
        <w:ind w:left="5947" w:hanging="360"/>
      </w:pPr>
    </w:lvl>
    <w:lvl w:ilvl="7" w:tentative="1">
      <w:start w:val="1"/>
      <w:numFmt w:val="lowerLetter"/>
      <w:lvlText w:val="%8."/>
      <w:lvlJc w:val="left"/>
      <w:pPr>
        <w:ind w:left="6667" w:hanging="360"/>
      </w:pPr>
    </w:lvl>
    <w:lvl w:ilvl="8" w:tentative="1">
      <w:start w:val="1"/>
      <w:numFmt w:val="lowerRoman"/>
      <w:lvlText w:val="%9."/>
      <w:lvlJc w:val="right"/>
      <w:pPr>
        <w:ind w:left="7387" w:hanging="180"/>
      </w:pPr>
    </w:lvl>
  </w:abstractNum>
  <w:abstractNum w:abstractNumId="7">
    <w:nsid w:val="439F6840"/>
    <w:multiLevelType w:val="multilevel"/>
    <w:tmpl w:val="7BE8E12A"/>
    <w:styleLink w:val="CurrentList3"/>
    <w:lvl w:ilvl="0">
      <w:start w:val="1"/>
      <w:numFmt w:val="decimal"/>
      <w:lvlText w:val="%1."/>
      <w:lvlJc w:val="left"/>
      <w:pPr>
        <w:ind w:left="1800"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8">
    <w:nsid w:val="4D667C26"/>
    <w:multiLevelType w:val="hybridMultilevel"/>
    <w:tmpl w:val="C99CF27E"/>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645013"/>
    <w:multiLevelType w:val="hybridMultilevel"/>
    <w:tmpl w:val="42A2D2A8"/>
    <w:lvl w:ilvl="0">
      <w:start w:val="1"/>
      <w:numFmt w:val="lowerLetter"/>
      <w:pStyle w:val="ListParagraph"/>
      <w:lvlText w:val="%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1EF7D77"/>
    <w:multiLevelType w:val="multilevel"/>
    <w:tmpl w:val="2E32C124"/>
    <w:styleLink w:val="CurrentList1"/>
    <w:lvl w:ilvl="0">
      <w:start w:val="1"/>
      <w:numFmt w:val="decimal"/>
      <w:lvlText w:val="%1."/>
      <w:lvlJc w:val="left"/>
      <w:pPr>
        <w:ind w:left="1627"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11">
    <w:nsid w:val="54FA492B"/>
    <w:multiLevelType w:val="hybridMultilevel"/>
    <w:tmpl w:val="8820B6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A09645A"/>
    <w:multiLevelType w:val="hybridMultilevel"/>
    <w:tmpl w:val="2A8461C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E1801A0"/>
    <w:multiLevelType w:val="hybridMultilevel"/>
    <w:tmpl w:val="5D04FD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FB14465"/>
    <w:multiLevelType w:val="hybridMultilevel"/>
    <w:tmpl w:val="23ACF544"/>
    <w:lvl w:ilvl="0">
      <w:start w:val="1"/>
      <w:numFmt w:val="decimal"/>
      <w:lvlText w:val="%1."/>
      <w:lvlJc w:val="left"/>
      <w:pPr>
        <w:ind w:left="1627" w:hanging="360"/>
      </w:pPr>
      <w:rPr>
        <w:rFonts w:hint="default"/>
      </w:rPr>
    </w:lvl>
    <w:lvl w:ilvl="1" w:tentative="1">
      <w:start w:val="1"/>
      <w:numFmt w:val="lowerLetter"/>
      <w:lvlText w:val="%2."/>
      <w:lvlJc w:val="left"/>
      <w:pPr>
        <w:ind w:left="2347" w:hanging="360"/>
      </w:pPr>
    </w:lvl>
    <w:lvl w:ilvl="2" w:tentative="1">
      <w:start w:val="1"/>
      <w:numFmt w:val="lowerRoman"/>
      <w:lvlText w:val="%3."/>
      <w:lvlJc w:val="right"/>
      <w:pPr>
        <w:ind w:left="3067" w:hanging="180"/>
      </w:pPr>
    </w:lvl>
    <w:lvl w:ilvl="3" w:tentative="1">
      <w:start w:val="1"/>
      <w:numFmt w:val="decimal"/>
      <w:lvlText w:val="%4."/>
      <w:lvlJc w:val="left"/>
      <w:pPr>
        <w:ind w:left="3787" w:hanging="360"/>
      </w:pPr>
    </w:lvl>
    <w:lvl w:ilvl="4" w:tentative="1">
      <w:start w:val="1"/>
      <w:numFmt w:val="lowerLetter"/>
      <w:lvlText w:val="%5."/>
      <w:lvlJc w:val="left"/>
      <w:pPr>
        <w:ind w:left="4507" w:hanging="360"/>
      </w:pPr>
    </w:lvl>
    <w:lvl w:ilvl="5" w:tentative="1">
      <w:start w:val="1"/>
      <w:numFmt w:val="lowerRoman"/>
      <w:lvlText w:val="%6."/>
      <w:lvlJc w:val="right"/>
      <w:pPr>
        <w:ind w:left="5227" w:hanging="180"/>
      </w:pPr>
    </w:lvl>
    <w:lvl w:ilvl="6" w:tentative="1">
      <w:start w:val="1"/>
      <w:numFmt w:val="decimal"/>
      <w:lvlText w:val="%7."/>
      <w:lvlJc w:val="left"/>
      <w:pPr>
        <w:ind w:left="5947" w:hanging="360"/>
      </w:pPr>
    </w:lvl>
    <w:lvl w:ilvl="7" w:tentative="1">
      <w:start w:val="1"/>
      <w:numFmt w:val="lowerLetter"/>
      <w:lvlText w:val="%8."/>
      <w:lvlJc w:val="left"/>
      <w:pPr>
        <w:ind w:left="6667" w:hanging="360"/>
      </w:pPr>
    </w:lvl>
    <w:lvl w:ilvl="8" w:tentative="1">
      <w:start w:val="1"/>
      <w:numFmt w:val="lowerRoman"/>
      <w:lvlText w:val="%9."/>
      <w:lvlJc w:val="right"/>
      <w:pPr>
        <w:ind w:left="7387" w:hanging="180"/>
      </w:pPr>
    </w:lvl>
  </w:abstractNum>
  <w:abstractNum w:abstractNumId="15">
    <w:nsid w:val="613F7C52"/>
    <w:multiLevelType w:val="hybridMultilevel"/>
    <w:tmpl w:val="3070A828"/>
    <w:lvl w:ilvl="0">
      <w:start w:val="1"/>
      <w:numFmt w:val="upperLetter"/>
      <w:lvlText w:val="%1."/>
      <w:lvlJc w:val="left"/>
      <w:pPr>
        <w:ind w:left="1440" w:hanging="360"/>
      </w:pPr>
      <w:rPr>
        <w:rFonts w:hint="default"/>
      </w:rPr>
    </w:lvl>
    <w:lvl w:ilvl="1">
      <w:start w:val="1"/>
      <w:numFmt w:val="decimal"/>
      <w:lvlText w:val="%2."/>
      <w:lvlJc w:val="left"/>
      <w:pPr>
        <w:ind w:left="2160" w:hanging="360"/>
      </w:pPr>
    </w:lvl>
    <w:lvl w:ilvl="2">
      <w:start w:val="6"/>
      <w:numFmt w:val="decimal"/>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6F015367"/>
    <w:multiLevelType w:val="multilevel"/>
    <w:tmpl w:val="D4869414"/>
    <w:styleLink w:val="CurrentList6"/>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17">
    <w:nsid w:val="74AF278E"/>
    <w:multiLevelType w:val="hybridMultilevel"/>
    <w:tmpl w:val="678E2EDC"/>
    <w:lvl w:ilvl="0">
      <w:start w:val="1"/>
      <w:numFmt w:val="decimal"/>
      <w:lvlText w:val="%1."/>
      <w:lvlJc w:val="left"/>
      <w:pPr>
        <w:ind w:left="980" w:hanging="360"/>
      </w:pPr>
      <w:rPr>
        <w:rFonts w:hint="default" w:ascii="Arial" w:hAnsi="Arial" w:eastAsia="Arial" w:cs="Arial"/>
        <w:b w:val="0"/>
        <w:bCs w:val="0"/>
        <w:i w:val="0"/>
        <w:iCs w:val="0"/>
        <w:w w:val="91"/>
        <w:sz w:val="24"/>
        <w:szCs w:val="24"/>
        <w:lang w:val="en-US" w:eastAsia="en-US" w:bidi="ar-SA"/>
      </w:rPr>
    </w:lvl>
    <w:lvl w:ilvl="1">
      <w:start w:val="0"/>
      <w:numFmt w:val="bullet"/>
      <w:lvlText w:val="•"/>
      <w:lvlJc w:val="left"/>
      <w:pPr>
        <w:ind w:left="1858" w:hanging="360"/>
      </w:pPr>
      <w:rPr>
        <w:rFonts w:hint="default"/>
        <w:lang w:val="en-US" w:eastAsia="en-US" w:bidi="ar-SA"/>
      </w:rPr>
    </w:lvl>
    <w:lvl w:ilvl="2">
      <w:start w:val="0"/>
      <w:numFmt w:val="bullet"/>
      <w:lvlText w:val="•"/>
      <w:lvlJc w:val="left"/>
      <w:pPr>
        <w:ind w:left="2736" w:hanging="360"/>
      </w:pPr>
      <w:rPr>
        <w:rFonts w:hint="default"/>
        <w:lang w:val="en-US" w:eastAsia="en-US" w:bidi="ar-SA"/>
      </w:rPr>
    </w:lvl>
    <w:lvl w:ilvl="3">
      <w:start w:val="0"/>
      <w:numFmt w:val="bullet"/>
      <w:lvlText w:val="•"/>
      <w:lvlJc w:val="left"/>
      <w:pPr>
        <w:ind w:left="3614" w:hanging="360"/>
      </w:pPr>
      <w:rPr>
        <w:rFonts w:hint="default"/>
        <w:lang w:val="en-US" w:eastAsia="en-US" w:bidi="ar-SA"/>
      </w:rPr>
    </w:lvl>
    <w:lvl w:ilvl="4">
      <w:start w:val="0"/>
      <w:numFmt w:val="bullet"/>
      <w:lvlText w:val="•"/>
      <w:lvlJc w:val="left"/>
      <w:pPr>
        <w:ind w:left="4492"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48" w:hanging="360"/>
      </w:pPr>
      <w:rPr>
        <w:rFonts w:hint="default"/>
        <w:lang w:val="en-US" w:eastAsia="en-US" w:bidi="ar-SA"/>
      </w:rPr>
    </w:lvl>
    <w:lvl w:ilvl="7">
      <w:start w:val="0"/>
      <w:numFmt w:val="bullet"/>
      <w:lvlText w:val="•"/>
      <w:lvlJc w:val="left"/>
      <w:pPr>
        <w:ind w:left="7126" w:hanging="360"/>
      </w:pPr>
      <w:rPr>
        <w:rFonts w:hint="default"/>
        <w:lang w:val="en-US" w:eastAsia="en-US" w:bidi="ar-SA"/>
      </w:rPr>
    </w:lvl>
    <w:lvl w:ilvl="8">
      <w:start w:val="0"/>
      <w:numFmt w:val="bullet"/>
      <w:lvlText w:val="•"/>
      <w:lvlJc w:val="left"/>
      <w:pPr>
        <w:ind w:left="8004" w:hanging="360"/>
      </w:pPr>
      <w:rPr>
        <w:rFonts w:hint="default"/>
        <w:lang w:val="en-US" w:eastAsia="en-US" w:bidi="ar-SA"/>
      </w:rPr>
    </w:lvl>
  </w:abstractNum>
  <w:abstractNum w:abstractNumId="18">
    <w:nsid w:val="75005E16"/>
    <w:multiLevelType w:val="multilevel"/>
    <w:tmpl w:val="7BE8E12A"/>
    <w:styleLink w:val="CurrentList4"/>
    <w:lvl w:ilvl="0">
      <w:start w:val="1"/>
      <w:numFmt w:val="decimal"/>
      <w:lvlText w:val="%1."/>
      <w:lvlJc w:val="left"/>
      <w:pPr>
        <w:ind w:left="1800"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num w:numId="1" w16cid:durableId="367797640">
    <w:abstractNumId w:val="4"/>
  </w:num>
  <w:num w:numId="2" w16cid:durableId="1095596714">
    <w:abstractNumId w:val="3"/>
  </w:num>
  <w:num w:numId="3" w16cid:durableId="124201340">
    <w:abstractNumId w:val="2"/>
  </w:num>
  <w:num w:numId="4" w16cid:durableId="793141061">
    <w:abstractNumId w:val="2"/>
    <w:lvlOverride w:ilvl="0">
      <w:startOverride w:val="1"/>
    </w:lvlOverride>
  </w:num>
  <w:num w:numId="5" w16cid:durableId="982083294">
    <w:abstractNumId w:val="15"/>
  </w:num>
  <w:num w:numId="6" w16cid:durableId="390035302">
    <w:abstractNumId w:val="12"/>
  </w:num>
  <w:num w:numId="7" w16cid:durableId="2028287892">
    <w:abstractNumId w:val="6"/>
  </w:num>
  <w:num w:numId="8" w16cid:durableId="554900356">
    <w:abstractNumId w:val="10"/>
  </w:num>
  <w:num w:numId="9" w16cid:durableId="1274634885">
    <w:abstractNumId w:val="1"/>
  </w:num>
  <w:num w:numId="10" w16cid:durableId="1764178122">
    <w:abstractNumId w:val="9"/>
  </w:num>
  <w:num w:numId="11" w16cid:durableId="703288081">
    <w:abstractNumId w:val="7"/>
  </w:num>
  <w:num w:numId="12" w16cid:durableId="852232831">
    <w:abstractNumId w:val="18"/>
  </w:num>
  <w:num w:numId="13" w16cid:durableId="1061751700">
    <w:abstractNumId w:val="0"/>
  </w:num>
  <w:num w:numId="14" w16cid:durableId="1291521454">
    <w:abstractNumId w:val="16"/>
  </w:num>
  <w:num w:numId="15" w16cid:durableId="1060516268">
    <w:abstractNumId w:val="14"/>
  </w:num>
  <w:num w:numId="16" w16cid:durableId="675109256">
    <w:abstractNumId w:val="13"/>
  </w:num>
  <w:num w:numId="17" w16cid:durableId="1722945412">
    <w:abstractNumId w:val="17"/>
  </w:num>
  <w:num w:numId="18" w16cid:durableId="341475271">
    <w:abstractNumId w:val="5"/>
  </w:num>
  <w:num w:numId="19" w16cid:durableId="1563756268">
    <w:abstractNumId w:val="8"/>
  </w:num>
  <w:num w:numId="20" w16cid:durableId="1839464681">
    <w:abstractNumId w:val="11"/>
  </w:num>
  <w:numIdMacAtCleanup w:val="6"/>
</w:numbering>
</file>

<file path=word/people.xml><?xml version="1.0" encoding="utf-8"?>
<w15:people xmlns:mc="http://schemas.openxmlformats.org/markup-compatibility/2006" xmlns:w15="http://schemas.microsoft.com/office/word/2012/wordml" mc:Ignorable="w15">
  <w15:person w15:author="Cherry, William">
    <w15:presenceInfo w15:providerId="AD" w15:userId="S::william.cherry@unt.edu::14de419f-92f8-4481-ad52-7ff612e5412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90"/>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trackRevisions w:val="true"/>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8C"/>
    <w:rsid w:val="00000A3C"/>
    <w:rsid w:val="00001A03"/>
    <w:rsid w:val="00001D89"/>
    <w:rsid w:val="000027A9"/>
    <w:rsid w:val="00002806"/>
    <w:rsid w:val="00002BEC"/>
    <w:rsid w:val="00003A74"/>
    <w:rsid w:val="000040AC"/>
    <w:rsid w:val="00011320"/>
    <w:rsid w:val="00011889"/>
    <w:rsid w:val="00013F7F"/>
    <w:rsid w:val="00014756"/>
    <w:rsid w:val="00015FE9"/>
    <w:rsid w:val="00016A59"/>
    <w:rsid w:val="00017912"/>
    <w:rsid w:val="00017DCB"/>
    <w:rsid w:val="0002006B"/>
    <w:rsid w:val="0002240B"/>
    <w:rsid w:val="000227B0"/>
    <w:rsid w:val="00022849"/>
    <w:rsid w:val="00022BC2"/>
    <w:rsid w:val="00023C3E"/>
    <w:rsid w:val="00024237"/>
    <w:rsid w:val="00024288"/>
    <w:rsid w:val="00024914"/>
    <w:rsid w:val="00024D70"/>
    <w:rsid w:val="00025195"/>
    <w:rsid w:val="00025D49"/>
    <w:rsid w:val="00027474"/>
    <w:rsid w:val="00027A99"/>
    <w:rsid w:val="00030FE0"/>
    <w:rsid w:val="00032672"/>
    <w:rsid w:val="00033A61"/>
    <w:rsid w:val="00033F37"/>
    <w:rsid w:val="00035918"/>
    <w:rsid w:val="000369F3"/>
    <w:rsid w:val="00037724"/>
    <w:rsid w:val="000377EE"/>
    <w:rsid w:val="00037908"/>
    <w:rsid w:val="000404C7"/>
    <w:rsid w:val="00040926"/>
    <w:rsid w:val="00040979"/>
    <w:rsid w:val="00040EAA"/>
    <w:rsid w:val="000414E5"/>
    <w:rsid w:val="000424F8"/>
    <w:rsid w:val="00042751"/>
    <w:rsid w:val="000429B1"/>
    <w:rsid w:val="00043730"/>
    <w:rsid w:val="00044F0A"/>
    <w:rsid w:val="00044FB4"/>
    <w:rsid w:val="00046084"/>
    <w:rsid w:val="00046745"/>
    <w:rsid w:val="000474A3"/>
    <w:rsid w:val="0005254E"/>
    <w:rsid w:val="000529F3"/>
    <w:rsid w:val="00053068"/>
    <w:rsid w:val="00053518"/>
    <w:rsid w:val="0005525A"/>
    <w:rsid w:val="000558CE"/>
    <w:rsid w:val="00056202"/>
    <w:rsid w:val="0005749F"/>
    <w:rsid w:val="0005793E"/>
    <w:rsid w:val="00060495"/>
    <w:rsid w:val="00063015"/>
    <w:rsid w:val="00063FF5"/>
    <w:rsid w:val="000655B5"/>
    <w:rsid w:val="00065F61"/>
    <w:rsid w:val="0006628E"/>
    <w:rsid w:val="000676BD"/>
    <w:rsid w:val="00067A9C"/>
    <w:rsid w:val="00067F1A"/>
    <w:rsid w:val="00073425"/>
    <w:rsid w:val="0007725B"/>
    <w:rsid w:val="0008044D"/>
    <w:rsid w:val="00080BC0"/>
    <w:rsid w:val="00080BF8"/>
    <w:rsid w:val="00080DCC"/>
    <w:rsid w:val="00081A21"/>
    <w:rsid w:val="00085097"/>
    <w:rsid w:val="0008511E"/>
    <w:rsid w:val="00085816"/>
    <w:rsid w:val="00090AB0"/>
    <w:rsid w:val="00090B6B"/>
    <w:rsid w:val="000910AF"/>
    <w:rsid w:val="000939DE"/>
    <w:rsid w:val="000947BC"/>
    <w:rsid w:val="00094C95"/>
    <w:rsid w:val="00095220"/>
    <w:rsid w:val="00095438"/>
    <w:rsid w:val="00095A12"/>
    <w:rsid w:val="000961B1"/>
    <w:rsid w:val="000971FA"/>
    <w:rsid w:val="000A0B81"/>
    <w:rsid w:val="000A1402"/>
    <w:rsid w:val="000A157B"/>
    <w:rsid w:val="000A1989"/>
    <w:rsid w:val="000A1E72"/>
    <w:rsid w:val="000A38D8"/>
    <w:rsid w:val="000A481E"/>
    <w:rsid w:val="000A4BE0"/>
    <w:rsid w:val="000A6142"/>
    <w:rsid w:val="000A7A44"/>
    <w:rsid w:val="000A7DBA"/>
    <w:rsid w:val="000B0F36"/>
    <w:rsid w:val="000B20BE"/>
    <w:rsid w:val="000B3654"/>
    <w:rsid w:val="000B6AF9"/>
    <w:rsid w:val="000B6B31"/>
    <w:rsid w:val="000B6B9C"/>
    <w:rsid w:val="000B7B07"/>
    <w:rsid w:val="000B7C98"/>
    <w:rsid w:val="000C03B1"/>
    <w:rsid w:val="000C03E7"/>
    <w:rsid w:val="000C35BB"/>
    <w:rsid w:val="000C44D9"/>
    <w:rsid w:val="000C574A"/>
    <w:rsid w:val="000C5750"/>
    <w:rsid w:val="000C6BA4"/>
    <w:rsid w:val="000C6FEF"/>
    <w:rsid w:val="000C7AB1"/>
    <w:rsid w:val="000C7FC1"/>
    <w:rsid w:val="000D0DCD"/>
    <w:rsid w:val="000D1F78"/>
    <w:rsid w:val="000D2312"/>
    <w:rsid w:val="000D2C7E"/>
    <w:rsid w:val="000D305E"/>
    <w:rsid w:val="000D42BE"/>
    <w:rsid w:val="000D43CC"/>
    <w:rsid w:val="000D4EB7"/>
    <w:rsid w:val="000D5496"/>
    <w:rsid w:val="000D6498"/>
    <w:rsid w:val="000D733C"/>
    <w:rsid w:val="000D7C37"/>
    <w:rsid w:val="000E01A2"/>
    <w:rsid w:val="000E0E08"/>
    <w:rsid w:val="000E0F29"/>
    <w:rsid w:val="000E1141"/>
    <w:rsid w:val="000E30BA"/>
    <w:rsid w:val="000E3720"/>
    <w:rsid w:val="000E3EBC"/>
    <w:rsid w:val="000E4115"/>
    <w:rsid w:val="000E4387"/>
    <w:rsid w:val="000E5483"/>
    <w:rsid w:val="000E5E83"/>
    <w:rsid w:val="000E7A89"/>
    <w:rsid w:val="000E7B3E"/>
    <w:rsid w:val="000E7BF1"/>
    <w:rsid w:val="000F0B00"/>
    <w:rsid w:val="000F0E1C"/>
    <w:rsid w:val="000F284E"/>
    <w:rsid w:val="000F52BB"/>
    <w:rsid w:val="000F5BDE"/>
    <w:rsid w:val="000F7158"/>
    <w:rsid w:val="000F731E"/>
    <w:rsid w:val="000F7560"/>
    <w:rsid w:val="000F793B"/>
    <w:rsid w:val="00101C8C"/>
    <w:rsid w:val="001021B1"/>
    <w:rsid w:val="00103BF6"/>
    <w:rsid w:val="001042C6"/>
    <w:rsid w:val="00104EC2"/>
    <w:rsid w:val="00106AE2"/>
    <w:rsid w:val="00106CC6"/>
    <w:rsid w:val="00106FD1"/>
    <w:rsid w:val="0010743A"/>
    <w:rsid w:val="001075F2"/>
    <w:rsid w:val="001078CD"/>
    <w:rsid w:val="001108BF"/>
    <w:rsid w:val="00110E47"/>
    <w:rsid w:val="00111F82"/>
    <w:rsid w:val="0011256C"/>
    <w:rsid w:val="00112A89"/>
    <w:rsid w:val="00112CC3"/>
    <w:rsid w:val="00113191"/>
    <w:rsid w:val="0011414D"/>
    <w:rsid w:val="00114F85"/>
    <w:rsid w:val="00115CC2"/>
    <w:rsid w:val="001174D0"/>
    <w:rsid w:val="00117ADB"/>
    <w:rsid w:val="00120B85"/>
    <w:rsid w:val="00123263"/>
    <w:rsid w:val="00123B83"/>
    <w:rsid w:val="00125A64"/>
    <w:rsid w:val="0012625F"/>
    <w:rsid w:val="0012696E"/>
    <w:rsid w:val="001273F7"/>
    <w:rsid w:val="001274A0"/>
    <w:rsid w:val="001301C2"/>
    <w:rsid w:val="001318DB"/>
    <w:rsid w:val="0013268D"/>
    <w:rsid w:val="001349A2"/>
    <w:rsid w:val="0013524F"/>
    <w:rsid w:val="0013527F"/>
    <w:rsid w:val="0013640E"/>
    <w:rsid w:val="00136A8E"/>
    <w:rsid w:val="00136D17"/>
    <w:rsid w:val="00137A2A"/>
    <w:rsid w:val="00140D16"/>
    <w:rsid w:val="001417B3"/>
    <w:rsid w:val="001423FF"/>
    <w:rsid w:val="00143739"/>
    <w:rsid w:val="00143E92"/>
    <w:rsid w:val="00144200"/>
    <w:rsid w:val="00146E10"/>
    <w:rsid w:val="001472F7"/>
    <w:rsid w:val="001503C5"/>
    <w:rsid w:val="0015041F"/>
    <w:rsid w:val="00150E0F"/>
    <w:rsid w:val="00151A4E"/>
    <w:rsid w:val="00151AC9"/>
    <w:rsid w:val="00153713"/>
    <w:rsid w:val="00153AB9"/>
    <w:rsid w:val="00155B58"/>
    <w:rsid w:val="001561F9"/>
    <w:rsid w:val="001564B4"/>
    <w:rsid w:val="00156A4F"/>
    <w:rsid w:val="001570C1"/>
    <w:rsid w:val="00161232"/>
    <w:rsid w:val="0016291E"/>
    <w:rsid w:val="00162B8F"/>
    <w:rsid w:val="00162E74"/>
    <w:rsid w:val="0016409F"/>
    <w:rsid w:val="001674F8"/>
    <w:rsid w:val="0017005F"/>
    <w:rsid w:val="001719E8"/>
    <w:rsid w:val="0017206D"/>
    <w:rsid w:val="001720CC"/>
    <w:rsid w:val="00172375"/>
    <w:rsid w:val="00172C64"/>
    <w:rsid w:val="0017325D"/>
    <w:rsid w:val="00173568"/>
    <w:rsid w:val="00174058"/>
    <w:rsid w:val="00175EFA"/>
    <w:rsid w:val="00176FAC"/>
    <w:rsid w:val="0018002A"/>
    <w:rsid w:val="0018148C"/>
    <w:rsid w:val="00184B2D"/>
    <w:rsid w:val="00186851"/>
    <w:rsid w:val="00186E6A"/>
    <w:rsid w:val="00193BAE"/>
    <w:rsid w:val="001942F8"/>
    <w:rsid w:val="00194802"/>
    <w:rsid w:val="00194F6D"/>
    <w:rsid w:val="001951B8"/>
    <w:rsid w:val="00195408"/>
    <w:rsid w:val="001975E8"/>
    <w:rsid w:val="00197995"/>
    <w:rsid w:val="00197B2D"/>
    <w:rsid w:val="001A04A6"/>
    <w:rsid w:val="001A0FCD"/>
    <w:rsid w:val="001A2000"/>
    <w:rsid w:val="001A2005"/>
    <w:rsid w:val="001A2B76"/>
    <w:rsid w:val="001A4325"/>
    <w:rsid w:val="001A4545"/>
    <w:rsid w:val="001A5F2B"/>
    <w:rsid w:val="001A6A58"/>
    <w:rsid w:val="001A7D32"/>
    <w:rsid w:val="001B0AA2"/>
    <w:rsid w:val="001B1F22"/>
    <w:rsid w:val="001B44AA"/>
    <w:rsid w:val="001B577B"/>
    <w:rsid w:val="001B6F64"/>
    <w:rsid w:val="001B7015"/>
    <w:rsid w:val="001B79BC"/>
    <w:rsid w:val="001C1CFC"/>
    <w:rsid w:val="001C2DBD"/>
    <w:rsid w:val="001C40CE"/>
    <w:rsid w:val="001C51EB"/>
    <w:rsid w:val="001C6AC4"/>
    <w:rsid w:val="001C76A3"/>
    <w:rsid w:val="001D0055"/>
    <w:rsid w:val="001D00B3"/>
    <w:rsid w:val="001D11A6"/>
    <w:rsid w:val="001D4B9D"/>
    <w:rsid w:val="001D694B"/>
    <w:rsid w:val="001E10B4"/>
    <w:rsid w:val="001E1863"/>
    <w:rsid w:val="001E1D03"/>
    <w:rsid w:val="001E20DD"/>
    <w:rsid w:val="001E24F7"/>
    <w:rsid w:val="001E2896"/>
    <w:rsid w:val="001E2CC7"/>
    <w:rsid w:val="001E334B"/>
    <w:rsid w:val="001E3665"/>
    <w:rsid w:val="001E3E08"/>
    <w:rsid w:val="001E48AC"/>
    <w:rsid w:val="001E4BB6"/>
    <w:rsid w:val="001E60B2"/>
    <w:rsid w:val="001E61D9"/>
    <w:rsid w:val="001E70EF"/>
    <w:rsid w:val="001F17DB"/>
    <w:rsid w:val="001F2839"/>
    <w:rsid w:val="001F3840"/>
    <w:rsid w:val="001F3E34"/>
    <w:rsid w:val="001F4950"/>
    <w:rsid w:val="001F52C0"/>
    <w:rsid w:val="001F68E7"/>
    <w:rsid w:val="00200CDF"/>
    <w:rsid w:val="00200EB0"/>
    <w:rsid w:val="00201E88"/>
    <w:rsid w:val="00202088"/>
    <w:rsid w:val="0020298C"/>
    <w:rsid w:val="00203202"/>
    <w:rsid w:val="002034BF"/>
    <w:rsid w:val="002038DB"/>
    <w:rsid w:val="00203C6B"/>
    <w:rsid w:val="00203EFA"/>
    <w:rsid w:val="00203F61"/>
    <w:rsid w:val="002047AA"/>
    <w:rsid w:val="00204A4C"/>
    <w:rsid w:val="0020576A"/>
    <w:rsid w:val="00205E6E"/>
    <w:rsid w:val="00206007"/>
    <w:rsid w:val="00206089"/>
    <w:rsid w:val="00206802"/>
    <w:rsid w:val="002069E0"/>
    <w:rsid w:val="00206C27"/>
    <w:rsid w:val="00213B7D"/>
    <w:rsid w:val="00214798"/>
    <w:rsid w:val="002149C6"/>
    <w:rsid w:val="00215A8A"/>
    <w:rsid w:val="00215CE7"/>
    <w:rsid w:val="002169DA"/>
    <w:rsid w:val="00217BF2"/>
    <w:rsid w:val="002240DC"/>
    <w:rsid w:val="00225908"/>
    <w:rsid w:val="002259B5"/>
    <w:rsid w:val="0022718D"/>
    <w:rsid w:val="00227245"/>
    <w:rsid w:val="00230E6D"/>
    <w:rsid w:val="002311BB"/>
    <w:rsid w:val="0023159E"/>
    <w:rsid w:val="00232448"/>
    <w:rsid w:val="00232D35"/>
    <w:rsid w:val="002339DE"/>
    <w:rsid w:val="00233A83"/>
    <w:rsid w:val="00236830"/>
    <w:rsid w:val="00236924"/>
    <w:rsid w:val="0023706D"/>
    <w:rsid w:val="00237E88"/>
    <w:rsid w:val="0024051E"/>
    <w:rsid w:val="00240BC9"/>
    <w:rsid w:val="00243BF5"/>
    <w:rsid w:val="00245045"/>
    <w:rsid w:val="002465BC"/>
    <w:rsid w:val="0024662D"/>
    <w:rsid w:val="00247466"/>
    <w:rsid w:val="00250B2B"/>
    <w:rsid w:val="00250BCA"/>
    <w:rsid w:val="00252A61"/>
    <w:rsid w:val="00252D52"/>
    <w:rsid w:val="00254252"/>
    <w:rsid w:val="00255D13"/>
    <w:rsid w:val="00255DA0"/>
    <w:rsid w:val="00257D74"/>
    <w:rsid w:val="002605B3"/>
    <w:rsid w:val="0026313D"/>
    <w:rsid w:val="002631BD"/>
    <w:rsid w:val="002631F5"/>
    <w:rsid w:val="002640F1"/>
    <w:rsid w:val="00264166"/>
    <w:rsid w:val="00264F84"/>
    <w:rsid w:val="002651C9"/>
    <w:rsid w:val="002656E8"/>
    <w:rsid w:val="00270CDB"/>
    <w:rsid w:val="0027153B"/>
    <w:rsid w:val="00272C78"/>
    <w:rsid w:val="00274087"/>
    <w:rsid w:val="00274D6B"/>
    <w:rsid w:val="00275027"/>
    <w:rsid w:val="00275EF0"/>
    <w:rsid w:val="0027615F"/>
    <w:rsid w:val="002764DC"/>
    <w:rsid w:val="0028074F"/>
    <w:rsid w:val="00281459"/>
    <w:rsid w:val="00282199"/>
    <w:rsid w:val="00282778"/>
    <w:rsid w:val="002827EA"/>
    <w:rsid w:val="00283C45"/>
    <w:rsid w:val="00283F68"/>
    <w:rsid w:val="002868F2"/>
    <w:rsid w:val="002868F9"/>
    <w:rsid w:val="00290640"/>
    <w:rsid w:val="002931EC"/>
    <w:rsid w:val="00295DB9"/>
    <w:rsid w:val="002977F8"/>
    <w:rsid w:val="002A1499"/>
    <w:rsid w:val="002A157B"/>
    <w:rsid w:val="002A20A4"/>
    <w:rsid w:val="002A4606"/>
    <w:rsid w:val="002A5411"/>
    <w:rsid w:val="002A6828"/>
    <w:rsid w:val="002A7766"/>
    <w:rsid w:val="002B0221"/>
    <w:rsid w:val="002B0DDE"/>
    <w:rsid w:val="002B185D"/>
    <w:rsid w:val="002B25E7"/>
    <w:rsid w:val="002B2A1F"/>
    <w:rsid w:val="002B317D"/>
    <w:rsid w:val="002B337E"/>
    <w:rsid w:val="002B44BA"/>
    <w:rsid w:val="002B5685"/>
    <w:rsid w:val="002B6495"/>
    <w:rsid w:val="002C040D"/>
    <w:rsid w:val="002C3BBB"/>
    <w:rsid w:val="002C5305"/>
    <w:rsid w:val="002C556E"/>
    <w:rsid w:val="002C5CD9"/>
    <w:rsid w:val="002C64B2"/>
    <w:rsid w:val="002C6A4C"/>
    <w:rsid w:val="002C78F8"/>
    <w:rsid w:val="002C7B13"/>
    <w:rsid w:val="002D00A4"/>
    <w:rsid w:val="002D16A3"/>
    <w:rsid w:val="002D2A21"/>
    <w:rsid w:val="002D2D4D"/>
    <w:rsid w:val="002D3B36"/>
    <w:rsid w:val="002D497A"/>
    <w:rsid w:val="002D4AA4"/>
    <w:rsid w:val="002D4B6E"/>
    <w:rsid w:val="002D5C59"/>
    <w:rsid w:val="002D693D"/>
    <w:rsid w:val="002D7018"/>
    <w:rsid w:val="002D7337"/>
    <w:rsid w:val="002D7C84"/>
    <w:rsid w:val="002D7E13"/>
    <w:rsid w:val="002D7F01"/>
    <w:rsid w:val="002E01DD"/>
    <w:rsid w:val="002E0268"/>
    <w:rsid w:val="002E1229"/>
    <w:rsid w:val="002E2002"/>
    <w:rsid w:val="002E26FE"/>
    <w:rsid w:val="002E2796"/>
    <w:rsid w:val="002E2C26"/>
    <w:rsid w:val="002E2D46"/>
    <w:rsid w:val="002E32FC"/>
    <w:rsid w:val="002E3E63"/>
    <w:rsid w:val="002E49A4"/>
    <w:rsid w:val="002E4C6A"/>
    <w:rsid w:val="002E5673"/>
    <w:rsid w:val="002E5DD5"/>
    <w:rsid w:val="002E77D6"/>
    <w:rsid w:val="002E7D04"/>
    <w:rsid w:val="002F02E7"/>
    <w:rsid w:val="002F0EC4"/>
    <w:rsid w:val="002F1C67"/>
    <w:rsid w:val="002F21AE"/>
    <w:rsid w:val="002F2277"/>
    <w:rsid w:val="002F2873"/>
    <w:rsid w:val="002F2A93"/>
    <w:rsid w:val="002F2BE0"/>
    <w:rsid w:val="002F3134"/>
    <w:rsid w:val="002F3C26"/>
    <w:rsid w:val="002F4105"/>
    <w:rsid w:val="002F5560"/>
    <w:rsid w:val="002F68AD"/>
    <w:rsid w:val="002F75B1"/>
    <w:rsid w:val="00300145"/>
    <w:rsid w:val="0030048B"/>
    <w:rsid w:val="00300D39"/>
    <w:rsid w:val="00301909"/>
    <w:rsid w:val="0030198F"/>
    <w:rsid w:val="00302CB0"/>
    <w:rsid w:val="00305C67"/>
    <w:rsid w:val="0030770F"/>
    <w:rsid w:val="003100D6"/>
    <w:rsid w:val="00311BF6"/>
    <w:rsid w:val="00313731"/>
    <w:rsid w:val="00314257"/>
    <w:rsid w:val="0031483B"/>
    <w:rsid w:val="0031490E"/>
    <w:rsid w:val="00315381"/>
    <w:rsid w:val="003161BE"/>
    <w:rsid w:val="00317424"/>
    <w:rsid w:val="00321B87"/>
    <w:rsid w:val="00322D62"/>
    <w:rsid w:val="00323448"/>
    <w:rsid w:val="003236AC"/>
    <w:rsid w:val="0032402F"/>
    <w:rsid w:val="00324376"/>
    <w:rsid w:val="003253BB"/>
    <w:rsid w:val="003260FB"/>
    <w:rsid w:val="003266B6"/>
    <w:rsid w:val="00326C93"/>
    <w:rsid w:val="00327944"/>
    <w:rsid w:val="00331052"/>
    <w:rsid w:val="00332115"/>
    <w:rsid w:val="003324B4"/>
    <w:rsid w:val="00332607"/>
    <w:rsid w:val="0033283E"/>
    <w:rsid w:val="00333462"/>
    <w:rsid w:val="00333697"/>
    <w:rsid w:val="003345AC"/>
    <w:rsid w:val="00336483"/>
    <w:rsid w:val="00336DC5"/>
    <w:rsid w:val="00337BDD"/>
    <w:rsid w:val="00340D9E"/>
    <w:rsid w:val="00341651"/>
    <w:rsid w:val="003423D5"/>
    <w:rsid w:val="00342743"/>
    <w:rsid w:val="00342DF9"/>
    <w:rsid w:val="003442C1"/>
    <w:rsid w:val="00345E9D"/>
    <w:rsid w:val="00352ADD"/>
    <w:rsid w:val="00352FFB"/>
    <w:rsid w:val="0035331D"/>
    <w:rsid w:val="00353AE3"/>
    <w:rsid w:val="00354016"/>
    <w:rsid w:val="00354E81"/>
    <w:rsid w:val="00355128"/>
    <w:rsid w:val="00356245"/>
    <w:rsid w:val="00357ABC"/>
    <w:rsid w:val="00360174"/>
    <w:rsid w:val="00361308"/>
    <w:rsid w:val="003630FF"/>
    <w:rsid w:val="0036315B"/>
    <w:rsid w:val="00365F2D"/>
    <w:rsid w:val="0037125F"/>
    <w:rsid w:val="0037185D"/>
    <w:rsid w:val="0037199A"/>
    <w:rsid w:val="003722AE"/>
    <w:rsid w:val="00373857"/>
    <w:rsid w:val="003746F6"/>
    <w:rsid w:val="00374D69"/>
    <w:rsid w:val="00374DC4"/>
    <w:rsid w:val="003756C0"/>
    <w:rsid w:val="00375DDD"/>
    <w:rsid w:val="00376015"/>
    <w:rsid w:val="00377366"/>
    <w:rsid w:val="00380869"/>
    <w:rsid w:val="00383451"/>
    <w:rsid w:val="00383977"/>
    <w:rsid w:val="00383E8F"/>
    <w:rsid w:val="0038501D"/>
    <w:rsid w:val="00385F5A"/>
    <w:rsid w:val="00386927"/>
    <w:rsid w:val="00386E51"/>
    <w:rsid w:val="00387D24"/>
    <w:rsid w:val="00391227"/>
    <w:rsid w:val="00391BA3"/>
    <w:rsid w:val="0039342B"/>
    <w:rsid w:val="00393775"/>
    <w:rsid w:val="00394142"/>
    <w:rsid w:val="00397CC9"/>
    <w:rsid w:val="00397D6F"/>
    <w:rsid w:val="003A0749"/>
    <w:rsid w:val="003A0B41"/>
    <w:rsid w:val="003A29E7"/>
    <w:rsid w:val="003A3AC7"/>
    <w:rsid w:val="003A4777"/>
    <w:rsid w:val="003A5B60"/>
    <w:rsid w:val="003A5DA2"/>
    <w:rsid w:val="003A649A"/>
    <w:rsid w:val="003A6855"/>
    <w:rsid w:val="003A6C77"/>
    <w:rsid w:val="003A6FD9"/>
    <w:rsid w:val="003A7769"/>
    <w:rsid w:val="003B0179"/>
    <w:rsid w:val="003B0ED2"/>
    <w:rsid w:val="003B10EA"/>
    <w:rsid w:val="003B25CA"/>
    <w:rsid w:val="003B2D0D"/>
    <w:rsid w:val="003B46FA"/>
    <w:rsid w:val="003B5010"/>
    <w:rsid w:val="003B677D"/>
    <w:rsid w:val="003B7702"/>
    <w:rsid w:val="003C0BDE"/>
    <w:rsid w:val="003C3129"/>
    <w:rsid w:val="003C5B7B"/>
    <w:rsid w:val="003D026C"/>
    <w:rsid w:val="003D1DD6"/>
    <w:rsid w:val="003D2C24"/>
    <w:rsid w:val="003D42A6"/>
    <w:rsid w:val="003D62BA"/>
    <w:rsid w:val="003D6827"/>
    <w:rsid w:val="003E043E"/>
    <w:rsid w:val="003E1C5C"/>
    <w:rsid w:val="003E1CBB"/>
    <w:rsid w:val="003E22D4"/>
    <w:rsid w:val="003E371B"/>
    <w:rsid w:val="003E44D4"/>
    <w:rsid w:val="003E48F4"/>
    <w:rsid w:val="003E4A12"/>
    <w:rsid w:val="003E53E4"/>
    <w:rsid w:val="003E570D"/>
    <w:rsid w:val="003E6879"/>
    <w:rsid w:val="003F0971"/>
    <w:rsid w:val="003F19C3"/>
    <w:rsid w:val="003F25BB"/>
    <w:rsid w:val="003F2615"/>
    <w:rsid w:val="003F2EB4"/>
    <w:rsid w:val="003F434A"/>
    <w:rsid w:val="003F44CB"/>
    <w:rsid w:val="003F4A51"/>
    <w:rsid w:val="003F624C"/>
    <w:rsid w:val="003F6D9D"/>
    <w:rsid w:val="00400125"/>
    <w:rsid w:val="004020AA"/>
    <w:rsid w:val="004022E4"/>
    <w:rsid w:val="004023EC"/>
    <w:rsid w:val="004038D7"/>
    <w:rsid w:val="004047ED"/>
    <w:rsid w:val="00404DDA"/>
    <w:rsid w:val="004050C1"/>
    <w:rsid w:val="00405BB2"/>
    <w:rsid w:val="004109A9"/>
    <w:rsid w:val="00412AC1"/>
    <w:rsid w:val="004136D2"/>
    <w:rsid w:val="00413A73"/>
    <w:rsid w:val="004145D5"/>
    <w:rsid w:val="004162BE"/>
    <w:rsid w:val="00417FEF"/>
    <w:rsid w:val="00420939"/>
    <w:rsid w:val="00422ABB"/>
    <w:rsid w:val="00422BE7"/>
    <w:rsid w:val="00422FF2"/>
    <w:rsid w:val="00423595"/>
    <w:rsid w:val="0043141B"/>
    <w:rsid w:val="00432B34"/>
    <w:rsid w:val="00432B62"/>
    <w:rsid w:val="00433799"/>
    <w:rsid w:val="00433BB3"/>
    <w:rsid w:val="004347B7"/>
    <w:rsid w:val="00436CA1"/>
    <w:rsid w:val="00436CA2"/>
    <w:rsid w:val="004379DA"/>
    <w:rsid w:val="004414F7"/>
    <w:rsid w:val="004423B0"/>
    <w:rsid w:val="00443517"/>
    <w:rsid w:val="00444D0C"/>
    <w:rsid w:val="004459D1"/>
    <w:rsid w:val="00446AA8"/>
    <w:rsid w:val="00446AC3"/>
    <w:rsid w:val="00446FE3"/>
    <w:rsid w:val="00450C2B"/>
    <w:rsid w:val="00450FF4"/>
    <w:rsid w:val="00451573"/>
    <w:rsid w:val="00452938"/>
    <w:rsid w:val="00453810"/>
    <w:rsid w:val="00453DDE"/>
    <w:rsid w:val="00454070"/>
    <w:rsid w:val="00455029"/>
    <w:rsid w:val="00455481"/>
    <w:rsid w:val="0045695F"/>
    <w:rsid w:val="00457182"/>
    <w:rsid w:val="004575D0"/>
    <w:rsid w:val="004606CA"/>
    <w:rsid w:val="00462C4E"/>
    <w:rsid w:val="00462D30"/>
    <w:rsid w:val="004639E1"/>
    <w:rsid w:val="00463D90"/>
    <w:rsid w:val="00464054"/>
    <w:rsid w:val="004645A0"/>
    <w:rsid w:val="0046643C"/>
    <w:rsid w:val="00466E17"/>
    <w:rsid w:val="00470466"/>
    <w:rsid w:val="00472824"/>
    <w:rsid w:val="00472957"/>
    <w:rsid w:val="00472D58"/>
    <w:rsid w:val="0047315F"/>
    <w:rsid w:val="00473408"/>
    <w:rsid w:val="0047354D"/>
    <w:rsid w:val="0047378C"/>
    <w:rsid w:val="00473D9F"/>
    <w:rsid w:val="004753F0"/>
    <w:rsid w:val="00476620"/>
    <w:rsid w:val="004771EE"/>
    <w:rsid w:val="004773EE"/>
    <w:rsid w:val="00480E15"/>
    <w:rsid w:val="004816BC"/>
    <w:rsid w:val="00484321"/>
    <w:rsid w:val="00484401"/>
    <w:rsid w:val="0048471D"/>
    <w:rsid w:val="0048476F"/>
    <w:rsid w:val="0048632D"/>
    <w:rsid w:val="0048670F"/>
    <w:rsid w:val="004925CC"/>
    <w:rsid w:val="0049282E"/>
    <w:rsid w:val="00492B47"/>
    <w:rsid w:val="00494149"/>
    <w:rsid w:val="004951B4"/>
    <w:rsid w:val="00496E2B"/>
    <w:rsid w:val="00496F81"/>
    <w:rsid w:val="004A02D6"/>
    <w:rsid w:val="004A17CF"/>
    <w:rsid w:val="004A3EED"/>
    <w:rsid w:val="004A4051"/>
    <w:rsid w:val="004A4ABD"/>
    <w:rsid w:val="004A62FF"/>
    <w:rsid w:val="004A6864"/>
    <w:rsid w:val="004A75E4"/>
    <w:rsid w:val="004A7849"/>
    <w:rsid w:val="004B0B11"/>
    <w:rsid w:val="004B29C4"/>
    <w:rsid w:val="004B44B9"/>
    <w:rsid w:val="004B5602"/>
    <w:rsid w:val="004B6A1D"/>
    <w:rsid w:val="004B76F3"/>
    <w:rsid w:val="004B78A6"/>
    <w:rsid w:val="004C0673"/>
    <w:rsid w:val="004C1135"/>
    <w:rsid w:val="004C1B38"/>
    <w:rsid w:val="004C269D"/>
    <w:rsid w:val="004C3E8A"/>
    <w:rsid w:val="004C4108"/>
    <w:rsid w:val="004C597B"/>
    <w:rsid w:val="004C6F94"/>
    <w:rsid w:val="004D174E"/>
    <w:rsid w:val="004D1D76"/>
    <w:rsid w:val="004D30CC"/>
    <w:rsid w:val="004D3CDD"/>
    <w:rsid w:val="004D3EB5"/>
    <w:rsid w:val="004D4D49"/>
    <w:rsid w:val="004D5529"/>
    <w:rsid w:val="004D5989"/>
    <w:rsid w:val="004D634A"/>
    <w:rsid w:val="004D6FF0"/>
    <w:rsid w:val="004D7B90"/>
    <w:rsid w:val="004D7C53"/>
    <w:rsid w:val="004E17F3"/>
    <w:rsid w:val="004E1B00"/>
    <w:rsid w:val="004E28CD"/>
    <w:rsid w:val="004E3725"/>
    <w:rsid w:val="004E7016"/>
    <w:rsid w:val="004E7456"/>
    <w:rsid w:val="004F0689"/>
    <w:rsid w:val="004F0811"/>
    <w:rsid w:val="004F29F3"/>
    <w:rsid w:val="004F2A40"/>
    <w:rsid w:val="004F35DE"/>
    <w:rsid w:val="004F374A"/>
    <w:rsid w:val="004F43AF"/>
    <w:rsid w:val="004F4541"/>
    <w:rsid w:val="004F5BB4"/>
    <w:rsid w:val="004F740D"/>
    <w:rsid w:val="004F75A1"/>
    <w:rsid w:val="004F794F"/>
    <w:rsid w:val="005006EB"/>
    <w:rsid w:val="00501EB6"/>
    <w:rsid w:val="005040EB"/>
    <w:rsid w:val="00504D41"/>
    <w:rsid w:val="005057ED"/>
    <w:rsid w:val="00506005"/>
    <w:rsid w:val="0051092B"/>
    <w:rsid w:val="00511953"/>
    <w:rsid w:val="005119A2"/>
    <w:rsid w:val="0051248B"/>
    <w:rsid w:val="00512CD5"/>
    <w:rsid w:val="00512F41"/>
    <w:rsid w:val="00513301"/>
    <w:rsid w:val="00513401"/>
    <w:rsid w:val="005137A5"/>
    <w:rsid w:val="005147CB"/>
    <w:rsid w:val="005161EA"/>
    <w:rsid w:val="00516DDE"/>
    <w:rsid w:val="005212EC"/>
    <w:rsid w:val="00521CEF"/>
    <w:rsid w:val="005258ED"/>
    <w:rsid w:val="005259D3"/>
    <w:rsid w:val="00525CA2"/>
    <w:rsid w:val="005267FB"/>
    <w:rsid w:val="00526CD1"/>
    <w:rsid w:val="00526FF4"/>
    <w:rsid w:val="00527CD3"/>
    <w:rsid w:val="005309A1"/>
    <w:rsid w:val="00531231"/>
    <w:rsid w:val="00532BEB"/>
    <w:rsid w:val="005332BE"/>
    <w:rsid w:val="0053496A"/>
    <w:rsid w:val="00536323"/>
    <w:rsid w:val="005373E6"/>
    <w:rsid w:val="005406C7"/>
    <w:rsid w:val="00544F9F"/>
    <w:rsid w:val="00545480"/>
    <w:rsid w:val="00546E63"/>
    <w:rsid w:val="00547254"/>
    <w:rsid w:val="00550436"/>
    <w:rsid w:val="00550790"/>
    <w:rsid w:val="005509CA"/>
    <w:rsid w:val="00551C78"/>
    <w:rsid w:val="0055257C"/>
    <w:rsid w:val="00552EA6"/>
    <w:rsid w:val="00553016"/>
    <w:rsid w:val="005536E9"/>
    <w:rsid w:val="00554E50"/>
    <w:rsid w:val="0055588A"/>
    <w:rsid w:val="00555BF0"/>
    <w:rsid w:val="005563C1"/>
    <w:rsid w:val="00557414"/>
    <w:rsid w:val="00557507"/>
    <w:rsid w:val="005575D1"/>
    <w:rsid w:val="005606A1"/>
    <w:rsid w:val="0056162C"/>
    <w:rsid w:val="00561FDE"/>
    <w:rsid w:val="0056316F"/>
    <w:rsid w:val="00565452"/>
    <w:rsid w:val="005659FF"/>
    <w:rsid w:val="00566497"/>
    <w:rsid w:val="00567C71"/>
    <w:rsid w:val="00571BBA"/>
    <w:rsid w:val="005726FC"/>
    <w:rsid w:val="00572A70"/>
    <w:rsid w:val="00575595"/>
    <w:rsid w:val="005758C0"/>
    <w:rsid w:val="00575B5A"/>
    <w:rsid w:val="00577AEF"/>
    <w:rsid w:val="005823BA"/>
    <w:rsid w:val="0058268F"/>
    <w:rsid w:val="00582C36"/>
    <w:rsid w:val="005830BA"/>
    <w:rsid w:val="005851F5"/>
    <w:rsid w:val="00585BCA"/>
    <w:rsid w:val="00586320"/>
    <w:rsid w:val="005865D3"/>
    <w:rsid w:val="00590C60"/>
    <w:rsid w:val="00590E04"/>
    <w:rsid w:val="00591243"/>
    <w:rsid w:val="00591456"/>
    <w:rsid w:val="005915A5"/>
    <w:rsid w:val="00591A2C"/>
    <w:rsid w:val="00593BBC"/>
    <w:rsid w:val="005966E0"/>
    <w:rsid w:val="00597C5E"/>
    <w:rsid w:val="005A0A07"/>
    <w:rsid w:val="005A1662"/>
    <w:rsid w:val="005A2D0A"/>
    <w:rsid w:val="005A2ED4"/>
    <w:rsid w:val="005A31FA"/>
    <w:rsid w:val="005A3527"/>
    <w:rsid w:val="005A4957"/>
    <w:rsid w:val="005A53B3"/>
    <w:rsid w:val="005B0B0D"/>
    <w:rsid w:val="005B0C8D"/>
    <w:rsid w:val="005B0D3A"/>
    <w:rsid w:val="005B10BE"/>
    <w:rsid w:val="005B1FDA"/>
    <w:rsid w:val="005B3800"/>
    <w:rsid w:val="005B48FF"/>
    <w:rsid w:val="005B4F12"/>
    <w:rsid w:val="005B5EB9"/>
    <w:rsid w:val="005B5EC6"/>
    <w:rsid w:val="005B7CC5"/>
    <w:rsid w:val="005C0351"/>
    <w:rsid w:val="005C0F51"/>
    <w:rsid w:val="005C11CF"/>
    <w:rsid w:val="005C1670"/>
    <w:rsid w:val="005C24BB"/>
    <w:rsid w:val="005C2AE9"/>
    <w:rsid w:val="005C36C8"/>
    <w:rsid w:val="005C37DD"/>
    <w:rsid w:val="005C3FEA"/>
    <w:rsid w:val="005C4667"/>
    <w:rsid w:val="005C4978"/>
    <w:rsid w:val="005C50C7"/>
    <w:rsid w:val="005C5257"/>
    <w:rsid w:val="005C737C"/>
    <w:rsid w:val="005D05A8"/>
    <w:rsid w:val="005D1229"/>
    <w:rsid w:val="005D12C2"/>
    <w:rsid w:val="005D1E20"/>
    <w:rsid w:val="005D27E3"/>
    <w:rsid w:val="005D39CE"/>
    <w:rsid w:val="005D46B4"/>
    <w:rsid w:val="005D553D"/>
    <w:rsid w:val="005D56F5"/>
    <w:rsid w:val="005D5BE8"/>
    <w:rsid w:val="005D69D8"/>
    <w:rsid w:val="005D6E6E"/>
    <w:rsid w:val="005D719A"/>
    <w:rsid w:val="005E0FAA"/>
    <w:rsid w:val="005E130B"/>
    <w:rsid w:val="005E1552"/>
    <w:rsid w:val="005E1EA4"/>
    <w:rsid w:val="005E23F6"/>
    <w:rsid w:val="005E2DCD"/>
    <w:rsid w:val="005E45F3"/>
    <w:rsid w:val="005E4EF3"/>
    <w:rsid w:val="005E57FC"/>
    <w:rsid w:val="005F081C"/>
    <w:rsid w:val="005F0DB0"/>
    <w:rsid w:val="005F15F7"/>
    <w:rsid w:val="005F2B29"/>
    <w:rsid w:val="005F3D56"/>
    <w:rsid w:val="005F475F"/>
    <w:rsid w:val="005F746A"/>
    <w:rsid w:val="00603711"/>
    <w:rsid w:val="00603EE6"/>
    <w:rsid w:val="00604FFB"/>
    <w:rsid w:val="00605737"/>
    <w:rsid w:val="00610841"/>
    <w:rsid w:val="00610969"/>
    <w:rsid w:val="0061136E"/>
    <w:rsid w:val="006116DC"/>
    <w:rsid w:val="0061303D"/>
    <w:rsid w:val="0061491C"/>
    <w:rsid w:val="00614ADA"/>
    <w:rsid w:val="006167CA"/>
    <w:rsid w:val="00617A55"/>
    <w:rsid w:val="0062023B"/>
    <w:rsid w:val="006206BF"/>
    <w:rsid w:val="0062087C"/>
    <w:rsid w:val="0062090C"/>
    <w:rsid w:val="00620F0F"/>
    <w:rsid w:val="006216EA"/>
    <w:rsid w:val="00622AC8"/>
    <w:rsid w:val="00626954"/>
    <w:rsid w:val="0062698F"/>
    <w:rsid w:val="00627435"/>
    <w:rsid w:val="006319DD"/>
    <w:rsid w:val="006319E3"/>
    <w:rsid w:val="00632347"/>
    <w:rsid w:val="0063270E"/>
    <w:rsid w:val="006329C4"/>
    <w:rsid w:val="00633B75"/>
    <w:rsid w:val="00634BBF"/>
    <w:rsid w:val="0063526D"/>
    <w:rsid w:val="00635B14"/>
    <w:rsid w:val="0063780E"/>
    <w:rsid w:val="00637DCF"/>
    <w:rsid w:val="00637E3D"/>
    <w:rsid w:val="006403F4"/>
    <w:rsid w:val="00640991"/>
    <w:rsid w:val="0064151F"/>
    <w:rsid w:val="00641787"/>
    <w:rsid w:val="006422C2"/>
    <w:rsid w:val="00642340"/>
    <w:rsid w:val="006427DE"/>
    <w:rsid w:val="00642C3E"/>
    <w:rsid w:val="00643D12"/>
    <w:rsid w:val="006444D5"/>
    <w:rsid w:val="0064505D"/>
    <w:rsid w:val="0064541D"/>
    <w:rsid w:val="006454CC"/>
    <w:rsid w:val="00645EE6"/>
    <w:rsid w:val="006511A9"/>
    <w:rsid w:val="006517DB"/>
    <w:rsid w:val="00652F87"/>
    <w:rsid w:val="00653D83"/>
    <w:rsid w:val="0065495B"/>
    <w:rsid w:val="00656320"/>
    <w:rsid w:val="006626DF"/>
    <w:rsid w:val="0066386A"/>
    <w:rsid w:val="00663F91"/>
    <w:rsid w:val="006659B2"/>
    <w:rsid w:val="00665CAC"/>
    <w:rsid w:val="00666179"/>
    <w:rsid w:val="006672F6"/>
    <w:rsid w:val="006704CC"/>
    <w:rsid w:val="0067063B"/>
    <w:rsid w:val="006707DF"/>
    <w:rsid w:val="00671AE5"/>
    <w:rsid w:val="00673093"/>
    <w:rsid w:val="00673468"/>
    <w:rsid w:val="00673DEF"/>
    <w:rsid w:val="0067583B"/>
    <w:rsid w:val="006776B8"/>
    <w:rsid w:val="00677D07"/>
    <w:rsid w:val="00682EEA"/>
    <w:rsid w:val="00683C8F"/>
    <w:rsid w:val="00684943"/>
    <w:rsid w:val="006878AD"/>
    <w:rsid w:val="00690AC6"/>
    <w:rsid w:val="006923F3"/>
    <w:rsid w:val="00692813"/>
    <w:rsid w:val="00693C17"/>
    <w:rsid w:val="006950FC"/>
    <w:rsid w:val="00695849"/>
    <w:rsid w:val="00695A10"/>
    <w:rsid w:val="006A062A"/>
    <w:rsid w:val="006A09CF"/>
    <w:rsid w:val="006A1025"/>
    <w:rsid w:val="006A1542"/>
    <w:rsid w:val="006A1BEB"/>
    <w:rsid w:val="006A232C"/>
    <w:rsid w:val="006A2CAD"/>
    <w:rsid w:val="006A2EE6"/>
    <w:rsid w:val="006A4414"/>
    <w:rsid w:val="006A49F0"/>
    <w:rsid w:val="006A5184"/>
    <w:rsid w:val="006A70DE"/>
    <w:rsid w:val="006A7EC2"/>
    <w:rsid w:val="006B30D3"/>
    <w:rsid w:val="006B37DF"/>
    <w:rsid w:val="006B4418"/>
    <w:rsid w:val="006B476E"/>
    <w:rsid w:val="006B6817"/>
    <w:rsid w:val="006B6935"/>
    <w:rsid w:val="006C0267"/>
    <w:rsid w:val="006C10A2"/>
    <w:rsid w:val="006C1C42"/>
    <w:rsid w:val="006C2EC1"/>
    <w:rsid w:val="006C498D"/>
    <w:rsid w:val="006C5773"/>
    <w:rsid w:val="006C5A90"/>
    <w:rsid w:val="006C5FB3"/>
    <w:rsid w:val="006C6673"/>
    <w:rsid w:val="006C6685"/>
    <w:rsid w:val="006C6BEC"/>
    <w:rsid w:val="006C7797"/>
    <w:rsid w:val="006D07ED"/>
    <w:rsid w:val="006D0DB4"/>
    <w:rsid w:val="006D225B"/>
    <w:rsid w:val="006D2B9E"/>
    <w:rsid w:val="006D4734"/>
    <w:rsid w:val="006D6D92"/>
    <w:rsid w:val="006D7718"/>
    <w:rsid w:val="006D784A"/>
    <w:rsid w:val="006D7D97"/>
    <w:rsid w:val="006E0A28"/>
    <w:rsid w:val="006E2F51"/>
    <w:rsid w:val="006E69E2"/>
    <w:rsid w:val="006E78DD"/>
    <w:rsid w:val="006E794B"/>
    <w:rsid w:val="006F2913"/>
    <w:rsid w:val="006F3D18"/>
    <w:rsid w:val="006F4447"/>
    <w:rsid w:val="006F47FF"/>
    <w:rsid w:val="006F48AA"/>
    <w:rsid w:val="006F59CC"/>
    <w:rsid w:val="006F630D"/>
    <w:rsid w:val="006F7C97"/>
    <w:rsid w:val="00701841"/>
    <w:rsid w:val="007019F6"/>
    <w:rsid w:val="00701A08"/>
    <w:rsid w:val="0070236B"/>
    <w:rsid w:val="00702666"/>
    <w:rsid w:val="00703303"/>
    <w:rsid w:val="0070449B"/>
    <w:rsid w:val="00704761"/>
    <w:rsid w:val="00704C08"/>
    <w:rsid w:val="00705606"/>
    <w:rsid w:val="00705D0B"/>
    <w:rsid w:val="0070694E"/>
    <w:rsid w:val="007120AE"/>
    <w:rsid w:val="00714ECB"/>
    <w:rsid w:val="00715D41"/>
    <w:rsid w:val="007170C7"/>
    <w:rsid w:val="00720ADF"/>
    <w:rsid w:val="007215A2"/>
    <w:rsid w:val="00721BE9"/>
    <w:rsid w:val="00721C7C"/>
    <w:rsid w:val="007225EB"/>
    <w:rsid w:val="00722A04"/>
    <w:rsid w:val="0072418D"/>
    <w:rsid w:val="0072566B"/>
    <w:rsid w:val="007258B4"/>
    <w:rsid w:val="0072616B"/>
    <w:rsid w:val="007261E3"/>
    <w:rsid w:val="00727F11"/>
    <w:rsid w:val="00730A40"/>
    <w:rsid w:val="00732128"/>
    <w:rsid w:val="00732C13"/>
    <w:rsid w:val="00733AAC"/>
    <w:rsid w:val="00736593"/>
    <w:rsid w:val="0073672F"/>
    <w:rsid w:val="00736B7E"/>
    <w:rsid w:val="00741009"/>
    <w:rsid w:val="00741ABD"/>
    <w:rsid w:val="00742A30"/>
    <w:rsid w:val="00746C19"/>
    <w:rsid w:val="00747980"/>
    <w:rsid w:val="0075007A"/>
    <w:rsid w:val="00750491"/>
    <w:rsid w:val="00750CFA"/>
    <w:rsid w:val="0075179D"/>
    <w:rsid w:val="00751E31"/>
    <w:rsid w:val="00751F83"/>
    <w:rsid w:val="00753678"/>
    <w:rsid w:val="0075480B"/>
    <w:rsid w:val="00755964"/>
    <w:rsid w:val="007565A4"/>
    <w:rsid w:val="00760A40"/>
    <w:rsid w:val="00761425"/>
    <w:rsid w:val="00761760"/>
    <w:rsid w:val="00761EDD"/>
    <w:rsid w:val="00762384"/>
    <w:rsid w:val="00762C07"/>
    <w:rsid w:val="00763617"/>
    <w:rsid w:val="00763CE2"/>
    <w:rsid w:val="007640BE"/>
    <w:rsid w:val="00766570"/>
    <w:rsid w:val="00766A1C"/>
    <w:rsid w:val="007678F8"/>
    <w:rsid w:val="00767BF4"/>
    <w:rsid w:val="007708A6"/>
    <w:rsid w:val="00771D3F"/>
    <w:rsid w:val="007722B4"/>
    <w:rsid w:val="00772EA3"/>
    <w:rsid w:val="007745E3"/>
    <w:rsid w:val="00775C0B"/>
    <w:rsid w:val="0077652B"/>
    <w:rsid w:val="00776FE2"/>
    <w:rsid w:val="00777376"/>
    <w:rsid w:val="007807C2"/>
    <w:rsid w:val="00780ACA"/>
    <w:rsid w:val="00782BB6"/>
    <w:rsid w:val="00782D8B"/>
    <w:rsid w:val="00782F7B"/>
    <w:rsid w:val="00783591"/>
    <w:rsid w:val="007858E9"/>
    <w:rsid w:val="00785CE6"/>
    <w:rsid w:val="00785FF7"/>
    <w:rsid w:val="007867D9"/>
    <w:rsid w:val="007879A6"/>
    <w:rsid w:val="00790226"/>
    <w:rsid w:val="007904DF"/>
    <w:rsid w:val="00790570"/>
    <w:rsid w:val="007911FA"/>
    <w:rsid w:val="007914D2"/>
    <w:rsid w:val="00793557"/>
    <w:rsid w:val="00793E45"/>
    <w:rsid w:val="00795CE5"/>
    <w:rsid w:val="00795F36"/>
    <w:rsid w:val="007962DD"/>
    <w:rsid w:val="00796779"/>
    <w:rsid w:val="00796B3C"/>
    <w:rsid w:val="007A0427"/>
    <w:rsid w:val="007A3929"/>
    <w:rsid w:val="007A3B70"/>
    <w:rsid w:val="007A3B85"/>
    <w:rsid w:val="007A43EC"/>
    <w:rsid w:val="007A7B23"/>
    <w:rsid w:val="007B065C"/>
    <w:rsid w:val="007B067D"/>
    <w:rsid w:val="007B5A0B"/>
    <w:rsid w:val="007B7861"/>
    <w:rsid w:val="007B7A37"/>
    <w:rsid w:val="007C0B7C"/>
    <w:rsid w:val="007C0C36"/>
    <w:rsid w:val="007C37CF"/>
    <w:rsid w:val="007C514C"/>
    <w:rsid w:val="007C53CF"/>
    <w:rsid w:val="007C6CC2"/>
    <w:rsid w:val="007C701B"/>
    <w:rsid w:val="007C72D0"/>
    <w:rsid w:val="007D0237"/>
    <w:rsid w:val="007D0348"/>
    <w:rsid w:val="007D168E"/>
    <w:rsid w:val="007D1721"/>
    <w:rsid w:val="007D1B47"/>
    <w:rsid w:val="007D2DBE"/>
    <w:rsid w:val="007D4052"/>
    <w:rsid w:val="007D4DCB"/>
    <w:rsid w:val="007D5E1A"/>
    <w:rsid w:val="007E30AD"/>
    <w:rsid w:val="007E313F"/>
    <w:rsid w:val="007E41DC"/>
    <w:rsid w:val="007E4CAF"/>
    <w:rsid w:val="007E5144"/>
    <w:rsid w:val="007E628D"/>
    <w:rsid w:val="007E66AE"/>
    <w:rsid w:val="007E7CA4"/>
    <w:rsid w:val="007E7D3F"/>
    <w:rsid w:val="007F0078"/>
    <w:rsid w:val="007F0532"/>
    <w:rsid w:val="007F2754"/>
    <w:rsid w:val="007F2FF2"/>
    <w:rsid w:val="007F342E"/>
    <w:rsid w:val="007F3BAD"/>
    <w:rsid w:val="007F3D90"/>
    <w:rsid w:val="007F570C"/>
    <w:rsid w:val="007F7625"/>
    <w:rsid w:val="00800284"/>
    <w:rsid w:val="00800845"/>
    <w:rsid w:val="00800AA2"/>
    <w:rsid w:val="00801DE4"/>
    <w:rsid w:val="00803624"/>
    <w:rsid w:val="008039EC"/>
    <w:rsid w:val="008041D4"/>
    <w:rsid w:val="00804531"/>
    <w:rsid w:val="00804AC9"/>
    <w:rsid w:val="00804C2E"/>
    <w:rsid w:val="00805086"/>
    <w:rsid w:val="008058F9"/>
    <w:rsid w:val="0081078F"/>
    <w:rsid w:val="0081110B"/>
    <w:rsid w:val="00811BF3"/>
    <w:rsid w:val="00811DFE"/>
    <w:rsid w:val="00813BFE"/>
    <w:rsid w:val="00815905"/>
    <w:rsid w:val="008160F4"/>
    <w:rsid w:val="00817055"/>
    <w:rsid w:val="0081777A"/>
    <w:rsid w:val="008206B2"/>
    <w:rsid w:val="00822CB2"/>
    <w:rsid w:val="0082647F"/>
    <w:rsid w:val="008273C3"/>
    <w:rsid w:val="0083014E"/>
    <w:rsid w:val="008331FC"/>
    <w:rsid w:val="00833AE8"/>
    <w:rsid w:val="00833CF5"/>
    <w:rsid w:val="00835468"/>
    <w:rsid w:val="008357E7"/>
    <w:rsid w:val="00836563"/>
    <w:rsid w:val="00837962"/>
    <w:rsid w:val="00840CA2"/>
    <w:rsid w:val="008410FC"/>
    <w:rsid w:val="0084117F"/>
    <w:rsid w:val="008416AE"/>
    <w:rsid w:val="00841A5E"/>
    <w:rsid w:val="00842C82"/>
    <w:rsid w:val="00844F0D"/>
    <w:rsid w:val="008466F9"/>
    <w:rsid w:val="00846AF7"/>
    <w:rsid w:val="00847A7E"/>
    <w:rsid w:val="00850A76"/>
    <w:rsid w:val="008523B5"/>
    <w:rsid w:val="00852856"/>
    <w:rsid w:val="0085313B"/>
    <w:rsid w:val="00856B33"/>
    <w:rsid w:val="00860DF4"/>
    <w:rsid w:val="008619C5"/>
    <w:rsid w:val="0086205B"/>
    <w:rsid w:val="008633E5"/>
    <w:rsid w:val="00864586"/>
    <w:rsid w:val="00864E7F"/>
    <w:rsid w:val="00865701"/>
    <w:rsid w:val="00865832"/>
    <w:rsid w:val="008662E8"/>
    <w:rsid w:val="008666EF"/>
    <w:rsid w:val="008702AD"/>
    <w:rsid w:val="00870665"/>
    <w:rsid w:val="00873718"/>
    <w:rsid w:val="0087548A"/>
    <w:rsid w:val="00875751"/>
    <w:rsid w:val="008759D8"/>
    <w:rsid w:val="00882CC7"/>
    <w:rsid w:val="00885A0F"/>
    <w:rsid w:val="00885CD4"/>
    <w:rsid w:val="00885E48"/>
    <w:rsid w:val="0088787A"/>
    <w:rsid w:val="00887AB3"/>
    <w:rsid w:val="00887ABD"/>
    <w:rsid w:val="008903D7"/>
    <w:rsid w:val="00890618"/>
    <w:rsid w:val="00893863"/>
    <w:rsid w:val="0089393E"/>
    <w:rsid w:val="00895711"/>
    <w:rsid w:val="0089625B"/>
    <w:rsid w:val="008975D4"/>
    <w:rsid w:val="008978A6"/>
    <w:rsid w:val="008A0059"/>
    <w:rsid w:val="008A23DE"/>
    <w:rsid w:val="008A24E1"/>
    <w:rsid w:val="008A2BC8"/>
    <w:rsid w:val="008A2C4C"/>
    <w:rsid w:val="008A608C"/>
    <w:rsid w:val="008A74D8"/>
    <w:rsid w:val="008B1CF0"/>
    <w:rsid w:val="008B2CD9"/>
    <w:rsid w:val="008B33A3"/>
    <w:rsid w:val="008B3893"/>
    <w:rsid w:val="008B3C1A"/>
    <w:rsid w:val="008B4363"/>
    <w:rsid w:val="008B575D"/>
    <w:rsid w:val="008C1A5F"/>
    <w:rsid w:val="008C1DD1"/>
    <w:rsid w:val="008C2576"/>
    <w:rsid w:val="008C35B1"/>
    <w:rsid w:val="008C3855"/>
    <w:rsid w:val="008C3FB0"/>
    <w:rsid w:val="008C5CAA"/>
    <w:rsid w:val="008C64C7"/>
    <w:rsid w:val="008C6B9E"/>
    <w:rsid w:val="008C72C8"/>
    <w:rsid w:val="008D07C8"/>
    <w:rsid w:val="008D0BAF"/>
    <w:rsid w:val="008D0DD3"/>
    <w:rsid w:val="008D19EA"/>
    <w:rsid w:val="008D1D4A"/>
    <w:rsid w:val="008D25AE"/>
    <w:rsid w:val="008D298A"/>
    <w:rsid w:val="008D36D2"/>
    <w:rsid w:val="008D4929"/>
    <w:rsid w:val="008D51F1"/>
    <w:rsid w:val="008D53AD"/>
    <w:rsid w:val="008D7B3A"/>
    <w:rsid w:val="008E0425"/>
    <w:rsid w:val="008E1316"/>
    <w:rsid w:val="008E2DC6"/>
    <w:rsid w:val="008E4531"/>
    <w:rsid w:val="008F07CE"/>
    <w:rsid w:val="008F31D3"/>
    <w:rsid w:val="008F3A6A"/>
    <w:rsid w:val="008F3CC3"/>
    <w:rsid w:val="008F4762"/>
    <w:rsid w:val="008F78D8"/>
    <w:rsid w:val="008F7C80"/>
    <w:rsid w:val="008F7CC3"/>
    <w:rsid w:val="00901959"/>
    <w:rsid w:val="009025AC"/>
    <w:rsid w:val="00902715"/>
    <w:rsid w:val="00903142"/>
    <w:rsid w:val="00907F39"/>
    <w:rsid w:val="009112E2"/>
    <w:rsid w:val="009136A4"/>
    <w:rsid w:val="009148B2"/>
    <w:rsid w:val="009155FC"/>
    <w:rsid w:val="00916B23"/>
    <w:rsid w:val="0092014E"/>
    <w:rsid w:val="00920A2A"/>
    <w:rsid w:val="00921746"/>
    <w:rsid w:val="00923331"/>
    <w:rsid w:val="00923DC4"/>
    <w:rsid w:val="009247CF"/>
    <w:rsid w:val="00925910"/>
    <w:rsid w:val="009307BF"/>
    <w:rsid w:val="00930F3A"/>
    <w:rsid w:val="00931487"/>
    <w:rsid w:val="00932179"/>
    <w:rsid w:val="00932898"/>
    <w:rsid w:val="00933AE1"/>
    <w:rsid w:val="00933BFC"/>
    <w:rsid w:val="00934387"/>
    <w:rsid w:val="009346DF"/>
    <w:rsid w:val="0093476A"/>
    <w:rsid w:val="009365A2"/>
    <w:rsid w:val="00936C1E"/>
    <w:rsid w:val="0094105F"/>
    <w:rsid w:val="00941CB4"/>
    <w:rsid w:val="0094366B"/>
    <w:rsid w:val="00943AE1"/>
    <w:rsid w:val="00944438"/>
    <w:rsid w:val="009447AD"/>
    <w:rsid w:val="00944CCA"/>
    <w:rsid w:val="00946570"/>
    <w:rsid w:val="009474AD"/>
    <w:rsid w:val="00947708"/>
    <w:rsid w:val="00947A0F"/>
    <w:rsid w:val="0095032F"/>
    <w:rsid w:val="00951566"/>
    <w:rsid w:val="009529F5"/>
    <w:rsid w:val="00952ABD"/>
    <w:rsid w:val="00953379"/>
    <w:rsid w:val="00953E0D"/>
    <w:rsid w:val="009549B0"/>
    <w:rsid w:val="009550E5"/>
    <w:rsid w:val="0095539E"/>
    <w:rsid w:val="00956794"/>
    <w:rsid w:val="00956FD3"/>
    <w:rsid w:val="0096148C"/>
    <w:rsid w:val="00961A04"/>
    <w:rsid w:val="00962195"/>
    <w:rsid w:val="00962A0A"/>
    <w:rsid w:val="00963C25"/>
    <w:rsid w:val="009670E5"/>
    <w:rsid w:val="00967C63"/>
    <w:rsid w:val="0097023C"/>
    <w:rsid w:val="00971247"/>
    <w:rsid w:val="00971A9C"/>
    <w:rsid w:val="00971F82"/>
    <w:rsid w:val="0097241A"/>
    <w:rsid w:val="009733C3"/>
    <w:rsid w:val="00973A46"/>
    <w:rsid w:val="00974486"/>
    <w:rsid w:val="00974604"/>
    <w:rsid w:val="00974770"/>
    <w:rsid w:val="00974C00"/>
    <w:rsid w:val="009750FA"/>
    <w:rsid w:val="0097577C"/>
    <w:rsid w:val="0098018B"/>
    <w:rsid w:val="00980BC5"/>
    <w:rsid w:val="00981828"/>
    <w:rsid w:val="00982E8D"/>
    <w:rsid w:val="00983773"/>
    <w:rsid w:val="009852B9"/>
    <w:rsid w:val="0098638B"/>
    <w:rsid w:val="0098730C"/>
    <w:rsid w:val="00987614"/>
    <w:rsid w:val="00987CFE"/>
    <w:rsid w:val="009905D3"/>
    <w:rsid w:val="00992E74"/>
    <w:rsid w:val="00992ED2"/>
    <w:rsid w:val="009931BE"/>
    <w:rsid w:val="009939AD"/>
    <w:rsid w:val="00994621"/>
    <w:rsid w:val="00996CC8"/>
    <w:rsid w:val="00997DB7"/>
    <w:rsid w:val="009A0A3C"/>
    <w:rsid w:val="009A1F49"/>
    <w:rsid w:val="009A24DD"/>
    <w:rsid w:val="009A2502"/>
    <w:rsid w:val="009A399D"/>
    <w:rsid w:val="009A4320"/>
    <w:rsid w:val="009A594F"/>
    <w:rsid w:val="009A6C50"/>
    <w:rsid w:val="009A6F26"/>
    <w:rsid w:val="009A73EB"/>
    <w:rsid w:val="009B3933"/>
    <w:rsid w:val="009B4CC0"/>
    <w:rsid w:val="009B542C"/>
    <w:rsid w:val="009B6F96"/>
    <w:rsid w:val="009B7EF9"/>
    <w:rsid w:val="009C049D"/>
    <w:rsid w:val="009C122B"/>
    <w:rsid w:val="009C146B"/>
    <w:rsid w:val="009C19C2"/>
    <w:rsid w:val="009C30A1"/>
    <w:rsid w:val="009C3137"/>
    <w:rsid w:val="009C371C"/>
    <w:rsid w:val="009C669A"/>
    <w:rsid w:val="009C7D09"/>
    <w:rsid w:val="009C7FB8"/>
    <w:rsid w:val="009D09B9"/>
    <w:rsid w:val="009D0A5F"/>
    <w:rsid w:val="009D0A77"/>
    <w:rsid w:val="009D0B44"/>
    <w:rsid w:val="009D1F0E"/>
    <w:rsid w:val="009D2A8D"/>
    <w:rsid w:val="009D322A"/>
    <w:rsid w:val="009D3B3E"/>
    <w:rsid w:val="009D6517"/>
    <w:rsid w:val="009D7121"/>
    <w:rsid w:val="009D77F0"/>
    <w:rsid w:val="009E049B"/>
    <w:rsid w:val="009E04D8"/>
    <w:rsid w:val="009E1456"/>
    <w:rsid w:val="009E199E"/>
    <w:rsid w:val="009E1F62"/>
    <w:rsid w:val="009E2E40"/>
    <w:rsid w:val="009E3F65"/>
    <w:rsid w:val="009E65C8"/>
    <w:rsid w:val="009E6CB8"/>
    <w:rsid w:val="009F028C"/>
    <w:rsid w:val="009F12DB"/>
    <w:rsid w:val="009F28C4"/>
    <w:rsid w:val="009F2A85"/>
    <w:rsid w:val="009F2D5A"/>
    <w:rsid w:val="009F3297"/>
    <w:rsid w:val="009F3458"/>
    <w:rsid w:val="009F4802"/>
    <w:rsid w:val="009F4B26"/>
    <w:rsid w:val="009F4E1A"/>
    <w:rsid w:val="009F556D"/>
    <w:rsid w:val="009F6326"/>
    <w:rsid w:val="009F7691"/>
    <w:rsid w:val="00A00001"/>
    <w:rsid w:val="00A00257"/>
    <w:rsid w:val="00A00728"/>
    <w:rsid w:val="00A017D2"/>
    <w:rsid w:val="00A03A0C"/>
    <w:rsid w:val="00A03CA8"/>
    <w:rsid w:val="00A04249"/>
    <w:rsid w:val="00A04575"/>
    <w:rsid w:val="00A05D85"/>
    <w:rsid w:val="00A06AC6"/>
    <w:rsid w:val="00A07F71"/>
    <w:rsid w:val="00A07FBD"/>
    <w:rsid w:val="00A10BCE"/>
    <w:rsid w:val="00A1178D"/>
    <w:rsid w:val="00A12929"/>
    <w:rsid w:val="00A1340F"/>
    <w:rsid w:val="00A14D25"/>
    <w:rsid w:val="00A15076"/>
    <w:rsid w:val="00A1602F"/>
    <w:rsid w:val="00A167BD"/>
    <w:rsid w:val="00A1723D"/>
    <w:rsid w:val="00A17C7C"/>
    <w:rsid w:val="00A2144B"/>
    <w:rsid w:val="00A216EC"/>
    <w:rsid w:val="00A21787"/>
    <w:rsid w:val="00A21FA5"/>
    <w:rsid w:val="00A23234"/>
    <w:rsid w:val="00A31464"/>
    <w:rsid w:val="00A3159A"/>
    <w:rsid w:val="00A31B50"/>
    <w:rsid w:val="00A3253D"/>
    <w:rsid w:val="00A35478"/>
    <w:rsid w:val="00A364DE"/>
    <w:rsid w:val="00A4032F"/>
    <w:rsid w:val="00A41850"/>
    <w:rsid w:val="00A442F2"/>
    <w:rsid w:val="00A45647"/>
    <w:rsid w:val="00A4655A"/>
    <w:rsid w:val="00A46A5D"/>
    <w:rsid w:val="00A46E37"/>
    <w:rsid w:val="00A46EB7"/>
    <w:rsid w:val="00A47B38"/>
    <w:rsid w:val="00A47EA3"/>
    <w:rsid w:val="00A535A8"/>
    <w:rsid w:val="00A5381E"/>
    <w:rsid w:val="00A54047"/>
    <w:rsid w:val="00A541F4"/>
    <w:rsid w:val="00A54717"/>
    <w:rsid w:val="00A54BBB"/>
    <w:rsid w:val="00A56A77"/>
    <w:rsid w:val="00A5787B"/>
    <w:rsid w:val="00A6125F"/>
    <w:rsid w:val="00A6344B"/>
    <w:rsid w:val="00A63835"/>
    <w:rsid w:val="00A63862"/>
    <w:rsid w:val="00A63AB3"/>
    <w:rsid w:val="00A64C2C"/>
    <w:rsid w:val="00A65060"/>
    <w:rsid w:val="00A654AE"/>
    <w:rsid w:val="00A663EE"/>
    <w:rsid w:val="00A6680B"/>
    <w:rsid w:val="00A66CAE"/>
    <w:rsid w:val="00A66CC9"/>
    <w:rsid w:val="00A67C02"/>
    <w:rsid w:val="00A67C77"/>
    <w:rsid w:val="00A7062B"/>
    <w:rsid w:val="00A70792"/>
    <w:rsid w:val="00A70ABD"/>
    <w:rsid w:val="00A728CC"/>
    <w:rsid w:val="00A72990"/>
    <w:rsid w:val="00A757DC"/>
    <w:rsid w:val="00A764A3"/>
    <w:rsid w:val="00A80A57"/>
    <w:rsid w:val="00A80CAA"/>
    <w:rsid w:val="00A81181"/>
    <w:rsid w:val="00A816D3"/>
    <w:rsid w:val="00A82D32"/>
    <w:rsid w:val="00A83694"/>
    <w:rsid w:val="00A860DA"/>
    <w:rsid w:val="00A86312"/>
    <w:rsid w:val="00A86719"/>
    <w:rsid w:val="00A86D9C"/>
    <w:rsid w:val="00A872AB"/>
    <w:rsid w:val="00A87AAA"/>
    <w:rsid w:val="00A87C1B"/>
    <w:rsid w:val="00A903B5"/>
    <w:rsid w:val="00A91601"/>
    <w:rsid w:val="00A917A6"/>
    <w:rsid w:val="00A9226B"/>
    <w:rsid w:val="00A92AE9"/>
    <w:rsid w:val="00A92BB2"/>
    <w:rsid w:val="00A9364A"/>
    <w:rsid w:val="00A93CDE"/>
    <w:rsid w:val="00A941FF"/>
    <w:rsid w:val="00A95974"/>
    <w:rsid w:val="00A964DD"/>
    <w:rsid w:val="00A96ED5"/>
    <w:rsid w:val="00A9742D"/>
    <w:rsid w:val="00AA0791"/>
    <w:rsid w:val="00AA127A"/>
    <w:rsid w:val="00AA16EE"/>
    <w:rsid w:val="00AA1D0A"/>
    <w:rsid w:val="00AA44C2"/>
    <w:rsid w:val="00AA4687"/>
    <w:rsid w:val="00AA5088"/>
    <w:rsid w:val="00AA6C56"/>
    <w:rsid w:val="00AA76D7"/>
    <w:rsid w:val="00AB010D"/>
    <w:rsid w:val="00AB059E"/>
    <w:rsid w:val="00AB12E4"/>
    <w:rsid w:val="00AB3887"/>
    <w:rsid w:val="00AB38AD"/>
    <w:rsid w:val="00AB5C76"/>
    <w:rsid w:val="00AB7275"/>
    <w:rsid w:val="00AB76B3"/>
    <w:rsid w:val="00AC06A6"/>
    <w:rsid w:val="00AC0B08"/>
    <w:rsid w:val="00AC1BEA"/>
    <w:rsid w:val="00AC1D42"/>
    <w:rsid w:val="00AC27A6"/>
    <w:rsid w:val="00AC2A5B"/>
    <w:rsid w:val="00AC3002"/>
    <w:rsid w:val="00AC446C"/>
    <w:rsid w:val="00AC4873"/>
    <w:rsid w:val="00AC535B"/>
    <w:rsid w:val="00AC5C16"/>
    <w:rsid w:val="00AC5E79"/>
    <w:rsid w:val="00AC5E96"/>
    <w:rsid w:val="00AC6C17"/>
    <w:rsid w:val="00AC77E5"/>
    <w:rsid w:val="00AD08DC"/>
    <w:rsid w:val="00AD142F"/>
    <w:rsid w:val="00AD26FC"/>
    <w:rsid w:val="00AD2CC2"/>
    <w:rsid w:val="00AD30D3"/>
    <w:rsid w:val="00AD3363"/>
    <w:rsid w:val="00AD3D93"/>
    <w:rsid w:val="00AD43E3"/>
    <w:rsid w:val="00AD4C0C"/>
    <w:rsid w:val="00AD5C11"/>
    <w:rsid w:val="00AD6292"/>
    <w:rsid w:val="00AD6747"/>
    <w:rsid w:val="00AD6A29"/>
    <w:rsid w:val="00AE0712"/>
    <w:rsid w:val="00AE1725"/>
    <w:rsid w:val="00AE1A10"/>
    <w:rsid w:val="00AE281C"/>
    <w:rsid w:val="00AE2AFE"/>
    <w:rsid w:val="00AE315C"/>
    <w:rsid w:val="00AE4058"/>
    <w:rsid w:val="00AE5348"/>
    <w:rsid w:val="00AE5436"/>
    <w:rsid w:val="00AE67D9"/>
    <w:rsid w:val="00AE7B8E"/>
    <w:rsid w:val="00AF0A70"/>
    <w:rsid w:val="00AF2FC8"/>
    <w:rsid w:val="00AF3530"/>
    <w:rsid w:val="00AF5A37"/>
    <w:rsid w:val="00AF66D4"/>
    <w:rsid w:val="00AF6FF3"/>
    <w:rsid w:val="00AF72E3"/>
    <w:rsid w:val="00B000DC"/>
    <w:rsid w:val="00B00716"/>
    <w:rsid w:val="00B008C8"/>
    <w:rsid w:val="00B01F4E"/>
    <w:rsid w:val="00B03D87"/>
    <w:rsid w:val="00B05114"/>
    <w:rsid w:val="00B059A5"/>
    <w:rsid w:val="00B06CF2"/>
    <w:rsid w:val="00B07836"/>
    <w:rsid w:val="00B07D12"/>
    <w:rsid w:val="00B106F1"/>
    <w:rsid w:val="00B1159B"/>
    <w:rsid w:val="00B12159"/>
    <w:rsid w:val="00B137DB"/>
    <w:rsid w:val="00B15A50"/>
    <w:rsid w:val="00B15E3C"/>
    <w:rsid w:val="00B16D28"/>
    <w:rsid w:val="00B20A08"/>
    <w:rsid w:val="00B20DAA"/>
    <w:rsid w:val="00B21A45"/>
    <w:rsid w:val="00B22C94"/>
    <w:rsid w:val="00B22DD4"/>
    <w:rsid w:val="00B23051"/>
    <w:rsid w:val="00B23075"/>
    <w:rsid w:val="00B230FD"/>
    <w:rsid w:val="00B24046"/>
    <w:rsid w:val="00B263DA"/>
    <w:rsid w:val="00B27B58"/>
    <w:rsid w:val="00B27F74"/>
    <w:rsid w:val="00B3088C"/>
    <w:rsid w:val="00B31AD5"/>
    <w:rsid w:val="00B321BE"/>
    <w:rsid w:val="00B33E16"/>
    <w:rsid w:val="00B34383"/>
    <w:rsid w:val="00B35A70"/>
    <w:rsid w:val="00B36A0C"/>
    <w:rsid w:val="00B375A0"/>
    <w:rsid w:val="00B37BD4"/>
    <w:rsid w:val="00B37C25"/>
    <w:rsid w:val="00B40FCA"/>
    <w:rsid w:val="00B41CEE"/>
    <w:rsid w:val="00B4397F"/>
    <w:rsid w:val="00B43C93"/>
    <w:rsid w:val="00B43F7E"/>
    <w:rsid w:val="00B44469"/>
    <w:rsid w:val="00B44634"/>
    <w:rsid w:val="00B44A54"/>
    <w:rsid w:val="00B45136"/>
    <w:rsid w:val="00B452EB"/>
    <w:rsid w:val="00B4688D"/>
    <w:rsid w:val="00B47D01"/>
    <w:rsid w:val="00B50408"/>
    <w:rsid w:val="00B50F24"/>
    <w:rsid w:val="00B523BC"/>
    <w:rsid w:val="00B52CE7"/>
    <w:rsid w:val="00B54087"/>
    <w:rsid w:val="00B54A21"/>
    <w:rsid w:val="00B5571C"/>
    <w:rsid w:val="00B55AB0"/>
    <w:rsid w:val="00B55FF3"/>
    <w:rsid w:val="00B56147"/>
    <w:rsid w:val="00B56EC4"/>
    <w:rsid w:val="00B60810"/>
    <w:rsid w:val="00B62E22"/>
    <w:rsid w:val="00B64461"/>
    <w:rsid w:val="00B64AD1"/>
    <w:rsid w:val="00B64FDF"/>
    <w:rsid w:val="00B65615"/>
    <w:rsid w:val="00B65DD2"/>
    <w:rsid w:val="00B66B35"/>
    <w:rsid w:val="00B70880"/>
    <w:rsid w:val="00B71A74"/>
    <w:rsid w:val="00B7247F"/>
    <w:rsid w:val="00B727CC"/>
    <w:rsid w:val="00B7513A"/>
    <w:rsid w:val="00B76467"/>
    <w:rsid w:val="00B8081A"/>
    <w:rsid w:val="00B81DB5"/>
    <w:rsid w:val="00B84A84"/>
    <w:rsid w:val="00B84AD6"/>
    <w:rsid w:val="00B86247"/>
    <w:rsid w:val="00B877B6"/>
    <w:rsid w:val="00B87F42"/>
    <w:rsid w:val="00B9000B"/>
    <w:rsid w:val="00B905B3"/>
    <w:rsid w:val="00B90ADF"/>
    <w:rsid w:val="00B911EF"/>
    <w:rsid w:val="00B91A43"/>
    <w:rsid w:val="00B92DA7"/>
    <w:rsid w:val="00B93118"/>
    <w:rsid w:val="00B9525E"/>
    <w:rsid w:val="00B960C0"/>
    <w:rsid w:val="00B96C30"/>
    <w:rsid w:val="00B979A1"/>
    <w:rsid w:val="00BA01C5"/>
    <w:rsid w:val="00BA2CCF"/>
    <w:rsid w:val="00BA517B"/>
    <w:rsid w:val="00BA6095"/>
    <w:rsid w:val="00BA7423"/>
    <w:rsid w:val="00BA7AA5"/>
    <w:rsid w:val="00BB1917"/>
    <w:rsid w:val="00BB1B7C"/>
    <w:rsid w:val="00BB223C"/>
    <w:rsid w:val="00BB3121"/>
    <w:rsid w:val="00BB46AC"/>
    <w:rsid w:val="00BB4917"/>
    <w:rsid w:val="00BB76EF"/>
    <w:rsid w:val="00BB7EAE"/>
    <w:rsid w:val="00BC111D"/>
    <w:rsid w:val="00BC1632"/>
    <w:rsid w:val="00BC16E7"/>
    <w:rsid w:val="00BC1FCE"/>
    <w:rsid w:val="00BC2DF2"/>
    <w:rsid w:val="00BC38FE"/>
    <w:rsid w:val="00BC3E58"/>
    <w:rsid w:val="00BC3F32"/>
    <w:rsid w:val="00BC4ABB"/>
    <w:rsid w:val="00BC51E3"/>
    <w:rsid w:val="00BC5CB8"/>
    <w:rsid w:val="00BC78A5"/>
    <w:rsid w:val="00BD0921"/>
    <w:rsid w:val="00BD2694"/>
    <w:rsid w:val="00BD31F0"/>
    <w:rsid w:val="00BD4DF3"/>
    <w:rsid w:val="00BD5882"/>
    <w:rsid w:val="00BD6228"/>
    <w:rsid w:val="00BD6BC9"/>
    <w:rsid w:val="00BD6CBF"/>
    <w:rsid w:val="00BE1B42"/>
    <w:rsid w:val="00BE283D"/>
    <w:rsid w:val="00BE2ABC"/>
    <w:rsid w:val="00BE3372"/>
    <w:rsid w:val="00BE4795"/>
    <w:rsid w:val="00BE4E32"/>
    <w:rsid w:val="00BE5390"/>
    <w:rsid w:val="00BE557A"/>
    <w:rsid w:val="00BE57DA"/>
    <w:rsid w:val="00BE61D3"/>
    <w:rsid w:val="00BF05CE"/>
    <w:rsid w:val="00BF2E10"/>
    <w:rsid w:val="00BF5734"/>
    <w:rsid w:val="00BF5EFF"/>
    <w:rsid w:val="00C008FA"/>
    <w:rsid w:val="00C0178D"/>
    <w:rsid w:val="00C05A33"/>
    <w:rsid w:val="00C05A79"/>
    <w:rsid w:val="00C06C44"/>
    <w:rsid w:val="00C07A56"/>
    <w:rsid w:val="00C10AAF"/>
    <w:rsid w:val="00C11254"/>
    <w:rsid w:val="00C14C47"/>
    <w:rsid w:val="00C160E1"/>
    <w:rsid w:val="00C20376"/>
    <w:rsid w:val="00C209F1"/>
    <w:rsid w:val="00C2211A"/>
    <w:rsid w:val="00C221B2"/>
    <w:rsid w:val="00C24E4B"/>
    <w:rsid w:val="00C250B7"/>
    <w:rsid w:val="00C27E1B"/>
    <w:rsid w:val="00C27FC4"/>
    <w:rsid w:val="00C30DB1"/>
    <w:rsid w:val="00C31338"/>
    <w:rsid w:val="00C31344"/>
    <w:rsid w:val="00C31CA4"/>
    <w:rsid w:val="00C31EE6"/>
    <w:rsid w:val="00C32FA9"/>
    <w:rsid w:val="00C3413B"/>
    <w:rsid w:val="00C34FA8"/>
    <w:rsid w:val="00C3573F"/>
    <w:rsid w:val="00C36384"/>
    <w:rsid w:val="00C36417"/>
    <w:rsid w:val="00C37A4E"/>
    <w:rsid w:val="00C40139"/>
    <w:rsid w:val="00C403A7"/>
    <w:rsid w:val="00C412E7"/>
    <w:rsid w:val="00C413E0"/>
    <w:rsid w:val="00C41480"/>
    <w:rsid w:val="00C426B1"/>
    <w:rsid w:val="00C43FC7"/>
    <w:rsid w:val="00C47C33"/>
    <w:rsid w:val="00C501FC"/>
    <w:rsid w:val="00C50F0D"/>
    <w:rsid w:val="00C51A32"/>
    <w:rsid w:val="00C51B2D"/>
    <w:rsid w:val="00C56FA5"/>
    <w:rsid w:val="00C572AB"/>
    <w:rsid w:val="00C573D8"/>
    <w:rsid w:val="00C60E96"/>
    <w:rsid w:val="00C63B44"/>
    <w:rsid w:val="00C64493"/>
    <w:rsid w:val="00C64B6F"/>
    <w:rsid w:val="00C660CD"/>
    <w:rsid w:val="00C66D48"/>
    <w:rsid w:val="00C67348"/>
    <w:rsid w:val="00C6772B"/>
    <w:rsid w:val="00C704C0"/>
    <w:rsid w:val="00C704D0"/>
    <w:rsid w:val="00C70D14"/>
    <w:rsid w:val="00C70D2D"/>
    <w:rsid w:val="00C71169"/>
    <w:rsid w:val="00C718EB"/>
    <w:rsid w:val="00C72032"/>
    <w:rsid w:val="00C74AB1"/>
    <w:rsid w:val="00C7568C"/>
    <w:rsid w:val="00C75FF9"/>
    <w:rsid w:val="00C76943"/>
    <w:rsid w:val="00C77135"/>
    <w:rsid w:val="00C8006B"/>
    <w:rsid w:val="00C812A2"/>
    <w:rsid w:val="00C82EC8"/>
    <w:rsid w:val="00C83DD0"/>
    <w:rsid w:val="00C848A8"/>
    <w:rsid w:val="00C85623"/>
    <w:rsid w:val="00C8695A"/>
    <w:rsid w:val="00C86D74"/>
    <w:rsid w:val="00C90156"/>
    <w:rsid w:val="00C90ECE"/>
    <w:rsid w:val="00C91EE7"/>
    <w:rsid w:val="00C93946"/>
    <w:rsid w:val="00C944CC"/>
    <w:rsid w:val="00C9696E"/>
    <w:rsid w:val="00C96ABB"/>
    <w:rsid w:val="00C96C61"/>
    <w:rsid w:val="00C96ECF"/>
    <w:rsid w:val="00C9745B"/>
    <w:rsid w:val="00CA0B21"/>
    <w:rsid w:val="00CA4FDB"/>
    <w:rsid w:val="00CA61C9"/>
    <w:rsid w:val="00CA7CBC"/>
    <w:rsid w:val="00CB0157"/>
    <w:rsid w:val="00CB1652"/>
    <w:rsid w:val="00CB1AD6"/>
    <w:rsid w:val="00CB1D8A"/>
    <w:rsid w:val="00CB3802"/>
    <w:rsid w:val="00CB3954"/>
    <w:rsid w:val="00CB3A9D"/>
    <w:rsid w:val="00CB3D28"/>
    <w:rsid w:val="00CB537E"/>
    <w:rsid w:val="00CB54BE"/>
    <w:rsid w:val="00CB599B"/>
    <w:rsid w:val="00CB67D6"/>
    <w:rsid w:val="00CB6E7B"/>
    <w:rsid w:val="00CB7B46"/>
    <w:rsid w:val="00CC20E7"/>
    <w:rsid w:val="00CC2A4F"/>
    <w:rsid w:val="00CC557A"/>
    <w:rsid w:val="00CC6787"/>
    <w:rsid w:val="00CC6B05"/>
    <w:rsid w:val="00CC7D53"/>
    <w:rsid w:val="00CD000C"/>
    <w:rsid w:val="00CD0403"/>
    <w:rsid w:val="00CD1877"/>
    <w:rsid w:val="00CD2008"/>
    <w:rsid w:val="00CD269C"/>
    <w:rsid w:val="00CD467D"/>
    <w:rsid w:val="00CD4AEB"/>
    <w:rsid w:val="00CD59BD"/>
    <w:rsid w:val="00CE17C6"/>
    <w:rsid w:val="00CE1A58"/>
    <w:rsid w:val="00CE21D4"/>
    <w:rsid w:val="00CE31D1"/>
    <w:rsid w:val="00CE3C45"/>
    <w:rsid w:val="00CE3DBF"/>
    <w:rsid w:val="00CE49C2"/>
    <w:rsid w:val="00CE5B9E"/>
    <w:rsid w:val="00CE5E96"/>
    <w:rsid w:val="00CE614C"/>
    <w:rsid w:val="00CF23D2"/>
    <w:rsid w:val="00CF30C6"/>
    <w:rsid w:val="00CF3293"/>
    <w:rsid w:val="00CF3E48"/>
    <w:rsid w:val="00CF67A0"/>
    <w:rsid w:val="00CF694F"/>
    <w:rsid w:val="00CF7E22"/>
    <w:rsid w:val="00D01011"/>
    <w:rsid w:val="00D01DFA"/>
    <w:rsid w:val="00D01FEE"/>
    <w:rsid w:val="00D02AD9"/>
    <w:rsid w:val="00D04130"/>
    <w:rsid w:val="00D05427"/>
    <w:rsid w:val="00D05BE1"/>
    <w:rsid w:val="00D06B99"/>
    <w:rsid w:val="00D06D54"/>
    <w:rsid w:val="00D071B5"/>
    <w:rsid w:val="00D07FA6"/>
    <w:rsid w:val="00D1120C"/>
    <w:rsid w:val="00D11FF0"/>
    <w:rsid w:val="00D13235"/>
    <w:rsid w:val="00D13718"/>
    <w:rsid w:val="00D14D37"/>
    <w:rsid w:val="00D158F9"/>
    <w:rsid w:val="00D1688A"/>
    <w:rsid w:val="00D21D4A"/>
    <w:rsid w:val="00D22A28"/>
    <w:rsid w:val="00D23758"/>
    <w:rsid w:val="00D23890"/>
    <w:rsid w:val="00D23B74"/>
    <w:rsid w:val="00D23FBA"/>
    <w:rsid w:val="00D24F03"/>
    <w:rsid w:val="00D25D5E"/>
    <w:rsid w:val="00D270A2"/>
    <w:rsid w:val="00D27D0B"/>
    <w:rsid w:val="00D301DC"/>
    <w:rsid w:val="00D30318"/>
    <w:rsid w:val="00D3141F"/>
    <w:rsid w:val="00D31E81"/>
    <w:rsid w:val="00D33912"/>
    <w:rsid w:val="00D34506"/>
    <w:rsid w:val="00D3503E"/>
    <w:rsid w:val="00D3527B"/>
    <w:rsid w:val="00D353E7"/>
    <w:rsid w:val="00D35AA0"/>
    <w:rsid w:val="00D35F3D"/>
    <w:rsid w:val="00D40119"/>
    <w:rsid w:val="00D40154"/>
    <w:rsid w:val="00D41973"/>
    <w:rsid w:val="00D424C4"/>
    <w:rsid w:val="00D4484E"/>
    <w:rsid w:val="00D4494E"/>
    <w:rsid w:val="00D46024"/>
    <w:rsid w:val="00D46246"/>
    <w:rsid w:val="00D463FD"/>
    <w:rsid w:val="00D46794"/>
    <w:rsid w:val="00D46B63"/>
    <w:rsid w:val="00D47812"/>
    <w:rsid w:val="00D515F2"/>
    <w:rsid w:val="00D52429"/>
    <w:rsid w:val="00D53972"/>
    <w:rsid w:val="00D53CB6"/>
    <w:rsid w:val="00D57304"/>
    <w:rsid w:val="00D60AE3"/>
    <w:rsid w:val="00D60BF5"/>
    <w:rsid w:val="00D6227D"/>
    <w:rsid w:val="00D63981"/>
    <w:rsid w:val="00D656F2"/>
    <w:rsid w:val="00D6665E"/>
    <w:rsid w:val="00D6678C"/>
    <w:rsid w:val="00D669B7"/>
    <w:rsid w:val="00D67239"/>
    <w:rsid w:val="00D713C5"/>
    <w:rsid w:val="00D73329"/>
    <w:rsid w:val="00D73D3C"/>
    <w:rsid w:val="00D73E9D"/>
    <w:rsid w:val="00D7587B"/>
    <w:rsid w:val="00D77290"/>
    <w:rsid w:val="00D77BF5"/>
    <w:rsid w:val="00D805BF"/>
    <w:rsid w:val="00D824E2"/>
    <w:rsid w:val="00D82E03"/>
    <w:rsid w:val="00D83562"/>
    <w:rsid w:val="00D8391B"/>
    <w:rsid w:val="00D8464D"/>
    <w:rsid w:val="00D85430"/>
    <w:rsid w:val="00D85928"/>
    <w:rsid w:val="00D863BC"/>
    <w:rsid w:val="00D869E7"/>
    <w:rsid w:val="00D8775F"/>
    <w:rsid w:val="00D879A7"/>
    <w:rsid w:val="00D90573"/>
    <w:rsid w:val="00D90B5F"/>
    <w:rsid w:val="00D91E36"/>
    <w:rsid w:val="00D9248A"/>
    <w:rsid w:val="00D92DB2"/>
    <w:rsid w:val="00D93328"/>
    <w:rsid w:val="00D93A33"/>
    <w:rsid w:val="00D94149"/>
    <w:rsid w:val="00D94677"/>
    <w:rsid w:val="00D95836"/>
    <w:rsid w:val="00D96FB0"/>
    <w:rsid w:val="00D97EE8"/>
    <w:rsid w:val="00DA3637"/>
    <w:rsid w:val="00DA3D58"/>
    <w:rsid w:val="00DA509E"/>
    <w:rsid w:val="00DA51D8"/>
    <w:rsid w:val="00DA5961"/>
    <w:rsid w:val="00DA65C6"/>
    <w:rsid w:val="00DA6789"/>
    <w:rsid w:val="00DA6F65"/>
    <w:rsid w:val="00DA70F2"/>
    <w:rsid w:val="00DA7619"/>
    <w:rsid w:val="00DB042E"/>
    <w:rsid w:val="00DB06AE"/>
    <w:rsid w:val="00DB2289"/>
    <w:rsid w:val="00DB2EA0"/>
    <w:rsid w:val="00DB3976"/>
    <w:rsid w:val="00DB685D"/>
    <w:rsid w:val="00DB6943"/>
    <w:rsid w:val="00DB6DF5"/>
    <w:rsid w:val="00DC0B74"/>
    <w:rsid w:val="00DC101A"/>
    <w:rsid w:val="00DC63C1"/>
    <w:rsid w:val="00DD095F"/>
    <w:rsid w:val="00DD0B9F"/>
    <w:rsid w:val="00DD0FBE"/>
    <w:rsid w:val="00DD1062"/>
    <w:rsid w:val="00DD443A"/>
    <w:rsid w:val="00DD7C5C"/>
    <w:rsid w:val="00DE06DE"/>
    <w:rsid w:val="00DE09AC"/>
    <w:rsid w:val="00DE1404"/>
    <w:rsid w:val="00DE32D0"/>
    <w:rsid w:val="00DE33C0"/>
    <w:rsid w:val="00DE5062"/>
    <w:rsid w:val="00DE5884"/>
    <w:rsid w:val="00DE6118"/>
    <w:rsid w:val="00DF0271"/>
    <w:rsid w:val="00DF0904"/>
    <w:rsid w:val="00DF1CA1"/>
    <w:rsid w:val="00DF245E"/>
    <w:rsid w:val="00DF3D4B"/>
    <w:rsid w:val="00DF3F74"/>
    <w:rsid w:val="00DF4641"/>
    <w:rsid w:val="00DF471B"/>
    <w:rsid w:val="00DF48FC"/>
    <w:rsid w:val="00DF5074"/>
    <w:rsid w:val="00DF55DB"/>
    <w:rsid w:val="00DF5B7F"/>
    <w:rsid w:val="00DF5CF7"/>
    <w:rsid w:val="00DF740D"/>
    <w:rsid w:val="00E005B5"/>
    <w:rsid w:val="00E00A63"/>
    <w:rsid w:val="00E00E04"/>
    <w:rsid w:val="00E011D4"/>
    <w:rsid w:val="00E01C2D"/>
    <w:rsid w:val="00E0217C"/>
    <w:rsid w:val="00E02CC6"/>
    <w:rsid w:val="00E02E42"/>
    <w:rsid w:val="00E030B4"/>
    <w:rsid w:val="00E05EAB"/>
    <w:rsid w:val="00E10603"/>
    <w:rsid w:val="00E109FF"/>
    <w:rsid w:val="00E11ACA"/>
    <w:rsid w:val="00E11E19"/>
    <w:rsid w:val="00E1371F"/>
    <w:rsid w:val="00E13785"/>
    <w:rsid w:val="00E14EC6"/>
    <w:rsid w:val="00E152ED"/>
    <w:rsid w:val="00E167F2"/>
    <w:rsid w:val="00E17925"/>
    <w:rsid w:val="00E17AF8"/>
    <w:rsid w:val="00E17CDC"/>
    <w:rsid w:val="00E17E21"/>
    <w:rsid w:val="00E20634"/>
    <w:rsid w:val="00E21CC9"/>
    <w:rsid w:val="00E21F37"/>
    <w:rsid w:val="00E22506"/>
    <w:rsid w:val="00E22963"/>
    <w:rsid w:val="00E23CD7"/>
    <w:rsid w:val="00E240C7"/>
    <w:rsid w:val="00E24925"/>
    <w:rsid w:val="00E24FF7"/>
    <w:rsid w:val="00E25153"/>
    <w:rsid w:val="00E251A1"/>
    <w:rsid w:val="00E25CA3"/>
    <w:rsid w:val="00E2650A"/>
    <w:rsid w:val="00E30650"/>
    <w:rsid w:val="00E31071"/>
    <w:rsid w:val="00E31ED0"/>
    <w:rsid w:val="00E3421E"/>
    <w:rsid w:val="00E34840"/>
    <w:rsid w:val="00E35004"/>
    <w:rsid w:val="00E35014"/>
    <w:rsid w:val="00E373D3"/>
    <w:rsid w:val="00E4031E"/>
    <w:rsid w:val="00E405B5"/>
    <w:rsid w:val="00E40640"/>
    <w:rsid w:val="00E42912"/>
    <w:rsid w:val="00E43F9B"/>
    <w:rsid w:val="00E44809"/>
    <w:rsid w:val="00E45663"/>
    <w:rsid w:val="00E46C03"/>
    <w:rsid w:val="00E479FE"/>
    <w:rsid w:val="00E50909"/>
    <w:rsid w:val="00E50C65"/>
    <w:rsid w:val="00E51FA4"/>
    <w:rsid w:val="00E52473"/>
    <w:rsid w:val="00E5346B"/>
    <w:rsid w:val="00E53B16"/>
    <w:rsid w:val="00E551F8"/>
    <w:rsid w:val="00E55D29"/>
    <w:rsid w:val="00E57767"/>
    <w:rsid w:val="00E579EB"/>
    <w:rsid w:val="00E60663"/>
    <w:rsid w:val="00E61008"/>
    <w:rsid w:val="00E6100B"/>
    <w:rsid w:val="00E6198F"/>
    <w:rsid w:val="00E62EDB"/>
    <w:rsid w:val="00E63158"/>
    <w:rsid w:val="00E636E7"/>
    <w:rsid w:val="00E6428F"/>
    <w:rsid w:val="00E642F5"/>
    <w:rsid w:val="00E64575"/>
    <w:rsid w:val="00E661D4"/>
    <w:rsid w:val="00E70EF4"/>
    <w:rsid w:val="00E720B1"/>
    <w:rsid w:val="00E72360"/>
    <w:rsid w:val="00E7389A"/>
    <w:rsid w:val="00E75BCF"/>
    <w:rsid w:val="00E75C6B"/>
    <w:rsid w:val="00E75CC0"/>
    <w:rsid w:val="00E76A51"/>
    <w:rsid w:val="00E815F7"/>
    <w:rsid w:val="00E821F8"/>
    <w:rsid w:val="00E8274E"/>
    <w:rsid w:val="00E83200"/>
    <w:rsid w:val="00E848C0"/>
    <w:rsid w:val="00E84C30"/>
    <w:rsid w:val="00E84FD5"/>
    <w:rsid w:val="00E8502C"/>
    <w:rsid w:val="00E85590"/>
    <w:rsid w:val="00E86B1A"/>
    <w:rsid w:val="00E874C4"/>
    <w:rsid w:val="00E87EB1"/>
    <w:rsid w:val="00E90529"/>
    <w:rsid w:val="00E90E63"/>
    <w:rsid w:val="00E91D56"/>
    <w:rsid w:val="00E92806"/>
    <w:rsid w:val="00E93099"/>
    <w:rsid w:val="00E9448E"/>
    <w:rsid w:val="00E968E7"/>
    <w:rsid w:val="00E97DDF"/>
    <w:rsid w:val="00EA0BC7"/>
    <w:rsid w:val="00EA4961"/>
    <w:rsid w:val="00EA4D51"/>
    <w:rsid w:val="00EA5B48"/>
    <w:rsid w:val="00EA5C87"/>
    <w:rsid w:val="00EA622C"/>
    <w:rsid w:val="00EA7E8E"/>
    <w:rsid w:val="00EB014C"/>
    <w:rsid w:val="00EB036C"/>
    <w:rsid w:val="00EB048C"/>
    <w:rsid w:val="00EB10BC"/>
    <w:rsid w:val="00EB27E6"/>
    <w:rsid w:val="00EB3124"/>
    <w:rsid w:val="00EB33D2"/>
    <w:rsid w:val="00EB3920"/>
    <w:rsid w:val="00EB421E"/>
    <w:rsid w:val="00EB497A"/>
    <w:rsid w:val="00EB4B41"/>
    <w:rsid w:val="00EB609E"/>
    <w:rsid w:val="00EB7B51"/>
    <w:rsid w:val="00EC0631"/>
    <w:rsid w:val="00EC0921"/>
    <w:rsid w:val="00EC1158"/>
    <w:rsid w:val="00EC124C"/>
    <w:rsid w:val="00EC1D1C"/>
    <w:rsid w:val="00EC2F0B"/>
    <w:rsid w:val="00EC37DB"/>
    <w:rsid w:val="00EC4BDC"/>
    <w:rsid w:val="00EC5B39"/>
    <w:rsid w:val="00EC6B34"/>
    <w:rsid w:val="00EC6F42"/>
    <w:rsid w:val="00EC7DE8"/>
    <w:rsid w:val="00ED0CD1"/>
    <w:rsid w:val="00ED1BC4"/>
    <w:rsid w:val="00ED278C"/>
    <w:rsid w:val="00ED3340"/>
    <w:rsid w:val="00ED3D77"/>
    <w:rsid w:val="00ED4134"/>
    <w:rsid w:val="00ED671D"/>
    <w:rsid w:val="00ED79BB"/>
    <w:rsid w:val="00EE15E9"/>
    <w:rsid w:val="00EE1D03"/>
    <w:rsid w:val="00EE1FA1"/>
    <w:rsid w:val="00EE2FF0"/>
    <w:rsid w:val="00EE3AD1"/>
    <w:rsid w:val="00EE3BE8"/>
    <w:rsid w:val="00EE4299"/>
    <w:rsid w:val="00EE4748"/>
    <w:rsid w:val="00EE5392"/>
    <w:rsid w:val="00EE6A7E"/>
    <w:rsid w:val="00EF04AA"/>
    <w:rsid w:val="00EF198F"/>
    <w:rsid w:val="00EF1C1B"/>
    <w:rsid w:val="00EF21CC"/>
    <w:rsid w:val="00EF268D"/>
    <w:rsid w:val="00EF2F4E"/>
    <w:rsid w:val="00EF2F53"/>
    <w:rsid w:val="00EF3C9D"/>
    <w:rsid w:val="00EF6083"/>
    <w:rsid w:val="00EF75F2"/>
    <w:rsid w:val="00EF7A9D"/>
    <w:rsid w:val="00F008F5"/>
    <w:rsid w:val="00F04292"/>
    <w:rsid w:val="00F04D84"/>
    <w:rsid w:val="00F06029"/>
    <w:rsid w:val="00F06542"/>
    <w:rsid w:val="00F06891"/>
    <w:rsid w:val="00F10238"/>
    <w:rsid w:val="00F106CB"/>
    <w:rsid w:val="00F10F4D"/>
    <w:rsid w:val="00F125F1"/>
    <w:rsid w:val="00F13162"/>
    <w:rsid w:val="00F13254"/>
    <w:rsid w:val="00F1329F"/>
    <w:rsid w:val="00F13677"/>
    <w:rsid w:val="00F13717"/>
    <w:rsid w:val="00F14439"/>
    <w:rsid w:val="00F14A8B"/>
    <w:rsid w:val="00F15106"/>
    <w:rsid w:val="00F1623B"/>
    <w:rsid w:val="00F166BD"/>
    <w:rsid w:val="00F172A9"/>
    <w:rsid w:val="00F214F1"/>
    <w:rsid w:val="00F219CE"/>
    <w:rsid w:val="00F21C52"/>
    <w:rsid w:val="00F22F93"/>
    <w:rsid w:val="00F233B4"/>
    <w:rsid w:val="00F253DE"/>
    <w:rsid w:val="00F25D2D"/>
    <w:rsid w:val="00F2616E"/>
    <w:rsid w:val="00F26CF3"/>
    <w:rsid w:val="00F277C1"/>
    <w:rsid w:val="00F27CAE"/>
    <w:rsid w:val="00F30F37"/>
    <w:rsid w:val="00F32725"/>
    <w:rsid w:val="00F329EC"/>
    <w:rsid w:val="00F34077"/>
    <w:rsid w:val="00F34973"/>
    <w:rsid w:val="00F354D1"/>
    <w:rsid w:val="00F362D5"/>
    <w:rsid w:val="00F368BB"/>
    <w:rsid w:val="00F40D98"/>
    <w:rsid w:val="00F42536"/>
    <w:rsid w:val="00F44C4B"/>
    <w:rsid w:val="00F45F52"/>
    <w:rsid w:val="00F46ECC"/>
    <w:rsid w:val="00F4705F"/>
    <w:rsid w:val="00F475EA"/>
    <w:rsid w:val="00F47B87"/>
    <w:rsid w:val="00F5035E"/>
    <w:rsid w:val="00F50E0F"/>
    <w:rsid w:val="00F50F83"/>
    <w:rsid w:val="00F518A7"/>
    <w:rsid w:val="00F520CD"/>
    <w:rsid w:val="00F52117"/>
    <w:rsid w:val="00F530A1"/>
    <w:rsid w:val="00F536B1"/>
    <w:rsid w:val="00F54C3A"/>
    <w:rsid w:val="00F55B8A"/>
    <w:rsid w:val="00F5600E"/>
    <w:rsid w:val="00F562AB"/>
    <w:rsid w:val="00F5644B"/>
    <w:rsid w:val="00F5696C"/>
    <w:rsid w:val="00F572A4"/>
    <w:rsid w:val="00F579C0"/>
    <w:rsid w:val="00F60D92"/>
    <w:rsid w:val="00F61324"/>
    <w:rsid w:val="00F6219C"/>
    <w:rsid w:val="00F64640"/>
    <w:rsid w:val="00F6546C"/>
    <w:rsid w:val="00F65D52"/>
    <w:rsid w:val="00F668B7"/>
    <w:rsid w:val="00F707F5"/>
    <w:rsid w:val="00F714D5"/>
    <w:rsid w:val="00F72AAE"/>
    <w:rsid w:val="00F72E33"/>
    <w:rsid w:val="00F73019"/>
    <w:rsid w:val="00F73459"/>
    <w:rsid w:val="00F752B9"/>
    <w:rsid w:val="00F75F0A"/>
    <w:rsid w:val="00F76535"/>
    <w:rsid w:val="00F76A48"/>
    <w:rsid w:val="00F77317"/>
    <w:rsid w:val="00F80ED0"/>
    <w:rsid w:val="00F816D8"/>
    <w:rsid w:val="00F81986"/>
    <w:rsid w:val="00F82328"/>
    <w:rsid w:val="00F82EB5"/>
    <w:rsid w:val="00F833AD"/>
    <w:rsid w:val="00F83F15"/>
    <w:rsid w:val="00F844F6"/>
    <w:rsid w:val="00F85078"/>
    <w:rsid w:val="00F852D3"/>
    <w:rsid w:val="00F901F1"/>
    <w:rsid w:val="00F91D02"/>
    <w:rsid w:val="00F934C4"/>
    <w:rsid w:val="00F9430A"/>
    <w:rsid w:val="00F95976"/>
    <w:rsid w:val="00F9717D"/>
    <w:rsid w:val="00FA23AA"/>
    <w:rsid w:val="00FA56D7"/>
    <w:rsid w:val="00FA5BF3"/>
    <w:rsid w:val="00FA5F34"/>
    <w:rsid w:val="00FA7C8E"/>
    <w:rsid w:val="00FB05A9"/>
    <w:rsid w:val="00FB27C4"/>
    <w:rsid w:val="00FB3CCD"/>
    <w:rsid w:val="00FB3FAD"/>
    <w:rsid w:val="00FB42DC"/>
    <w:rsid w:val="00FB7ACD"/>
    <w:rsid w:val="00FC032B"/>
    <w:rsid w:val="00FC0FC5"/>
    <w:rsid w:val="00FC1DED"/>
    <w:rsid w:val="00FC1E31"/>
    <w:rsid w:val="00FC2403"/>
    <w:rsid w:val="00FC3C73"/>
    <w:rsid w:val="00FC75DE"/>
    <w:rsid w:val="00FC7C47"/>
    <w:rsid w:val="00FD0C54"/>
    <w:rsid w:val="00FD2E5E"/>
    <w:rsid w:val="00FD2EA3"/>
    <w:rsid w:val="00FD3343"/>
    <w:rsid w:val="00FD59DA"/>
    <w:rsid w:val="00FD5A9F"/>
    <w:rsid w:val="00FD5E8D"/>
    <w:rsid w:val="00FD613C"/>
    <w:rsid w:val="00FD6250"/>
    <w:rsid w:val="00FD68E7"/>
    <w:rsid w:val="00FE0011"/>
    <w:rsid w:val="00FE0931"/>
    <w:rsid w:val="00FE2DD5"/>
    <w:rsid w:val="00FE3AD4"/>
    <w:rsid w:val="00FE3F03"/>
    <w:rsid w:val="00FE4A2F"/>
    <w:rsid w:val="00FE500D"/>
    <w:rsid w:val="00FE516C"/>
    <w:rsid w:val="00FE55A7"/>
    <w:rsid w:val="00FE6446"/>
    <w:rsid w:val="00FE64E5"/>
    <w:rsid w:val="00FE6910"/>
    <w:rsid w:val="00FE7CDF"/>
    <w:rsid w:val="00FF146E"/>
    <w:rsid w:val="00FF2142"/>
    <w:rsid w:val="00FF299C"/>
    <w:rsid w:val="00FF356E"/>
    <w:rsid w:val="00FF397D"/>
    <w:rsid w:val="00FF4976"/>
    <w:rsid w:val="00FF5BF2"/>
    <w:rsid w:val="00FF61EA"/>
    <w:rsid w:val="00FF712C"/>
    <w:rsid w:val="00FF7303"/>
    <w:rsid w:val="00FF79F4"/>
    <w:rsid w:val="0D04136F"/>
    <w:rsid w:val="1D33B49E"/>
    <w:rsid w:val="1EE3C335"/>
    <w:rsid w:val="1FE63240"/>
    <w:rsid w:val="201A5D3D"/>
    <w:rsid w:val="291EF391"/>
    <w:rsid w:val="39E042B4"/>
    <w:rsid w:val="3BD47F7E"/>
    <w:rsid w:val="470756C5"/>
    <w:rsid w:val="4FA38056"/>
    <w:rsid w:val="5FE4D4A9"/>
    <w:rsid w:val="695BB342"/>
    <w:rsid w:val="6A3B20FC"/>
    <w:rsid w:val="6C86EC51"/>
    <w:rsid w:val="6C86EC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3DCF5B"/>
  <w15:docId w15:val="{19E79361-858A-4F05-AC8D-149490F02D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uiPriority="99"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0427"/>
    <w:pPr>
      <w:widowControl w:val="0"/>
      <w:tabs>
        <w:tab w:val="left" w:pos="2880"/>
      </w:tabs>
      <w:autoSpaceDE w:val="0"/>
      <w:autoSpaceDN w:val="0"/>
      <w:adjustRightInd w:val="0"/>
      <w:spacing w:before="160" w:after="160"/>
      <w:ind w:left="720"/>
      <w:jc w:val="both"/>
    </w:pPr>
    <w:rPr>
      <w:rFonts w:asciiTheme="minorHAnsi" w:hAnsiTheme="minorHAnsi" w:cstheme="minorHAnsi"/>
      <w:sz w:val="24"/>
      <w:szCs w:val="24"/>
    </w:rPr>
  </w:style>
  <w:style w:type="paragraph" w:styleId="Heading1">
    <w:name w:val="heading 1"/>
    <w:basedOn w:val="Normal"/>
    <w:next w:val="Normal"/>
    <w:link w:val="Heading1Char"/>
    <w:qFormat/>
    <w:rsid w:val="00DA509E"/>
    <w:pPr>
      <w:pBdr>
        <w:top w:val="single" w:color="000000" w:themeColor="text1" w:sz="4" w:space="1"/>
        <w:bottom w:val="single" w:color="000000" w:themeColor="text1" w:sz="4" w:space="1"/>
      </w:pBdr>
      <w:tabs>
        <w:tab w:val="left" w:pos="3060"/>
      </w:tabs>
      <w:spacing w:before="0"/>
      <w:ind w:left="0"/>
      <w:outlineLvl w:val="0"/>
    </w:pPr>
    <w:rPr>
      <w:rFonts w:cs="Arial"/>
      <w:b/>
      <w:bCs/>
      <w:kern w:val="96"/>
    </w:rPr>
  </w:style>
  <w:style w:type="paragraph" w:styleId="Heading2">
    <w:name w:val="heading 2"/>
    <w:basedOn w:val="ListParagraph"/>
    <w:next w:val="Normal"/>
    <w:qFormat/>
    <w:rsid w:val="004B78A6"/>
    <w:pPr>
      <w:keepNext/>
      <w:numPr>
        <w:numId w:val="1"/>
      </w:numPr>
      <w:outlineLvl w:val="1"/>
    </w:pPr>
    <w:rPr>
      <w:rFonts w:cs="Arial"/>
      <w:b/>
    </w:rPr>
  </w:style>
  <w:style w:type="paragraph" w:styleId="Heading3">
    <w:name w:val="heading 3"/>
    <w:basedOn w:val="ListParagraph"/>
    <w:next w:val="Normal"/>
    <w:qFormat/>
    <w:rsid w:val="004B78A6"/>
    <w:pPr>
      <w:keepNext/>
      <w:numPr>
        <w:numId w:val="3"/>
      </w:numPr>
      <w:ind w:left="1267"/>
      <w:outlineLvl w:val="2"/>
    </w:pPr>
    <w:rPr>
      <w:b/>
      <w:bCs/>
      <w:i/>
      <w:iCs/>
    </w:rPr>
  </w:style>
  <w:style w:type="paragraph" w:styleId="Heading4">
    <w:name w:val="heading 4"/>
    <w:basedOn w:val="ListParagraph"/>
    <w:next w:val="Normal"/>
    <w:qFormat/>
    <w:rsid w:val="004B78A6"/>
    <w:pPr>
      <w:keepNext/>
      <w:numPr>
        <w:ilvl w:val="1"/>
        <w:numId w:val="2"/>
      </w:numPr>
      <w:outlineLvl w:val="3"/>
    </w:pPr>
  </w:style>
  <w:style w:type="paragraph" w:styleId="Heading5">
    <w:name w:val="heading 5"/>
    <w:basedOn w:val="ListParagraph"/>
    <w:next w:val="Normal"/>
    <w:qFormat/>
    <w:rsid w:val="00B56EC4"/>
    <w:pPr>
      <w:keepNext/>
      <w:numPr>
        <w:ilvl w:val="2"/>
        <w:numId w:val="2"/>
      </w:numPr>
      <w:tabs>
        <w:tab w:val="clear" w:pos="2880"/>
      </w:tabs>
      <w:ind w:left="2700" w:hanging="353"/>
      <w:outlineLvl w:val="4"/>
    </w:pPr>
    <w:rPr>
      <w:i/>
      <w:iCs/>
    </w:rPr>
  </w:style>
  <w:style w:type="paragraph" w:styleId="Heading6">
    <w:name w:val="heading 6"/>
    <w:basedOn w:val="ListParagraph"/>
    <w:next w:val="Normal"/>
    <w:link w:val="Heading6Char"/>
    <w:unhideWhenUsed/>
    <w:qFormat/>
    <w:rsid w:val="00BB3121"/>
    <w:pPr>
      <w:numPr>
        <w:ilvl w:val="3"/>
        <w:numId w:val="2"/>
      </w:numPr>
      <w:outlineLvl w:val="5"/>
    </w:pPr>
  </w:style>
  <w:style w:type="paragraph" w:styleId="Heading7">
    <w:name w:val="heading 7"/>
    <w:basedOn w:val="ListParagraph"/>
    <w:next w:val="Normal"/>
    <w:link w:val="Heading7Char"/>
    <w:unhideWhenUsed/>
    <w:qFormat/>
    <w:rsid w:val="00BB3121"/>
    <w:pPr>
      <w:numPr>
        <w:ilvl w:val="4"/>
        <w:numId w:val="2"/>
      </w:numPr>
      <w:outlineLvl w:val="6"/>
    </w:pPr>
  </w:style>
  <w:style w:type="paragraph" w:styleId="Heading8">
    <w:name w:val="heading 8"/>
    <w:basedOn w:val="ListParagraph"/>
    <w:next w:val="Normal"/>
    <w:link w:val="Heading8Char"/>
    <w:unhideWhenUsed/>
    <w:qFormat/>
    <w:rsid w:val="00BB3121"/>
    <w:pPr>
      <w:numPr>
        <w:ilvl w:val="5"/>
        <w:numId w:val="2"/>
      </w:numPr>
      <w:outlineLvl w:val="7"/>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6D784A"/>
    <w:rPr>
      <w:b w:val="0"/>
      <w:bCs w:val="0"/>
      <w:strike w:val="0"/>
      <w:dstrike w:val="0"/>
      <w:color w:val="003399"/>
      <w:u w:val="single"/>
      <w:effect w:val="none"/>
    </w:rPr>
  </w:style>
  <w:style w:type="character" w:styleId="Heading2Char" w:customStyle="1">
    <w:name w:val="Heading 2 Char"/>
    <w:basedOn w:val="DefaultParagraphFont"/>
    <w:rsid w:val="00CA61C9"/>
    <w:rPr>
      <w:rFonts w:ascii="Arial" w:hAnsi="Arial" w:cs="Arial"/>
      <w:i/>
      <w:sz w:val="28"/>
      <w:szCs w:val="24"/>
      <w:lang w:val="en-US" w:eastAsia="en-US" w:bidi="ar-SA"/>
    </w:rPr>
  </w:style>
  <w:style w:type="paragraph" w:styleId="StyleHeading312ptBoldLeft0" w:customStyle="1">
    <w:name w:val="Style Heading 3 + 12 pt Bold Left:  0&quot;"/>
    <w:basedOn w:val="Heading3"/>
    <w:rsid w:val="00CA61C9"/>
  </w:style>
  <w:style w:type="paragraph" w:styleId="Header">
    <w:name w:val="header"/>
    <w:basedOn w:val="Normal"/>
    <w:link w:val="HeaderChar"/>
    <w:uiPriority w:val="99"/>
    <w:rsid w:val="0020298C"/>
    <w:pPr>
      <w:tabs>
        <w:tab w:val="center" w:pos="4320"/>
        <w:tab w:val="right" w:pos="8640"/>
      </w:tabs>
    </w:pPr>
  </w:style>
  <w:style w:type="paragraph" w:styleId="Footer">
    <w:name w:val="footer"/>
    <w:basedOn w:val="Normal"/>
    <w:link w:val="FooterChar"/>
    <w:uiPriority w:val="99"/>
    <w:rsid w:val="0020298C"/>
    <w:pPr>
      <w:tabs>
        <w:tab w:val="center" w:pos="4320"/>
        <w:tab w:val="right" w:pos="8640"/>
      </w:tabs>
    </w:pPr>
  </w:style>
  <w:style w:type="character" w:styleId="Emphasis">
    <w:name w:val="Emphasis"/>
    <w:basedOn w:val="DefaultParagraphFont"/>
    <w:qFormat/>
    <w:rsid w:val="0020298C"/>
    <w:rPr>
      <w:i/>
      <w:iCs/>
    </w:rPr>
  </w:style>
  <w:style w:type="paragraph" w:styleId="NormalWeb">
    <w:name w:val="Normal (Web)"/>
    <w:basedOn w:val="Normal"/>
    <w:rsid w:val="0020298C"/>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semiHidden/>
    <w:rsid w:val="00CC6B05"/>
    <w:rPr>
      <w:rFonts w:ascii="Tahoma" w:hAnsi="Tahoma" w:cs="Tahoma"/>
      <w:sz w:val="16"/>
      <w:szCs w:val="16"/>
    </w:rPr>
  </w:style>
  <w:style w:type="paragraph" w:styleId="NoSpacing">
    <w:name w:val="No Spacing"/>
    <w:uiPriority w:val="1"/>
    <w:qFormat/>
    <w:rsid w:val="00637E3D"/>
    <w:pPr>
      <w:widowControl w:val="0"/>
      <w:autoSpaceDE w:val="0"/>
      <w:autoSpaceDN w:val="0"/>
      <w:adjustRightInd w:val="0"/>
      <w:ind w:left="720"/>
    </w:pPr>
    <w:rPr>
      <w:rFonts w:asciiTheme="minorHAnsi" w:hAnsiTheme="minorHAnsi" w:cstheme="minorHAnsi"/>
      <w:sz w:val="24"/>
      <w:szCs w:val="28"/>
    </w:rPr>
  </w:style>
  <w:style w:type="character" w:styleId="FollowedHyperlink">
    <w:name w:val="FollowedHyperlink"/>
    <w:basedOn w:val="DefaultParagraphFont"/>
    <w:rsid w:val="000D1F78"/>
    <w:rPr>
      <w:color w:val="800080"/>
      <w:u w:val="single"/>
    </w:rPr>
  </w:style>
  <w:style w:type="table" w:styleId="TableGrid">
    <w:name w:val="Table Grid"/>
    <w:basedOn w:val="TableNormal"/>
    <w:rsid w:val="002B25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C0631"/>
    <w:pPr>
      <w:numPr>
        <w:numId w:val="10"/>
      </w:numPr>
    </w:pPr>
  </w:style>
  <w:style w:type="character" w:styleId="FooterChar" w:customStyle="1">
    <w:name w:val="Footer Char"/>
    <w:basedOn w:val="DefaultParagraphFont"/>
    <w:link w:val="Footer"/>
    <w:uiPriority w:val="99"/>
    <w:rsid w:val="00776FE2"/>
    <w:rPr>
      <w:rFonts w:ascii="Arial" w:hAnsi="Arial"/>
      <w:sz w:val="22"/>
      <w:szCs w:val="24"/>
    </w:rPr>
  </w:style>
  <w:style w:type="character" w:styleId="CommentReference">
    <w:name w:val="annotation reference"/>
    <w:basedOn w:val="DefaultParagraphFont"/>
    <w:uiPriority w:val="99"/>
    <w:semiHidden/>
    <w:unhideWhenUsed/>
    <w:rsid w:val="007170C7"/>
    <w:rPr>
      <w:sz w:val="16"/>
      <w:szCs w:val="16"/>
    </w:rPr>
  </w:style>
  <w:style w:type="paragraph" w:styleId="CommentText">
    <w:name w:val="annotation text"/>
    <w:basedOn w:val="Normal"/>
    <w:link w:val="CommentTextChar"/>
    <w:uiPriority w:val="99"/>
    <w:semiHidden/>
    <w:unhideWhenUsed/>
    <w:rsid w:val="007170C7"/>
    <w:rPr>
      <w:sz w:val="20"/>
      <w:szCs w:val="20"/>
    </w:rPr>
  </w:style>
  <w:style w:type="character" w:styleId="CommentTextChar" w:customStyle="1">
    <w:name w:val="Comment Text Char"/>
    <w:basedOn w:val="DefaultParagraphFont"/>
    <w:link w:val="CommentText"/>
    <w:uiPriority w:val="99"/>
    <w:semiHidden/>
    <w:rsid w:val="007170C7"/>
    <w:rPr>
      <w:rFonts w:ascii="Arial" w:hAnsi="Arial"/>
    </w:rPr>
  </w:style>
  <w:style w:type="paragraph" w:styleId="CommentSubject">
    <w:name w:val="annotation subject"/>
    <w:basedOn w:val="CommentText"/>
    <w:next w:val="CommentText"/>
    <w:link w:val="CommentSubjectChar"/>
    <w:semiHidden/>
    <w:unhideWhenUsed/>
    <w:rsid w:val="007170C7"/>
    <w:rPr>
      <w:b/>
      <w:bCs/>
    </w:rPr>
  </w:style>
  <w:style w:type="character" w:styleId="CommentSubjectChar" w:customStyle="1">
    <w:name w:val="Comment Subject Char"/>
    <w:basedOn w:val="CommentTextChar"/>
    <w:link w:val="CommentSubject"/>
    <w:semiHidden/>
    <w:rsid w:val="007170C7"/>
    <w:rPr>
      <w:rFonts w:ascii="Arial" w:hAnsi="Arial"/>
      <w:b/>
      <w:bCs/>
    </w:rPr>
  </w:style>
  <w:style w:type="paragraph" w:styleId="DocumentMap">
    <w:name w:val="Document Map"/>
    <w:basedOn w:val="Normal"/>
    <w:link w:val="DocumentMapChar"/>
    <w:uiPriority w:val="99"/>
    <w:semiHidden/>
    <w:unhideWhenUsed/>
    <w:rsid w:val="00FA56D7"/>
    <w:pPr>
      <w:widowControl/>
      <w:autoSpaceDE/>
      <w:autoSpaceDN/>
      <w:adjustRightInd/>
    </w:pPr>
    <w:rPr>
      <w:rFonts w:ascii="Tahoma" w:hAnsi="Tahoma" w:cs="Tahoma"/>
      <w:sz w:val="16"/>
      <w:szCs w:val="16"/>
    </w:rPr>
  </w:style>
  <w:style w:type="character" w:styleId="DocumentMapChar" w:customStyle="1">
    <w:name w:val="Document Map Char"/>
    <w:basedOn w:val="DefaultParagraphFont"/>
    <w:link w:val="DocumentMap"/>
    <w:uiPriority w:val="99"/>
    <w:semiHidden/>
    <w:rsid w:val="00FA56D7"/>
    <w:rPr>
      <w:rFonts w:ascii="Tahoma" w:hAnsi="Tahoma" w:cs="Tahoma"/>
      <w:sz w:val="16"/>
      <w:szCs w:val="16"/>
    </w:rPr>
  </w:style>
  <w:style w:type="character" w:styleId="HeaderChar" w:customStyle="1">
    <w:name w:val="Header Char"/>
    <w:basedOn w:val="DefaultParagraphFont"/>
    <w:link w:val="Header"/>
    <w:uiPriority w:val="99"/>
    <w:rsid w:val="003E1CBB"/>
    <w:rPr>
      <w:rFonts w:ascii="Arial" w:hAnsi="Arial"/>
      <w:sz w:val="22"/>
      <w:szCs w:val="24"/>
    </w:rPr>
  </w:style>
  <w:style w:type="character" w:styleId="Pt0" w:customStyle="1">
    <w:name w:val="Pt0"/>
    <w:hidden/>
  </w:style>
  <w:style w:type="character" w:styleId="Pt1" w:customStyle="1">
    <w:name w:val="Pt1"/>
    <w:hidden/>
  </w:style>
  <w:style w:type="character" w:styleId="Pt2" w:customStyle="1">
    <w:name w:val="Pt2"/>
    <w:hidden/>
  </w:style>
  <w:style w:type="character" w:styleId="Pt3" w:customStyle="1">
    <w:name w:val="Pt3"/>
    <w:hidden/>
  </w:style>
  <w:style w:type="character" w:styleId="Pt4" w:customStyle="1">
    <w:name w:val="Pt4"/>
    <w:hidden/>
  </w:style>
  <w:style w:type="character" w:styleId="Pt5" w:customStyle="1">
    <w:name w:val="Pt5"/>
    <w:hidden/>
  </w:style>
  <w:style w:type="character" w:styleId="Pt6" w:customStyle="1">
    <w:name w:val="Pt6"/>
    <w:hidden/>
  </w:style>
  <w:style w:type="character" w:styleId="Pt7" w:customStyle="1">
    <w:name w:val="Pt7"/>
    <w:hidden/>
  </w:style>
  <w:style w:type="character" w:styleId="Pt8" w:customStyle="1">
    <w:name w:val="Pt8"/>
    <w:hidden/>
  </w:style>
  <w:style w:type="character" w:styleId="Pt9" w:customStyle="1">
    <w:name w:val="Pt9"/>
    <w:hidden/>
  </w:style>
  <w:style w:type="character" w:styleId="Pt10" w:customStyle="1">
    <w:name w:val="Pt10"/>
    <w:hidden/>
  </w:style>
  <w:style w:type="character" w:styleId="Pt11" w:customStyle="1">
    <w:name w:val="Pt11"/>
    <w:hidden/>
  </w:style>
  <w:style w:type="character" w:styleId="Pt12" w:customStyle="1">
    <w:name w:val="Pt12"/>
    <w:hidden/>
  </w:style>
  <w:style w:type="character" w:styleId="Pt13" w:customStyle="1">
    <w:name w:val="Pt13"/>
    <w:hidden/>
  </w:style>
  <w:style w:type="character" w:styleId="Pt14" w:customStyle="1">
    <w:name w:val="Pt14"/>
    <w:hidden/>
  </w:style>
  <w:style w:type="character" w:styleId="Pt15" w:customStyle="1">
    <w:name w:val="Pt15"/>
    <w:hidden/>
  </w:style>
  <w:style w:type="character" w:styleId="Pt16" w:customStyle="1">
    <w:name w:val="Pt16"/>
    <w:hidden/>
  </w:style>
  <w:style w:type="character" w:styleId="Pt17" w:customStyle="1">
    <w:name w:val="Pt17"/>
    <w:hidden/>
  </w:style>
  <w:style w:type="character" w:styleId="Pt18" w:customStyle="1">
    <w:name w:val="Pt18"/>
    <w:hidden/>
  </w:style>
  <w:style w:type="character" w:styleId="Pt19" w:customStyle="1">
    <w:name w:val="Pt19"/>
    <w:hidden/>
  </w:style>
  <w:style w:type="character" w:styleId="Pt20" w:customStyle="1">
    <w:name w:val="Pt20"/>
    <w:hidden/>
  </w:style>
  <w:style w:type="character" w:styleId="Pt21" w:customStyle="1">
    <w:name w:val="Pt21"/>
    <w:hidden/>
  </w:style>
  <w:style w:type="character" w:styleId="Pt22" w:customStyle="1">
    <w:name w:val="Pt22"/>
    <w:hidden/>
  </w:style>
  <w:style w:type="character" w:styleId="Pt23" w:customStyle="1">
    <w:name w:val="Pt23"/>
    <w:hidden/>
  </w:style>
  <w:style w:type="character" w:styleId="Pt24" w:customStyle="1">
    <w:name w:val="Pt24"/>
    <w:hidden/>
  </w:style>
  <w:style w:type="character" w:styleId="Pt25" w:customStyle="1">
    <w:name w:val="Pt25"/>
    <w:hidden/>
  </w:style>
  <w:style w:type="character" w:styleId="Pt26" w:customStyle="1">
    <w:name w:val="Pt26"/>
    <w:hidden/>
  </w:style>
  <w:style w:type="character" w:styleId="Pt27" w:customStyle="1">
    <w:name w:val="Pt27"/>
    <w:hidden/>
  </w:style>
  <w:style w:type="character" w:styleId="Pt28" w:customStyle="1">
    <w:name w:val="Pt28"/>
    <w:hidden/>
  </w:style>
  <w:style w:type="character" w:styleId="Pt29" w:customStyle="1">
    <w:name w:val="Pt29"/>
    <w:hidden/>
  </w:style>
  <w:style w:type="character" w:styleId="Pt30" w:customStyle="1">
    <w:name w:val="Pt30"/>
    <w:hidden/>
  </w:style>
  <w:style w:type="character" w:styleId="Pt31" w:customStyle="1">
    <w:name w:val="Pt31"/>
    <w:hidden/>
  </w:style>
  <w:style w:type="character" w:styleId="Pt32" w:customStyle="1">
    <w:name w:val="Pt32"/>
    <w:hidden/>
  </w:style>
  <w:style w:type="character" w:styleId="Pt33" w:customStyle="1">
    <w:name w:val="Pt33"/>
    <w:hidden/>
  </w:style>
  <w:style w:type="character" w:styleId="Pt34" w:customStyle="1">
    <w:name w:val="Pt34"/>
    <w:hidden/>
  </w:style>
  <w:style w:type="character" w:styleId="Pt35" w:customStyle="1">
    <w:name w:val="Pt35"/>
    <w:hidden/>
  </w:style>
  <w:style w:type="character" w:styleId="Pt36" w:customStyle="1">
    <w:name w:val="Pt36"/>
    <w:hidden/>
  </w:style>
  <w:style w:type="character" w:styleId="Pt37" w:customStyle="1">
    <w:name w:val="Pt37"/>
    <w:hidden/>
  </w:style>
  <w:style w:type="character" w:styleId="Pt38" w:customStyle="1">
    <w:name w:val="Pt38"/>
    <w:hidden/>
  </w:style>
  <w:style w:type="character" w:styleId="Pt39" w:customStyle="1">
    <w:name w:val="Pt39"/>
    <w:hidden/>
  </w:style>
  <w:style w:type="character" w:styleId="Pt40" w:customStyle="1">
    <w:name w:val="Pt40"/>
    <w:hidden/>
  </w:style>
  <w:style w:type="character" w:styleId="Pt41" w:customStyle="1">
    <w:name w:val="Pt41"/>
    <w:hidden/>
  </w:style>
  <w:style w:type="character" w:styleId="Pt42" w:customStyle="1">
    <w:name w:val="Pt42"/>
    <w:hidden/>
  </w:style>
  <w:style w:type="character" w:styleId="Pt43" w:customStyle="1">
    <w:name w:val="Pt43"/>
    <w:hidden/>
  </w:style>
  <w:style w:type="character" w:styleId="Pt44" w:customStyle="1">
    <w:name w:val="Pt44"/>
    <w:hidden/>
  </w:style>
  <w:style w:type="character" w:styleId="Pt45" w:customStyle="1">
    <w:name w:val="Pt45"/>
    <w:hidden/>
  </w:style>
  <w:style w:type="character" w:styleId="Pt46" w:customStyle="1">
    <w:name w:val="Pt46"/>
    <w:hidden/>
  </w:style>
  <w:style w:type="character" w:styleId="Pt47" w:customStyle="1">
    <w:name w:val="Pt47"/>
    <w:hidden/>
  </w:style>
  <w:style w:type="character" w:styleId="Pt48" w:customStyle="1">
    <w:name w:val="Pt48"/>
    <w:hidden/>
  </w:style>
  <w:style w:type="character" w:styleId="Pt49" w:customStyle="1">
    <w:name w:val="Pt49"/>
    <w:hidden/>
  </w:style>
  <w:style w:type="character" w:styleId="Pt50" w:customStyle="1">
    <w:name w:val="Pt50"/>
    <w:hidden/>
  </w:style>
  <w:style w:type="character" w:styleId="Pt51" w:customStyle="1">
    <w:name w:val="Pt51"/>
    <w:hidden/>
  </w:style>
  <w:style w:type="character" w:styleId="Pt52" w:customStyle="1">
    <w:name w:val="Pt52"/>
    <w:hidden/>
  </w:style>
  <w:style w:type="character" w:styleId="Pt53" w:customStyle="1">
    <w:name w:val="Pt53"/>
    <w:hidden/>
  </w:style>
  <w:style w:type="character" w:styleId="Pt54" w:customStyle="1">
    <w:name w:val="Pt54"/>
    <w:hidden/>
  </w:style>
  <w:style w:type="character" w:styleId="Pt55" w:customStyle="1">
    <w:name w:val="Pt55"/>
    <w:hidden/>
  </w:style>
  <w:style w:type="character" w:styleId="Pt56" w:customStyle="1">
    <w:name w:val="Pt56"/>
    <w:hidden/>
  </w:style>
  <w:style w:type="character" w:styleId="Pt57" w:customStyle="1">
    <w:name w:val="Pt57"/>
    <w:hidden/>
  </w:style>
  <w:style w:type="character" w:styleId="Pt58" w:customStyle="1">
    <w:name w:val="Pt58"/>
    <w:hidden/>
  </w:style>
  <w:style w:type="character" w:styleId="Pt59" w:customStyle="1">
    <w:name w:val="Pt59"/>
    <w:hidden/>
  </w:style>
  <w:style w:type="character" w:styleId="Pt60" w:customStyle="1">
    <w:name w:val="Pt60"/>
    <w:hidden/>
  </w:style>
  <w:style w:type="character" w:styleId="Pt66" w:customStyle="1">
    <w:name w:val="Pt66"/>
    <w:hidden/>
  </w:style>
  <w:style w:type="character" w:styleId="Pt67" w:customStyle="1">
    <w:name w:val="Pt67"/>
    <w:hidden/>
  </w:style>
  <w:style w:type="character" w:styleId="Pt69" w:customStyle="1">
    <w:name w:val="Pt69"/>
    <w:hidden/>
  </w:style>
  <w:style w:type="character" w:styleId="Pt70" w:customStyle="1">
    <w:name w:val="Pt70"/>
    <w:hidden/>
  </w:style>
  <w:style w:type="character" w:styleId="Pt71" w:customStyle="1">
    <w:name w:val="Pt71"/>
    <w:hidden/>
  </w:style>
  <w:style w:type="character" w:styleId="Pt72" w:customStyle="1">
    <w:name w:val="Pt72"/>
    <w:hidden/>
  </w:style>
  <w:style w:type="character" w:styleId="Pt73" w:customStyle="1">
    <w:name w:val="Pt73"/>
    <w:hidden/>
  </w:style>
  <w:style w:type="character" w:styleId="Pt74" w:customStyle="1">
    <w:name w:val="Pt74"/>
    <w:hidden/>
  </w:style>
  <w:style w:type="character" w:styleId="Pt75" w:customStyle="1">
    <w:name w:val="Pt75"/>
    <w:hidden/>
  </w:style>
  <w:style w:type="character" w:styleId="Pt76" w:customStyle="1">
    <w:name w:val="Pt76"/>
    <w:hidden/>
  </w:style>
  <w:style w:type="character" w:styleId="Pt77" w:customStyle="1">
    <w:name w:val="Pt77"/>
    <w:hidden/>
  </w:style>
  <w:style w:type="character" w:styleId="Pt78" w:customStyle="1">
    <w:name w:val="Pt78"/>
    <w:hidden/>
  </w:style>
  <w:style w:type="character" w:styleId="Pt79" w:customStyle="1">
    <w:name w:val="Pt79"/>
    <w:hidden/>
  </w:style>
  <w:style w:type="character" w:styleId="Pt80" w:customStyle="1">
    <w:name w:val="Pt80"/>
    <w:hidden/>
  </w:style>
  <w:style w:type="character" w:styleId="Pt81" w:customStyle="1">
    <w:name w:val="Pt81"/>
    <w:hidden/>
  </w:style>
  <w:style w:type="character" w:styleId="Pt87" w:customStyle="1">
    <w:name w:val="Pt87"/>
    <w:hidden/>
  </w:style>
  <w:style w:type="character" w:styleId="Pt88" w:customStyle="1">
    <w:name w:val="Pt88"/>
    <w:hidden/>
  </w:style>
  <w:style w:type="character" w:styleId="Pt89" w:customStyle="1">
    <w:name w:val="Pt89"/>
    <w:hidden/>
  </w:style>
  <w:style w:type="character" w:styleId="Pt90" w:customStyle="1">
    <w:name w:val="Pt90"/>
    <w:hidden/>
  </w:style>
  <w:style w:type="character" w:styleId="Pt91" w:customStyle="1">
    <w:name w:val="Pt91"/>
    <w:hidden/>
  </w:style>
  <w:style w:type="character" w:styleId="Pt92" w:customStyle="1">
    <w:name w:val="Pt92"/>
    <w:hidden/>
  </w:style>
  <w:style w:type="character" w:styleId="Pt93" w:customStyle="1">
    <w:name w:val="Pt93"/>
    <w:hidden/>
  </w:style>
  <w:style w:type="character" w:styleId="Pt94" w:customStyle="1">
    <w:name w:val="Pt94"/>
    <w:hidden/>
  </w:style>
  <w:style w:type="character" w:styleId="Pt95" w:customStyle="1">
    <w:name w:val="Pt95"/>
    <w:hidden/>
  </w:style>
  <w:style w:type="character" w:styleId="Pt96" w:customStyle="1">
    <w:name w:val="Pt96"/>
    <w:hidden/>
  </w:style>
  <w:style w:type="character" w:styleId="Pt97" w:customStyle="1">
    <w:name w:val="Pt97"/>
    <w:hidden/>
  </w:style>
  <w:style w:type="character" w:styleId="Pt98" w:customStyle="1">
    <w:name w:val="Pt98"/>
    <w:hidden/>
  </w:style>
  <w:style w:type="character" w:styleId="Pt99" w:customStyle="1">
    <w:name w:val="Pt99"/>
    <w:hidden/>
  </w:style>
  <w:style w:type="character" w:styleId="Pt100" w:customStyle="1">
    <w:name w:val="Pt100"/>
    <w:hidden/>
  </w:style>
  <w:style w:type="character" w:styleId="Pt101" w:customStyle="1">
    <w:name w:val="Pt101"/>
    <w:hidden/>
  </w:style>
  <w:style w:type="character" w:styleId="Pt102" w:customStyle="1">
    <w:name w:val="Pt102"/>
    <w:hidden/>
  </w:style>
  <w:style w:type="character" w:styleId="Pt103" w:customStyle="1">
    <w:name w:val="Pt103"/>
    <w:hidden/>
  </w:style>
  <w:style w:type="character" w:styleId="Pt104" w:customStyle="1">
    <w:name w:val="Pt104"/>
    <w:hidden/>
  </w:style>
  <w:style w:type="character" w:styleId="Pt105" w:customStyle="1">
    <w:name w:val="Pt105"/>
    <w:hidden/>
  </w:style>
  <w:style w:type="character" w:styleId="Pt106" w:customStyle="1">
    <w:name w:val="Pt106"/>
    <w:hidden/>
  </w:style>
  <w:style w:type="character" w:styleId="Pt107" w:customStyle="1">
    <w:name w:val="Pt107"/>
    <w:hidden/>
  </w:style>
  <w:style w:type="character" w:styleId="Pt108" w:customStyle="1">
    <w:name w:val="Pt108"/>
    <w:hidden/>
  </w:style>
  <w:style w:type="character" w:styleId="Pt109" w:customStyle="1">
    <w:name w:val="Pt109"/>
    <w:hidden/>
  </w:style>
  <w:style w:type="character" w:styleId="Pt110" w:customStyle="1">
    <w:name w:val="Pt110"/>
    <w:hidden/>
  </w:style>
  <w:style w:type="character" w:styleId="Pt111" w:customStyle="1">
    <w:name w:val="Pt111"/>
    <w:hidden/>
  </w:style>
  <w:style w:type="character" w:styleId="Pt117" w:customStyle="1">
    <w:name w:val="Pt117"/>
    <w:hidden/>
  </w:style>
  <w:style w:type="character" w:styleId="Pt118" w:customStyle="1">
    <w:name w:val="Pt118"/>
    <w:hidden/>
  </w:style>
  <w:style w:type="character" w:styleId="Pt119" w:customStyle="1">
    <w:name w:val="Pt119"/>
    <w:hidden/>
  </w:style>
  <w:style w:type="character" w:styleId="Pt120" w:customStyle="1">
    <w:name w:val="Pt120"/>
    <w:hidden/>
  </w:style>
  <w:style w:type="character" w:styleId="Pt121" w:customStyle="1">
    <w:name w:val="Pt121"/>
    <w:hidden/>
  </w:style>
  <w:style w:type="character" w:styleId="Pt122" w:customStyle="1">
    <w:name w:val="Pt122"/>
    <w:hidden/>
  </w:style>
  <w:style w:type="character" w:styleId="Pt123" w:customStyle="1">
    <w:name w:val="Pt123"/>
    <w:hidden/>
  </w:style>
  <w:style w:type="character" w:styleId="Pt124" w:customStyle="1">
    <w:name w:val="Pt124"/>
    <w:hidden/>
  </w:style>
  <w:style w:type="character" w:styleId="Pt125" w:customStyle="1">
    <w:name w:val="Pt125"/>
    <w:hidden/>
  </w:style>
  <w:style w:type="character" w:styleId="Pt126" w:customStyle="1">
    <w:name w:val="Pt126"/>
    <w:hidden/>
  </w:style>
  <w:style w:type="character" w:styleId="Pt127" w:customStyle="1">
    <w:name w:val="Pt127"/>
    <w:hidden/>
  </w:style>
  <w:style w:type="character" w:styleId="Pt128" w:customStyle="1">
    <w:name w:val="Pt128"/>
    <w:hidden/>
  </w:style>
  <w:style w:type="character" w:styleId="Pt129" w:customStyle="1">
    <w:name w:val="Pt129"/>
    <w:hidden/>
  </w:style>
  <w:style w:type="character" w:styleId="Pt130" w:customStyle="1">
    <w:name w:val="Pt130"/>
    <w:hidden/>
  </w:style>
  <w:style w:type="character" w:styleId="Pt131" w:customStyle="1">
    <w:name w:val="Pt131"/>
    <w:hidden/>
  </w:style>
  <w:style w:type="character" w:styleId="Pt139" w:customStyle="1">
    <w:name w:val="Pt139"/>
    <w:hidden/>
  </w:style>
  <w:style w:type="character" w:styleId="Pt140" w:customStyle="1">
    <w:name w:val="Pt140"/>
    <w:hidden/>
  </w:style>
  <w:style w:type="character" w:styleId="Pt147" w:customStyle="1">
    <w:name w:val="Pt147"/>
    <w:hidden/>
  </w:style>
  <w:style w:type="character" w:styleId="Pt148" w:customStyle="1">
    <w:name w:val="Pt148"/>
    <w:hidden/>
  </w:style>
  <w:style w:type="character" w:styleId="Pt149" w:customStyle="1">
    <w:name w:val="Pt149"/>
    <w:hidden/>
  </w:style>
  <w:style w:type="character" w:styleId="Pt150" w:customStyle="1">
    <w:name w:val="Pt150"/>
    <w:hidden/>
  </w:style>
  <w:style w:type="character" w:styleId="Pt151" w:customStyle="1">
    <w:name w:val="Pt151"/>
    <w:hidden/>
  </w:style>
  <w:style w:type="character" w:styleId="Pt157" w:customStyle="1">
    <w:name w:val="Pt157"/>
    <w:hidden/>
  </w:style>
  <w:style w:type="character" w:styleId="Pt158" w:customStyle="1">
    <w:name w:val="Pt158"/>
    <w:hidden/>
  </w:style>
  <w:style w:type="character" w:styleId="Pt159" w:customStyle="1">
    <w:name w:val="Pt159"/>
    <w:hidden/>
  </w:style>
  <w:style w:type="character" w:styleId="Pt160" w:customStyle="1">
    <w:name w:val="Pt160"/>
    <w:hidden/>
  </w:style>
  <w:style w:type="character" w:styleId="Pt161" w:customStyle="1">
    <w:name w:val="Pt161"/>
    <w:hidden/>
  </w:style>
  <w:style w:type="character" w:styleId="Pt162" w:customStyle="1">
    <w:name w:val="Pt162"/>
    <w:hidden/>
  </w:style>
  <w:style w:type="character" w:styleId="Pt163" w:customStyle="1">
    <w:name w:val="Pt163"/>
    <w:hidden/>
  </w:style>
  <w:style w:type="character" w:styleId="Pt1100000131" w:customStyle="1">
    <w:name w:val="Pt1100000131"/>
    <w:hidden/>
  </w:style>
  <w:style w:type="character" w:styleId="Pt1000000131" w:customStyle="1">
    <w:name w:val="Pt1000000131"/>
    <w:hidden/>
  </w:style>
  <w:style w:type="character" w:styleId="Pt1200000131" w:customStyle="1">
    <w:name w:val="Pt1200000131"/>
    <w:hidden/>
  </w:style>
  <w:style w:type="character" w:styleId="Pt1300000131" w:customStyle="1">
    <w:name w:val="Pt1300000131"/>
    <w:hidden/>
  </w:style>
  <w:style w:type="character" w:styleId="Pt1400000131" w:customStyle="1">
    <w:name w:val="Pt1400000131"/>
    <w:hidden/>
  </w:style>
  <w:style w:type="character" w:styleId="Pt1100000132" w:customStyle="1">
    <w:name w:val="Pt1100000132"/>
    <w:hidden/>
  </w:style>
  <w:style w:type="character" w:styleId="Pt1000000132" w:customStyle="1">
    <w:name w:val="Pt1000000132"/>
    <w:hidden/>
  </w:style>
  <w:style w:type="character" w:styleId="Pt1200000132" w:customStyle="1">
    <w:name w:val="Pt1200000132"/>
    <w:hidden/>
  </w:style>
  <w:style w:type="character" w:styleId="Pt1300000132" w:customStyle="1">
    <w:name w:val="Pt1300000132"/>
    <w:hidden/>
  </w:style>
  <w:style w:type="character" w:styleId="Pt1400000132" w:customStyle="1">
    <w:name w:val="Pt1400000132"/>
    <w:hidden/>
  </w:style>
  <w:style w:type="character" w:styleId="Pt1100000133" w:customStyle="1">
    <w:name w:val="Pt1100000133"/>
    <w:hidden/>
  </w:style>
  <w:style w:type="character" w:styleId="Pt1000000133" w:customStyle="1">
    <w:name w:val="Pt1000000133"/>
    <w:hidden/>
  </w:style>
  <w:style w:type="character" w:styleId="Pt1200000133" w:customStyle="1">
    <w:name w:val="Pt1200000133"/>
    <w:hidden/>
  </w:style>
  <w:style w:type="character" w:styleId="Pt1300000133" w:customStyle="1">
    <w:name w:val="Pt1300000133"/>
    <w:hidden/>
  </w:style>
  <w:style w:type="character" w:styleId="Pt1400000133" w:customStyle="1">
    <w:name w:val="Pt1400000133"/>
    <w:hidden/>
  </w:style>
  <w:style w:type="character" w:styleId="Pt1100000134" w:customStyle="1">
    <w:name w:val="Pt1100000134"/>
    <w:hidden/>
  </w:style>
  <w:style w:type="character" w:styleId="Pt1000000134" w:customStyle="1">
    <w:name w:val="Pt1000000134"/>
    <w:hidden/>
  </w:style>
  <w:style w:type="character" w:styleId="Pt1200000134" w:customStyle="1">
    <w:name w:val="Pt1200000134"/>
    <w:hidden/>
  </w:style>
  <w:style w:type="character" w:styleId="Pt1300000134" w:customStyle="1">
    <w:name w:val="Pt1300000134"/>
    <w:hidden/>
  </w:style>
  <w:style w:type="character" w:styleId="Pt1400000134" w:customStyle="1">
    <w:name w:val="Pt1400000134"/>
    <w:hidden/>
  </w:style>
  <w:style w:type="character" w:styleId="Pt1100000135" w:customStyle="1">
    <w:name w:val="Pt1100000135"/>
    <w:hidden/>
  </w:style>
  <w:style w:type="character" w:styleId="Pt1000000135" w:customStyle="1">
    <w:name w:val="Pt1000000135"/>
    <w:hidden/>
  </w:style>
  <w:style w:type="character" w:styleId="Pt1200000135" w:customStyle="1">
    <w:name w:val="Pt1200000135"/>
    <w:hidden/>
  </w:style>
  <w:style w:type="character" w:styleId="Pt1300000135" w:customStyle="1">
    <w:name w:val="Pt1300000135"/>
    <w:hidden/>
  </w:style>
  <w:style w:type="character" w:styleId="Pt1400000135" w:customStyle="1">
    <w:name w:val="Pt1400000135"/>
    <w:hidden/>
  </w:style>
  <w:style w:type="character" w:styleId="Pt1100000136" w:customStyle="1">
    <w:name w:val="Pt1100000136"/>
    <w:hidden/>
  </w:style>
  <w:style w:type="character" w:styleId="Pt1000000136" w:customStyle="1">
    <w:name w:val="Pt1000000136"/>
    <w:hidden/>
  </w:style>
  <w:style w:type="character" w:styleId="Pt1200000136" w:customStyle="1">
    <w:name w:val="Pt1200000136"/>
    <w:hidden/>
  </w:style>
  <w:style w:type="character" w:styleId="Pt1300000136" w:customStyle="1">
    <w:name w:val="Pt1300000136"/>
    <w:hidden/>
  </w:style>
  <w:style w:type="character" w:styleId="Pt1400000136" w:customStyle="1">
    <w:name w:val="Pt1400000136"/>
    <w:hidden/>
  </w:style>
  <w:style w:type="character" w:styleId="Pt1100000137" w:customStyle="1">
    <w:name w:val="Pt1100000137"/>
    <w:hidden/>
  </w:style>
  <w:style w:type="character" w:styleId="Pt1000000137" w:customStyle="1">
    <w:name w:val="Pt1000000137"/>
    <w:hidden/>
  </w:style>
  <w:style w:type="character" w:styleId="Pt1200000137" w:customStyle="1">
    <w:name w:val="Pt1200000137"/>
    <w:hidden/>
  </w:style>
  <w:style w:type="character" w:styleId="Pt1300000137" w:customStyle="1">
    <w:name w:val="Pt1300000137"/>
    <w:hidden/>
  </w:style>
  <w:style w:type="character" w:styleId="Pt1400000137" w:customStyle="1">
    <w:name w:val="Pt1400000137"/>
    <w:hidden/>
  </w:style>
  <w:style w:type="character" w:styleId="Pt1100000138" w:customStyle="1">
    <w:name w:val="Pt1100000138"/>
    <w:hidden/>
  </w:style>
  <w:style w:type="character" w:styleId="Pt1000000138" w:customStyle="1">
    <w:name w:val="Pt1000000138"/>
    <w:hidden/>
  </w:style>
  <w:style w:type="character" w:styleId="Pt1200000138" w:customStyle="1">
    <w:name w:val="Pt1200000138"/>
    <w:hidden/>
  </w:style>
  <w:style w:type="character" w:styleId="Pt1300000138" w:customStyle="1">
    <w:name w:val="Pt1300000138"/>
    <w:hidden/>
  </w:style>
  <w:style w:type="character" w:styleId="Pt1400000138" w:customStyle="1">
    <w:name w:val="Pt1400000138"/>
    <w:hidden/>
  </w:style>
  <w:style w:type="character" w:styleId="Pt1100000139" w:customStyle="1">
    <w:name w:val="Pt1100000139"/>
    <w:hidden/>
  </w:style>
  <w:style w:type="character" w:styleId="Pt1000000139" w:customStyle="1">
    <w:name w:val="Pt1000000139"/>
    <w:hidden/>
  </w:style>
  <w:style w:type="character" w:styleId="Pt1200000139" w:customStyle="1">
    <w:name w:val="Pt1200000139"/>
    <w:hidden/>
  </w:style>
  <w:style w:type="character" w:styleId="Pt1300000139" w:customStyle="1">
    <w:name w:val="Pt1300000139"/>
    <w:hidden/>
  </w:style>
  <w:style w:type="character" w:styleId="Pt1400000139" w:customStyle="1">
    <w:name w:val="Pt1400000139"/>
    <w:hidden/>
  </w:style>
  <w:style w:type="character" w:styleId="Pt1100000140" w:customStyle="1">
    <w:name w:val="Pt1100000140"/>
    <w:hidden/>
  </w:style>
  <w:style w:type="character" w:styleId="Pt1000000140" w:customStyle="1">
    <w:name w:val="Pt1000000140"/>
    <w:hidden/>
  </w:style>
  <w:style w:type="character" w:styleId="Pt1200000140" w:customStyle="1">
    <w:name w:val="Pt1200000140"/>
    <w:hidden/>
  </w:style>
  <w:style w:type="character" w:styleId="Pt1300000140" w:customStyle="1">
    <w:name w:val="Pt1300000140"/>
    <w:hidden/>
  </w:style>
  <w:style w:type="character" w:styleId="Pt1400000140" w:customStyle="1">
    <w:name w:val="Pt1400000140"/>
    <w:hidden/>
  </w:style>
  <w:style w:type="character" w:styleId="Pt1100000141" w:customStyle="1">
    <w:name w:val="Pt1100000141"/>
    <w:hidden/>
  </w:style>
  <w:style w:type="character" w:styleId="Pt1000000141" w:customStyle="1">
    <w:name w:val="Pt1000000141"/>
    <w:hidden/>
  </w:style>
  <w:style w:type="character" w:styleId="Pt1200000141" w:customStyle="1">
    <w:name w:val="Pt1200000141"/>
    <w:hidden/>
  </w:style>
  <w:style w:type="character" w:styleId="Pt1300000141" w:customStyle="1">
    <w:name w:val="Pt1300000141"/>
    <w:hidden/>
  </w:style>
  <w:style w:type="character" w:styleId="Pt1400000141" w:customStyle="1">
    <w:name w:val="Pt1400000141"/>
    <w:hidden/>
  </w:style>
  <w:style w:type="character" w:styleId="Pt1100000142" w:customStyle="1">
    <w:name w:val="Pt1100000142"/>
    <w:hidden/>
  </w:style>
  <w:style w:type="character" w:styleId="Pt1000000142" w:customStyle="1">
    <w:name w:val="Pt1000000142"/>
    <w:hidden/>
  </w:style>
  <w:style w:type="character" w:styleId="Pt1200000142" w:customStyle="1">
    <w:name w:val="Pt1200000142"/>
    <w:hidden/>
  </w:style>
  <w:style w:type="character" w:styleId="Pt1300000142" w:customStyle="1">
    <w:name w:val="Pt1300000142"/>
    <w:hidden/>
  </w:style>
  <w:style w:type="character" w:styleId="Pt1400000142" w:customStyle="1">
    <w:name w:val="Pt1400000142"/>
    <w:hidden/>
  </w:style>
  <w:style w:type="character" w:styleId="Pt1100000143" w:customStyle="1">
    <w:name w:val="Pt1100000143"/>
    <w:hidden/>
  </w:style>
  <w:style w:type="character" w:styleId="Pt1000000143" w:customStyle="1">
    <w:name w:val="Pt1000000143"/>
    <w:hidden/>
  </w:style>
  <w:style w:type="character" w:styleId="Pt1200000143" w:customStyle="1">
    <w:name w:val="Pt1200000143"/>
    <w:hidden/>
  </w:style>
  <w:style w:type="character" w:styleId="Pt1300000143" w:customStyle="1">
    <w:name w:val="Pt1300000143"/>
    <w:hidden/>
  </w:style>
  <w:style w:type="character" w:styleId="Pt1400000143" w:customStyle="1">
    <w:name w:val="Pt1400000143"/>
    <w:hidden/>
  </w:style>
  <w:style w:type="character" w:styleId="Pt1100000144" w:customStyle="1">
    <w:name w:val="Pt1100000144"/>
    <w:hidden/>
  </w:style>
  <w:style w:type="character" w:styleId="Pt1000000144" w:customStyle="1">
    <w:name w:val="Pt1000000144"/>
    <w:hidden/>
  </w:style>
  <w:style w:type="character" w:styleId="Pt1200000144" w:customStyle="1">
    <w:name w:val="Pt1200000144"/>
    <w:hidden/>
  </w:style>
  <w:style w:type="character" w:styleId="Pt1300000144" w:customStyle="1">
    <w:name w:val="Pt1300000144"/>
    <w:hidden/>
  </w:style>
  <w:style w:type="character" w:styleId="Pt1400000144" w:customStyle="1">
    <w:name w:val="Pt1400000144"/>
    <w:hidden/>
  </w:style>
  <w:style w:type="character" w:styleId="Pt1100000145" w:customStyle="1">
    <w:name w:val="Pt1100000145"/>
    <w:hidden/>
  </w:style>
  <w:style w:type="character" w:styleId="Pt1000000145" w:customStyle="1">
    <w:name w:val="Pt1000000145"/>
    <w:hidden/>
  </w:style>
  <w:style w:type="character" w:styleId="Pt1200000145" w:customStyle="1">
    <w:name w:val="Pt1200000145"/>
    <w:hidden/>
  </w:style>
  <w:style w:type="character" w:styleId="Pt1300000145" w:customStyle="1">
    <w:name w:val="Pt1300000145"/>
    <w:hidden/>
  </w:style>
  <w:style w:type="character" w:styleId="Pt1400000145" w:customStyle="1">
    <w:name w:val="Pt1400000145"/>
    <w:hidden/>
  </w:style>
  <w:style w:type="character" w:styleId="Pt1100000146" w:customStyle="1">
    <w:name w:val="Pt1100000146"/>
    <w:hidden/>
  </w:style>
  <w:style w:type="character" w:styleId="Pt1000000146" w:customStyle="1">
    <w:name w:val="Pt1000000146"/>
    <w:hidden/>
  </w:style>
  <w:style w:type="character" w:styleId="Pt1200000146" w:customStyle="1">
    <w:name w:val="Pt1200000146"/>
    <w:hidden/>
  </w:style>
  <w:style w:type="character" w:styleId="Pt1300000146" w:customStyle="1">
    <w:name w:val="Pt1300000146"/>
    <w:hidden/>
  </w:style>
  <w:style w:type="character" w:styleId="Pt1400000146" w:customStyle="1">
    <w:name w:val="Pt1400000146"/>
    <w:hidden/>
  </w:style>
  <w:style w:type="character" w:styleId="Pt1100000047" w:customStyle="1">
    <w:name w:val="Pt1100000047"/>
    <w:hidden/>
  </w:style>
  <w:style w:type="character" w:styleId="Pt1000000047" w:customStyle="1">
    <w:name w:val="Pt1000000047"/>
    <w:hidden/>
  </w:style>
  <w:style w:type="character" w:styleId="Pt1200000047" w:customStyle="1">
    <w:name w:val="Pt1200000047"/>
    <w:hidden/>
  </w:style>
  <w:style w:type="character" w:styleId="Pt1300000047" w:customStyle="1">
    <w:name w:val="Pt1300000047"/>
    <w:hidden/>
  </w:style>
  <w:style w:type="character" w:styleId="Pt1400000047" w:customStyle="1">
    <w:name w:val="Pt1400000047"/>
    <w:hidden/>
  </w:style>
  <w:style w:type="paragraph" w:styleId="Title">
    <w:name w:val="Title"/>
    <w:basedOn w:val="Normal"/>
    <w:next w:val="Normal"/>
    <w:link w:val="TitleChar"/>
    <w:qFormat/>
    <w:rsid w:val="00B93118"/>
    <w:pPr>
      <w:spacing w:after="0"/>
      <w:ind w:left="0"/>
    </w:pPr>
    <w:rPr>
      <w:b/>
      <w:bCs/>
    </w:rPr>
  </w:style>
  <w:style w:type="character" w:styleId="TitleChar" w:customStyle="1">
    <w:name w:val="Title Char"/>
    <w:basedOn w:val="DefaultParagraphFont"/>
    <w:link w:val="Title"/>
    <w:rsid w:val="00B93118"/>
    <w:rPr>
      <w:rFonts w:asciiTheme="minorHAnsi" w:hAnsiTheme="minorHAnsi" w:cstheme="minorHAnsi"/>
      <w:b/>
      <w:bCs/>
      <w:sz w:val="24"/>
      <w:szCs w:val="24"/>
    </w:rPr>
  </w:style>
  <w:style w:type="character" w:styleId="Heading6Char" w:customStyle="1">
    <w:name w:val="Heading 6 Char"/>
    <w:basedOn w:val="DefaultParagraphFont"/>
    <w:link w:val="Heading6"/>
    <w:rsid w:val="00BB3121"/>
    <w:rPr>
      <w:rFonts w:asciiTheme="minorHAnsi" w:hAnsiTheme="minorHAnsi" w:cstheme="minorHAnsi"/>
      <w:sz w:val="24"/>
      <w:szCs w:val="24"/>
    </w:rPr>
  </w:style>
  <w:style w:type="character" w:styleId="Heading7Char" w:customStyle="1">
    <w:name w:val="Heading 7 Char"/>
    <w:basedOn w:val="DefaultParagraphFont"/>
    <w:link w:val="Heading7"/>
    <w:rsid w:val="00BB3121"/>
    <w:rPr>
      <w:rFonts w:asciiTheme="minorHAnsi" w:hAnsiTheme="minorHAnsi" w:cstheme="minorHAnsi"/>
      <w:sz w:val="24"/>
      <w:szCs w:val="24"/>
    </w:rPr>
  </w:style>
  <w:style w:type="character" w:styleId="Heading8Char" w:customStyle="1">
    <w:name w:val="Heading 8 Char"/>
    <w:basedOn w:val="DefaultParagraphFont"/>
    <w:link w:val="Heading8"/>
    <w:rsid w:val="00BB3121"/>
    <w:rPr>
      <w:rFonts w:asciiTheme="minorHAnsi" w:hAnsiTheme="minorHAnsi" w:cstheme="minorHAnsi"/>
      <w:sz w:val="24"/>
      <w:szCs w:val="24"/>
    </w:rPr>
  </w:style>
  <w:style w:type="character" w:styleId="Heading1Char" w:customStyle="1">
    <w:name w:val="Heading 1 Char"/>
    <w:basedOn w:val="DefaultParagraphFont"/>
    <w:link w:val="Heading1"/>
    <w:rsid w:val="004B5602"/>
    <w:rPr>
      <w:rFonts w:cs="Arial" w:asciiTheme="minorHAnsi" w:hAnsiTheme="minorHAnsi"/>
      <w:b/>
      <w:bCs/>
      <w:kern w:val="96"/>
      <w:sz w:val="24"/>
      <w:szCs w:val="24"/>
    </w:rPr>
  </w:style>
  <w:style w:type="character" w:styleId="UnresolvedMention">
    <w:name w:val="Unresolved Mention"/>
    <w:basedOn w:val="DefaultParagraphFont"/>
    <w:rsid w:val="001D00B3"/>
    <w:rPr>
      <w:color w:val="605E5C"/>
      <w:shd w:val="clear" w:color="auto" w:fill="E1DFDD"/>
    </w:rPr>
  </w:style>
  <w:style w:type="paragraph" w:styleId="Revision">
    <w:name w:val="Revision"/>
    <w:hidden/>
    <w:uiPriority w:val="99"/>
    <w:semiHidden/>
    <w:rsid w:val="00766570"/>
    <w:rPr>
      <w:rFonts w:asciiTheme="minorHAnsi" w:hAnsiTheme="minorHAnsi" w:cstheme="minorHAnsi"/>
      <w:sz w:val="24"/>
      <w:szCs w:val="24"/>
    </w:rPr>
  </w:style>
  <w:style w:type="numbering" w:styleId="CurrentList1" w:customStyle="1">
    <w:name w:val="Current List1"/>
    <w:uiPriority w:val="99"/>
    <w:rsid w:val="00E21CC9"/>
    <w:pPr>
      <w:numPr>
        <w:numId w:val="8"/>
      </w:numPr>
    </w:pPr>
  </w:style>
  <w:style w:type="numbering" w:styleId="CurrentList2" w:customStyle="1">
    <w:name w:val="Current List2"/>
    <w:uiPriority w:val="99"/>
    <w:rsid w:val="00E167F2"/>
    <w:pPr>
      <w:numPr>
        <w:numId w:val="9"/>
      </w:numPr>
    </w:pPr>
  </w:style>
  <w:style w:type="numbering" w:styleId="CurrentList5" w:customStyle="1">
    <w:name w:val="Current List5"/>
    <w:uiPriority w:val="99"/>
    <w:rsid w:val="00EC0631"/>
    <w:pPr>
      <w:numPr>
        <w:numId w:val="13"/>
      </w:numPr>
    </w:pPr>
  </w:style>
  <w:style w:type="numbering" w:styleId="CurrentList3" w:customStyle="1">
    <w:name w:val="Current List3"/>
    <w:uiPriority w:val="99"/>
    <w:rsid w:val="00AB76B3"/>
    <w:pPr>
      <w:numPr>
        <w:numId w:val="11"/>
      </w:numPr>
    </w:pPr>
  </w:style>
  <w:style w:type="numbering" w:styleId="CurrentList4" w:customStyle="1">
    <w:name w:val="Current List4"/>
    <w:uiPriority w:val="99"/>
    <w:rsid w:val="00AB76B3"/>
    <w:pPr>
      <w:numPr>
        <w:numId w:val="12"/>
      </w:numPr>
    </w:pPr>
  </w:style>
  <w:style w:type="numbering" w:styleId="CurrentList6" w:customStyle="1">
    <w:name w:val="Current List6"/>
    <w:uiPriority w:val="99"/>
    <w:rsid w:val="00EC063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hyperlink" Target="https://www.untsystem.edu/regents-rules" TargetMode="External" Id="rId7" /><Relationship Type="http://schemas.openxmlformats.org/officeDocument/2006/relationships/customXml" Target="../customXml/item2.xml" Id="rId17" /><Relationship Type="http://schemas.openxmlformats.org/officeDocument/2006/relationships/styles" Target="styles.xml" Id="rId16" /><Relationship Type="http://schemas.openxmlformats.org/officeDocument/2006/relationships/endnotes" Target="endnotes.xml" Id="rId2" /><Relationship Type="http://schemas.openxmlformats.org/officeDocument/2006/relationships/footnotes" Target="footnotes.xml" Id="rId1" /><Relationship Type="http://schemas.openxmlformats.org/officeDocument/2006/relationships/footer" Target="footer1.xml" Id="rId11" /><Relationship Type="http://schemas.openxmlformats.org/officeDocument/2006/relationships/customXml" Target="../customXml/item1.xml" Id="rId6" /><Relationship Type="http://schemas.openxmlformats.org/officeDocument/2006/relationships/numbering" Target="numbering.xml" Id="rId15" /><Relationship Type="http://schemas.openxmlformats.org/officeDocument/2006/relationships/fontTable" Target="fontTable.xml" Id="rId5" /><Relationship Type="http://schemas.openxmlformats.org/officeDocument/2006/relationships/header" Target="header2.xml" Id="rId10" /><Relationship Type="http://schemas.openxmlformats.org/officeDocument/2006/relationships/customXml" Target="../customXml/item4.xml" Id="rId19" /><Relationship Type="http://schemas.openxmlformats.org/officeDocument/2006/relationships/theme" Target="theme/theme1.xml" Id="rId14"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omments" Target="comments.xml" Id="Rbdadb0d94d714501" /><Relationship Type="http://schemas.microsoft.com/office/2011/relationships/people" Target="people.xml" Id="R031ff9fa40904ca5" /><Relationship Type="http://schemas.microsoft.com/office/2011/relationships/commentsExtended" Target="commentsExtended.xml" Id="Rad59c44209644bf5" /><Relationship Type="http://schemas.microsoft.com/office/2016/09/relationships/commentsIds" Target="commentsIds.xml" Id="R06378f1701ea4db0" /><Relationship Type="http://schemas.microsoft.com/office/2018/08/relationships/commentsExtensible" Target="commentsExtensible.xml" Id="Reb19c6548c974895" /><Relationship Type="http://schemas.openxmlformats.org/officeDocument/2006/relationships/hyperlink" Target="https://policy.unt.edu/policy/06-004" TargetMode="External" Id="Ra2a61ac495b54a40"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cid:image001.png@01D60126.9E739B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1E7D7769530249BE3052FCF24F14A2" ma:contentTypeVersion="8" ma:contentTypeDescription="Create a new document." ma:contentTypeScope="" ma:versionID="aedf2eb1f6983c046546aa1d893fdedc">
  <xsd:schema xmlns:xsd="http://www.w3.org/2001/XMLSchema" xmlns:xs="http://www.w3.org/2001/XMLSchema" xmlns:p="http://schemas.microsoft.com/office/2006/metadata/properties" xmlns:ns2="faf8ee43-62cc-4028-a171-67df020c0f54" xmlns:ns3="d1fde62b-abb7-4ece-9977-ee311a9de3ed" targetNamespace="http://schemas.microsoft.com/office/2006/metadata/properties" ma:root="true" ma:fieldsID="cca4e695f42aac8778a3ec5b63db9ffc" ns2:_="" ns3:_="">
    <xsd:import namespace="faf8ee43-62cc-4028-a171-67df020c0f54"/>
    <xsd:import namespace="d1fde62b-abb7-4ece-9977-ee311a9de3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8ee43-62cc-4028-a171-67df020c0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fde62b-abb7-4ece-9977-ee311a9de3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689B6-6A2B-49DF-9D57-D7EEEB654E23}">
  <ds:schemaRefs>
    <ds:schemaRef ds:uri="http://schemas.openxmlformats.org/officeDocument/2006/bibliography"/>
  </ds:schemaRefs>
</ds:datastoreItem>
</file>

<file path=customXml/itemProps2.xml><?xml version="1.0" encoding="utf-8"?>
<ds:datastoreItem xmlns:ds="http://schemas.openxmlformats.org/officeDocument/2006/customXml" ds:itemID="{DBF38E94-24AE-432B-A89C-C33CE3D31721}"/>
</file>

<file path=customXml/itemProps3.xml><?xml version="1.0" encoding="utf-8"?>
<ds:datastoreItem xmlns:ds="http://schemas.openxmlformats.org/officeDocument/2006/customXml" ds:itemID="{09CF72FB-F9D4-4BFF-B22A-EC04CDFB585F}"/>
</file>

<file path=customXml/itemProps4.xml><?xml version="1.0" encoding="utf-8"?>
<ds:datastoreItem xmlns:ds="http://schemas.openxmlformats.org/officeDocument/2006/customXml" ds:itemID="{710AD2BF-DEF3-4074-A32D-D137E7E3F1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North Texas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 Policy</dc:title>
  <dc:creator>UNT Policy Office</dc:creator>
  <cp:lastModifiedBy>Cherry, William</cp:lastModifiedBy>
  <cp:revision>25</cp:revision>
  <cp:lastPrinted>2020-03-12T17:45:00Z</cp:lastPrinted>
  <dcterms:created xsi:type="dcterms:W3CDTF">2022-05-16T20:27:00Z</dcterms:created>
  <dcterms:modified xsi:type="dcterms:W3CDTF">2024-03-27T19:48:50Z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0x010100D01E7D7769530249BE3052FCF24F14A2</vt:lpwstr>
  </property>
</Properties>
</file>