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Override PartName="/customXml/itemProps2.xml" ContentType="application/vnd.openxmlformats-officedocument.customXmlProperties+xml"/>
  <Override PartName="/customXml/itemProps3.xml" ContentType="application/vnd.openxmlformats-officedocument.customXmlProperties+xml"/>
  <Override PartName="/customXml/item1.xml" ContentType="application/xml"/>
  <Override PartName="/customXml/itemProps4.xml" ContentType="application/vnd.openxmlformats-officedocument.customXml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microsoft.com/office/2011/relationships/webextensiontaskpanes" Target="word/webextensions/taskpanes.xml" /><Relationship Id="rId3" Type="http://schemas.openxmlformats.org/officeDocument/2006/relationships/extended-properties" Target="docProps/app.xml" /><Relationship Id="rId4"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Pr="00992E74" w:rsidR="004B5602" w:rsidP="007A0427" w14:paraId="35B94A85" w14:textId="77777777">
      <w:pPr>
        <w:pStyle w:val="Title"/>
      </w:pPr>
      <w:r w:rsidRPr="00992E74">
        <w:t>Policy Chapter:</w:t>
      </w:r>
      <w:r w:rsidRPr="00992E74">
        <w:tab/>
      </w:r>
      <w:r w:rsidR="00627435">
        <w:t xml:space="preserve">Chapter </w:t>
      </w:r>
      <w:r w:rsidR="00E57EEC">
        <w:t>6 Faculty Affairs</w:t>
      </w:r>
    </w:p>
    <w:p w:rsidRPr="00DA509E" w:rsidR="004B5602" w:rsidP="007A0427" w14:paraId="206CA74F" w14:textId="77777777">
      <w:pPr>
        <w:pStyle w:val="Heading1"/>
        <w:spacing w:before="40"/>
      </w:pPr>
      <w:r w:rsidRPr="00DA509E">
        <w:t xml:space="preserve">Policy </w:t>
      </w:r>
      <w:r>
        <w:t xml:space="preserve">Number and </w:t>
      </w:r>
      <w:r w:rsidRPr="00DA509E">
        <w:t>Title:</w:t>
      </w:r>
      <w:r w:rsidRPr="00DA509E">
        <w:tab/>
      </w:r>
      <w:r w:rsidRPr="00E57EEC" w:rsidR="00E57EEC">
        <w:t>06.052 Review of Tenured Faculty</w:t>
      </w:r>
    </w:p>
    <w:p w:rsidRPr="0095539E" w:rsidR="006F47FF" w:rsidP="008331FC" w14:paraId="035B571F" w14:textId="77777777">
      <w:pPr>
        <w:pStyle w:val="Heading2"/>
        <w:tabs>
          <w:tab w:val="clear" w:pos="2880"/>
        </w:tabs>
        <w:spacing w:before="360"/>
      </w:pPr>
      <w:r w:rsidRPr="0095539E">
        <w:t xml:space="preserve">Policy </w:t>
      </w:r>
      <w:r w:rsidRPr="0095539E" w:rsidR="00CB3802">
        <w:t>Statement</w:t>
      </w:r>
    </w:p>
    <w:p w:rsidRPr="007A0427" w:rsidR="00101C8C" w:rsidP="000B6B31" w14:paraId="6229F66F" w14:textId="77777777">
      <w:pPr>
        <w:tabs>
          <w:tab w:val="clear" w:pos="2880"/>
        </w:tabs>
      </w:pPr>
      <w:r w:rsidRPr="00C96E34">
        <w:t>UNT is committed to the consistent and comprehensive review of tenured faculty members in the areas of teaching, scholarship, service, and administration.</w:t>
      </w:r>
    </w:p>
    <w:p w:rsidR="006F47FF" w:rsidP="00B56EC4" w14:paraId="7EDFE6AC" w14:textId="77777777">
      <w:pPr>
        <w:pStyle w:val="Heading2"/>
        <w:tabs>
          <w:tab w:val="clear" w:pos="2880"/>
        </w:tabs>
      </w:pPr>
      <w:r w:rsidRPr="006F47FF">
        <w:t>Application of P</w:t>
      </w:r>
      <w:r w:rsidRPr="006F47FF" w:rsidR="002169DA">
        <w:t>olicy</w:t>
      </w:r>
    </w:p>
    <w:p w:rsidRPr="006F47FF" w:rsidR="00BF5EFF" w:rsidP="00FF7303" w14:paraId="6EA15954" w14:textId="187FC027">
      <w:pPr>
        <w:tabs>
          <w:tab w:val="clear" w:pos="2880"/>
        </w:tabs>
      </w:pPr>
      <w:r>
        <w:t>Tenured Faculty</w:t>
      </w:r>
      <w:r w:rsidR="00150BEC">
        <w:t>.</w:t>
      </w:r>
    </w:p>
    <w:p w:rsidRPr="006F47FF" w:rsidR="00A6680B" w:rsidP="00B56EC4" w14:paraId="3EECEDAB" w14:textId="77777777">
      <w:pPr>
        <w:pStyle w:val="Heading2"/>
        <w:tabs>
          <w:tab w:val="clear" w:pos="2880"/>
        </w:tabs>
      </w:pPr>
      <w:r w:rsidRPr="006F47FF">
        <w:t xml:space="preserve">Policy </w:t>
      </w:r>
      <w:r w:rsidRPr="006F47FF" w:rsidR="00101C8C">
        <w:t>Definitions</w:t>
      </w:r>
    </w:p>
    <w:p w:rsidR="007375F9" w:rsidP="007375F9" w14:paraId="2266803B" w14:textId="77777777">
      <w:pPr>
        <w:pStyle w:val="Heading3"/>
      </w:pPr>
      <w:r w:rsidRPr="007375F9">
        <w:t>Administration</w:t>
      </w:r>
    </w:p>
    <w:p w:rsidRPr="007375F9" w:rsidR="007375F9" w:rsidP="007375F9" w14:paraId="5152195F" w14:textId="0417E100">
      <w:pPr>
        <w:ind w:left="1267"/>
      </w:pPr>
      <w:r w:rsidR="1EDCC687">
        <w:rPr/>
        <w:t>“Administration</w:t>
      </w:r>
      <w:r w:rsidR="1EDCC687">
        <w:rPr/>
        <w:t>,</w:t>
      </w:r>
      <w:r w:rsidR="1EDCC687">
        <w:rPr/>
        <w:t>”</w:t>
      </w:r>
      <w:r w:rsidR="1EDCC687">
        <w:rPr/>
        <w:t xml:space="preserve"> in this policy,</w:t>
      </w:r>
      <w:r w:rsidR="1EDCC687">
        <w:rPr/>
        <w:t xml:space="preserve"> means any assignment other than scholarship, teaching, and service that entails duties relating to the operation of a program, institute, center, or like assignment </w:t>
      </w:r>
      <w:r w:rsidR="1EDCC687">
        <w:rPr/>
        <w:t>whether</w:t>
      </w:r>
      <w:ins w:author="Cherry, William" w:date="2024-03-04T20:09:10.927Z" w:id="986287846">
        <w:r w:rsidR="49D4668A">
          <w:t xml:space="preserve"> or not</w:t>
        </w:r>
      </w:ins>
      <w:r w:rsidR="1EDCC687">
        <w:rPr/>
        <w:t xml:space="preserve"> </w:t>
      </w:r>
      <w:r w:rsidR="1EDCC687">
        <w:rPr/>
        <w:t>the assignment qualifies as set out in section 51.948 of the Texas Education Code.</w:t>
      </w:r>
    </w:p>
    <w:p w:rsidR="007375F9" w:rsidP="007375F9" w14:paraId="55A4255B" w14:textId="77777777">
      <w:pPr>
        <w:pStyle w:val="Heading3"/>
      </w:pPr>
      <w:r w:rsidRPr="007375F9">
        <w:t>Professional Development Plan</w:t>
      </w:r>
    </w:p>
    <w:p w:rsidRPr="007375F9" w:rsidR="007375F9" w:rsidP="007375F9" w14:paraId="1539F7B7" w14:textId="77777777">
      <w:pPr>
        <w:ind w:left="1267"/>
      </w:pPr>
      <w:r w:rsidRPr="007375F9">
        <w:t>“Professional development plan”</w:t>
      </w:r>
      <w:r>
        <w:t xml:space="preserve"> and “</w:t>
      </w:r>
      <w:r w:rsidRPr="007375F9">
        <w:t>PDP</w:t>
      </w:r>
      <w:r>
        <w:t>,</w:t>
      </w:r>
      <w:r w:rsidRPr="007375F9">
        <w:t>”</w:t>
      </w:r>
      <w:r>
        <w:t xml:space="preserve"> in this policy,</w:t>
      </w:r>
      <w:r w:rsidRPr="007375F9">
        <w:t xml:space="preserve"> mean an agreement indicating how specific deficiencies in a faculty member’s performance will be remedied. The generation of the plan is a collaborative effort between a Faculty Professional Development Committee (FPDC) and faculty member. PDPs are approved by the unit administrator, dean, and provost prior to implementation.</w:t>
      </w:r>
    </w:p>
    <w:p w:rsidR="00E22311" w:rsidP="00E22311" w14:paraId="6BE0F148" w14:textId="77777777">
      <w:pPr>
        <w:pStyle w:val="Heading3"/>
      </w:pPr>
      <w:r w:rsidRPr="007375F9">
        <w:t>Unit</w:t>
      </w:r>
    </w:p>
    <w:p w:rsidRPr="007375F9" w:rsidR="007375F9" w:rsidP="007375F9" w14:paraId="2F955423" w14:textId="77777777">
      <w:pPr>
        <w:ind w:left="1267"/>
      </w:pPr>
      <w:r w:rsidRPr="007375F9">
        <w:t>“Unit</w:t>
      </w:r>
      <w:r w:rsidR="00E22311">
        <w:t>,</w:t>
      </w:r>
      <w:r w:rsidRPr="007375F9" w:rsidR="00E22311">
        <w:t>”</w:t>
      </w:r>
      <w:r w:rsidR="00E22311">
        <w:t xml:space="preserve"> in this policy,</w:t>
      </w:r>
      <w:r w:rsidRPr="007375F9">
        <w:t xml:space="preserve"> means an academic department/division under the administration of a UNT official with responsibilities for personnel actions related to the unit.</w:t>
      </w:r>
    </w:p>
    <w:p w:rsidR="00E22311" w:rsidP="00E22311" w14:paraId="0EC99BA8" w14:textId="77777777">
      <w:pPr>
        <w:pStyle w:val="Heading3"/>
      </w:pPr>
      <w:r w:rsidRPr="007375F9">
        <w:t>Unit Administrator</w:t>
      </w:r>
    </w:p>
    <w:p w:rsidRPr="007375F9" w:rsidR="007375F9" w:rsidP="007375F9" w14:paraId="676546CF" w14:textId="77777777">
      <w:pPr>
        <w:ind w:left="1267"/>
      </w:pPr>
      <w:r w:rsidRPr="007375F9">
        <w:t>“Unit administrator</w:t>
      </w:r>
      <w:r w:rsidR="00E22311">
        <w:t>,</w:t>
      </w:r>
      <w:r w:rsidRPr="007375F9" w:rsidR="00E22311">
        <w:t>”</w:t>
      </w:r>
      <w:r w:rsidR="00E22311">
        <w:t xml:space="preserve"> in this policy,</w:t>
      </w:r>
      <w:r w:rsidRPr="007375F9">
        <w:t xml:space="preserve"> means the person responsible for a unit as defined in this policy.</w:t>
      </w:r>
    </w:p>
    <w:p w:rsidR="002D04EB" w:rsidP="002D04EB" w14:paraId="335A57AE" w14:textId="77777777">
      <w:pPr>
        <w:pStyle w:val="Heading3"/>
      </w:pPr>
      <w:r w:rsidRPr="007375F9">
        <w:t>Personnel Affairs Committee</w:t>
      </w:r>
    </w:p>
    <w:p w:rsidRPr="006B7DCA" w:rsidR="00426E31" w:rsidP="00B47D7F" w14:paraId="5F6A73BD" w14:textId="0981E006">
      <w:pPr>
        <w:ind w:left="1260"/>
      </w:pPr>
      <w:r w:rsidRPr="00386EB1">
        <w:t>“</w:t>
      </w:r>
      <w:r w:rsidRPr="00386EB1">
        <w:t>Personnel</w:t>
      </w:r>
      <w:r w:rsidRPr="00426E31">
        <w:t xml:space="preserve"> Affairs Committee” and “PAC,” in this policy, mean an elected group of </w:t>
      </w:r>
      <w:r w:rsidRPr="00426E31">
        <w:t>faculty</w:t>
      </w:r>
      <w:r w:rsidRPr="00426E31">
        <w:t xml:space="preserve"> that make recommendations regarding unit decisions, such as annual merit, to the unit administrator and/or dean.</w:t>
      </w:r>
      <w:r w:rsidRPr="007375F9">
        <w:t xml:space="preserve"> </w:t>
      </w:r>
    </w:p>
    <w:p w:rsidR="002D04EB" w:rsidP="002D04EB" w14:paraId="2A202834" w14:textId="77777777">
      <w:pPr>
        <w:pStyle w:val="Heading3"/>
      </w:pPr>
      <w:r w:rsidRPr="007375F9">
        <w:t>Unsatisfactory Performance</w:t>
      </w:r>
    </w:p>
    <w:p w:rsidRPr="007375F9" w:rsidR="00252D52" w:rsidP="007375F9" w14:paraId="2EB30997" w14:textId="77777777">
      <w:pPr>
        <w:ind w:left="1267"/>
      </w:pPr>
      <w:r w:rsidRPr="007375F9">
        <w:t>“Unsatisfactory performance</w:t>
      </w:r>
      <w:r w:rsidR="002D04EB">
        <w:t>,</w:t>
      </w:r>
      <w:r w:rsidRPr="007375F9" w:rsidR="002D04EB">
        <w:t>”</w:t>
      </w:r>
      <w:r w:rsidR="002D04EB">
        <w:t xml:space="preserve"> in this policy,</w:t>
      </w:r>
      <w:r w:rsidRPr="007375F9">
        <w:t xml:space="preserve"> means the failure to sustain effectiveness in the domains of teaching, scholarship, service, and administration; continued or repeated substantial neglect of professional responsibilities; or incompetence or refusal to carry out duties that are part of the assigned workload. Examples of unsatisfactory performance </w:t>
      </w:r>
      <w:r w:rsidRPr="007375F9">
        <w:t>include, but are not limited to failure to meet classes, refusal to teach classes within one’s area of expertise, or failure or refusal to participate in scholarly activities, service, or administrative activities when these responsibilities are part of the assigned workload. Refusal to consider reasonable suggestions/advice to provide correction or assistance may also be a factor when determining whether a faculty member will be placed on a PDP.</w:t>
      </w:r>
    </w:p>
    <w:p w:rsidRPr="006F47FF" w:rsidR="00101C8C" w:rsidP="00B56EC4" w14:paraId="2583B043" w14:textId="77777777">
      <w:pPr>
        <w:pStyle w:val="Heading2"/>
        <w:tabs>
          <w:tab w:val="clear" w:pos="2880"/>
        </w:tabs>
      </w:pPr>
      <w:r w:rsidRPr="006F47FF">
        <w:t>Policy</w:t>
      </w:r>
      <w:r w:rsidRPr="006F47FF" w:rsidR="006D0DB4">
        <w:t xml:space="preserve"> Responsibilities</w:t>
      </w:r>
    </w:p>
    <w:p w:rsidR="00450175" w:rsidP="00450175" w14:paraId="0E6A3F36" w14:textId="3427BF00">
      <w:r>
        <w:t xml:space="preserve">Faculty members are reviewed annually after tenure is granted and after promotion. </w:t>
      </w:r>
      <w:r w:rsidRPr="00E4783B">
        <w:t>The</w:t>
      </w:r>
      <w:r>
        <w:t xml:space="preserve"> </w:t>
      </w:r>
      <w:r w:rsidRPr="00E4783B">
        <w:t xml:space="preserve">review </w:t>
      </w:r>
      <w:r>
        <w:t>is designed to support faculty development and sustained effectiveness. The review</w:t>
      </w:r>
      <w:r w:rsidRPr="00E4783B">
        <w:t xml:space="preserve"> assesses workload-based productivity within the context of a comprehensive three-year window</w:t>
      </w:r>
      <w:r>
        <w:t xml:space="preserve"> and is </w:t>
      </w:r>
      <w:r w:rsidRPr="0009761E">
        <w:t>n</w:t>
      </w:r>
      <w:r>
        <w:t xml:space="preserve">ot conducted for the purposes of dismissal or re-evaluation of tenure or promotion. In addition, reviews occurring after tenure and promotion must always protect academic freedom as outlined in </w:t>
      </w:r>
      <w:hyperlink w:history="1" r:id="rId7">
        <w:r w:rsidRPr="00092CCB">
          <w:rPr>
            <w:rStyle w:val="Hyperlink"/>
          </w:rPr>
          <w:t>UNT Policy 06.035, Academic Freedom and Responsibility</w:t>
        </w:r>
      </w:hyperlink>
      <w:r>
        <w:t>.</w:t>
      </w:r>
    </w:p>
    <w:p w:rsidRPr="00A106EB" w:rsidR="00A106EB" w:rsidP="00BF2166" w14:paraId="51F14427" w14:textId="77777777">
      <w:pPr>
        <w:pStyle w:val="Heading3"/>
        <w:numPr>
          <w:ilvl w:val="0"/>
          <w:numId w:val="4"/>
        </w:numPr>
        <w:tabs>
          <w:tab w:val="clear" w:pos="2880"/>
        </w:tabs>
      </w:pPr>
      <w:r w:rsidRPr="00A106EB">
        <w:t>General Guidelines</w:t>
      </w:r>
    </w:p>
    <w:p w:rsidRPr="00A106EB" w:rsidR="00A106EB" w:rsidP="00707A12" w14:paraId="2FD0804F" w14:textId="633C4D98">
      <w:pPr>
        <w:numPr>
          <w:ilvl w:val="2"/>
          <w:numId w:val="20"/>
        </w:numPr>
        <w:tabs>
          <w:tab w:val="clear" w:pos="2880"/>
        </w:tabs>
        <w:ind w:left="1800"/>
      </w:pPr>
      <w:r w:rsidRPr="00A106EB">
        <w:t>Faculty members are expected to earn evaluations of at least sustained effectiveness in the areas of teaching, scholarship, service, and administration (if the faculty member is an administrator) after being awarded tenure</w:t>
      </w:r>
      <w:r w:rsidR="006A278B">
        <w:t xml:space="preserve"> and after promotion</w:t>
      </w:r>
      <w:r w:rsidRPr="00A106EB">
        <w:t>.</w:t>
      </w:r>
    </w:p>
    <w:p w:rsidRPr="00A106EB" w:rsidR="00A106EB" w:rsidP="00707A12" w14:paraId="6CD71F01" w14:textId="66B4336E">
      <w:pPr>
        <w:numPr>
          <w:ilvl w:val="2"/>
          <w:numId w:val="20"/>
        </w:numPr>
        <w:tabs>
          <w:tab w:val="clear" w:pos="2880"/>
        </w:tabs>
        <w:ind w:left="1800"/>
      </w:pPr>
      <w:r w:rsidRPr="00A106EB">
        <w:t xml:space="preserve">Each unit administrator and Personnel Affairs Committee must review all tenured faculty in the unit annually and provide a written evaluation </w:t>
      </w:r>
      <w:r w:rsidR="00B87C31">
        <w:t>of</w:t>
      </w:r>
      <w:r w:rsidRPr="00A106EB" w:rsidR="00B87C31">
        <w:t xml:space="preserve"> </w:t>
      </w:r>
      <w:r w:rsidRPr="00A106EB">
        <w:t>the areas of each faculty member’s assigned workload.</w:t>
      </w:r>
    </w:p>
    <w:p w:rsidRPr="00A106EB" w:rsidR="00A106EB" w:rsidP="00707A12" w14:paraId="13CD4E12" w14:textId="0C74550A">
      <w:pPr>
        <w:numPr>
          <w:ilvl w:val="2"/>
          <w:numId w:val="20"/>
        </w:numPr>
        <w:tabs>
          <w:tab w:val="clear" w:pos="2880"/>
        </w:tabs>
        <w:ind w:left="1800"/>
      </w:pPr>
      <w:r w:rsidRPr="00A106EB">
        <w:t xml:space="preserve">A faculty member who receives a review of unsatisfactory </w:t>
      </w:r>
      <w:r w:rsidR="00B87C31">
        <w:t xml:space="preserve">in a single domain </w:t>
      </w:r>
      <w:r w:rsidR="00881544">
        <w:t>shall</w:t>
      </w:r>
      <w:r w:rsidRPr="00A106EB" w:rsidR="00593E19">
        <w:t xml:space="preserve"> </w:t>
      </w:r>
      <w:r w:rsidRPr="00A106EB">
        <w:t>be placed on a PDP.</w:t>
      </w:r>
    </w:p>
    <w:p w:rsidRPr="00A106EB" w:rsidR="00A106EB" w:rsidP="00707A12" w14:paraId="4638C0CF" w14:textId="65EF26D7">
      <w:pPr>
        <w:numPr>
          <w:ilvl w:val="2"/>
          <w:numId w:val="20"/>
        </w:numPr>
        <w:tabs>
          <w:tab w:val="clear" w:pos="2880"/>
        </w:tabs>
        <w:ind w:left="1800"/>
      </w:pPr>
      <w:r w:rsidRPr="00A106EB">
        <w:t xml:space="preserve">Numerical scores and rankings </w:t>
      </w:r>
      <w:r w:rsidR="006855E8">
        <w:t xml:space="preserve">in a single domain </w:t>
      </w:r>
      <w:r w:rsidRPr="00A106EB">
        <w:t>within a unit during an annual evaluation are not necessarily indicative of unsatisfactory performance</w:t>
      </w:r>
      <w:r w:rsidR="0020535A">
        <w:t xml:space="preserve">, </w:t>
      </w:r>
      <w:r w:rsidRPr="00CC11CA" w:rsidR="0020535A">
        <w:t xml:space="preserve">and no single year of the three-year window </w:t>
      </w:r>
      <w:r w:rsidR="007759CB">
        <w:t>will</w:t>
      </w:r>
      <w:r w:rsidRPr="00CC11CA" w:rsidR="0020535A">
        <w:t xml:space="preserve"> have greater weight than the other two</w:t>
      </w:r>
      <w:r w:rsidRPr="00A106EB">
        <w:t xml:space="preserve">. Failure to publish or secure external funding </w:t>
      </w:r>
      <w:r w:rsidRPr="00A106EB">
        <w:t>in a given year</w:t>
      </w:r>
      <w:r w:rsidRPr="00A106EB">
        <w:t xml:space="preserve"> does not, in itself, imply unsatisfactory performance in scholarship. Negative teaching evaluations do not, in themselves, imply unsatisfactory performance in teaching.</w:t>
      </w:r>
    </w:p>
    <w:p w:rsidRPr="00A106EB" w:rsidR="00A106EB" w:rsidP="00707A12" w14:paraId="0A49AEDA" w14:textId="77777777">
      <w:pPr>
        <w:pStyle w:val="Heading3"/>
      </w:pPr>
      <w:r w:rsidRPr="00A106EB">
        <w:t>Unit Criteria</w:t>
      </w:r>
    </w:p>
    <w:p w:rsidRPr="00A106EB" w:rsidR="00A106EB" w:rsidP="00707A12" w14:paraId="47C59904" w14:textId="77777777">
      <w:pPr>
        <w:numPr>
          <w:ilvl w:val="2"/>
          <w:numId w:val="19"/>
        </w:numPr>
        <w:tabs>
          <w:tab w:val="clear" w:pos="2880"/>
        </w:tabs>
        <w:ind w:left="1800"/>
      </w:pPr>
      <w:r w:rsidRPr="00A106EB">
        <w:t>The tenured faculty of each unit, in collaboration with the unit administrator, is responsible for developing written workload-based performance criteria for the annual review of tenured faculty and for reviewing the criteria no fewer than every six (6) years. Each unit’s criteria must be consistent with those of the college and university policy.</w:t>
      </w:r>
    </w:p>
    <w:p w:rsidRPr="00A106EB" w:rsidR="00A106EB" w:rsidP="00707A12" w14:paraId="028C14A9" w14:textId="77777777">
      <w:pPr>
        <w:numPr>
          <w:ilvl w:val="2"/>
          <w:numId w:val="19"/>
        </w:numPr>
        <w:tabs>
          <w:tab w:val="clear" w:pos="2880"/>
        </w:tabs>
        <w:ind w:left="1800"/>
      </w:pPr>
      <w:r w:rsidRPr="00A106EB">
        <w:t>The dean and provost must approve all unit criteria and ensure the criteria are sufficiently flexible to allow for differences in academic disciplines.</w:t>
      </w:r>
    </w:p>
    <w:p w:rsidRPr="00A106EB" w:rsidR="00A106EB" w:rsidP="00707A12" w14:paraId="53014194" w14:textId="77777777">
      <w:pPr>
        <w:numPr>
          <w:ilvl w:val="2"/>
          <w:numId w:val="19"/>
        </w:numPr>
        <w:tabs>
          <w:tab w:val="clear" w:pos="2880"/>
        </w:tabs>
        <w:ind w:left="1800"/>
      </w:pPr>
      <w:r w:rsidRPr="00A106EB">
        <w:t>The dean will provide said criteria to each tenured faculty member.</w:t>
      </w:r>
    </w:p>
    <w:p w:rsidRPr="00A106EB" w:rsidR="00A106EB" w:rsidP="00707A12" w14:paraId="723DAEB8" w14:textId="77777777">
      <w:pPr>
        <w:numPr>
          <w:ilvl w:val="2"/>
          <w:numId w:val="19"/>
        </w:numPr>
        <w:tabs>
          <w:tab w:val="clear" w:pos="2880"/>
        </w:tabs>
        <w:ind w:left="1800"/>
      </w:pPr>
      <w:r w:rsidRPr="00A106EB">
        <w:t xml:space="preserve">The unit administrator and dean are responsible for ensuring review criteria is followed. </w:t>
      </w:r>
    </w:p>
    <w:p w:rsidRPr="00A106EB" w:rsidR="00A106EB" w:rsidP="00707A12" w14:paraId="4364C586" w14:textId="77777777">
      <w:pPr>
        <w:pStyle w:val="Heading3"/>
      </w:pPr>
      <w:r w:rsidRPr="00A106EB">
        <w:t>Guidelines for Professional Development</w:t>
      </w:r>
    </w:p>
    <w:p w:rsidRPr="00707A12" w:rsidR="00A106EB" w:rsidP="00707A12" w14:paraId="0BFA891D" w14:textId="72900768">
      <w:pPr>
        <w:pStyle w:val="ListParagraph"/>
        <w:numPr>
          <w:ilvl w:val="0"/>
          <w:numId w:val="22"/>
        </w:numPr>
        <w:tabs>
          <w:tab w:val="clear" w:pos="2880"/>
        </w:tabs>
        <w:ind w:left="1800"/>
        <w:rPr/>
      </w:pPr>
      <w:r w:rsidR="0B1FFCD4">
        <w:rPr/>
        <w:t xml:space="preserve">A faculty member who receives a </w:t>
      </w:r>
      <w:r w:rsidR="007C2CC2">
        <w:rPr/>
        <w:t xml:space="preserve">rating of </w:t>
      </w:r>
      <w:r w:rsidR="0B1FFCD4">
        <w:rPr/>
        <w:t xml:space="preserve">unsatisfactory </w:t>
      </w:r>
      <w:r w:rsidR="007C2CC2">
        <w:rPr/>
        <w:t>in a single domain</w:t>
      </w:r>
      <w:r w:rsidR="0B1FFCD4">
        <w:rPr/>
        <w:t xml:space="preserve"> by the </w:t>
      </w:r>
      <w:ins w:author="Cherry, William" w:date="2024-02-26T20:43:40.965Z" w:id="1914973326">
        <w:r w:rsidR="438198CE">
          <w:t>u</w:t>
        </w:r>
      </w:ins>
      <w:del w:author="Cherry, William" w:date="2024-02-26T20:43:40.488Z" w:id="1305251145">
        <w:r w:rsidDel="438198CE">
          <w:delText>U</w:delText>
        </w:r>
      </w:del>
      <w:r w:rsidR="00FD01FF">
        <w:rPr/>
        <w:t xml:space="preserve">nit </w:t>
      </w:r>
      <w:ins w:author="Cherry, William" w:date="2024-02-26T20:43:44.601Z" w:id="926457384">
        <w:r w:rsidR="23622500">
          <w:t>a</w:t>
        </w:r>
      </w:ins>
      <w:del w:author="Cherry, William" w:date="2024-02-26T20:43:44.43Z" w:id="2064532099">
        <w:r w:rsidDel="49FF4BD7">
          <w:delText>A</w:delText>
        </w:r>
      </w:del>
      <w:r w:rsidR="00FD01FF">
        <w:rPr/>
        <w:t>dministrator</w:t>
      </w:r>
      <w:r w:rsidR="0B1FFCD4">
        <w:rPr/>
        <w:t xml:space="preserve"> </w:t>
      </w:r>
      <w:r w:rsidR="00D357FB">
        <w:rPr/>
        <w:t>shall</w:t>
      </w:r>
      <w:r w:rsidR="001A7E89">
        <w:rPr/>
        <w:t xml:space="preserve"> </w:t>
      </w:r>
      <w:r w:rsidR="0B1FFCD4">
        <w:rPr/>
        <w:t>be placed on a PDP.</w:t>
      </w:r>
    </w:p>
    <w:p w:rsidRPr="00707A12" w:rsidR="00A106EB" w:rsidP="00707A12" w14:paraId="256AD270" w14:textId="05A801EE">
      <w:pPr>
        <w:pStyle w:val="ListParagraph"/>
        <w:numPr>
          <w:ilvl w:val="0"/>
          <w:numId w:val="22"/>
        </w:numPr>
        <w:tabs>
          <w:tab w:val="clear" w:pos="2880"/>
        </w:tabs>
        <w:ind w:left="1800"/>
        <w:rPr/>
      </w:pPr>
      <w:r w:rsidR="4C540383">
        <w:rPr/>
        <w:t>The PDP is initiated with the appointment of a FPDC consisting of tenured faculty</w:t>
      </w:r>
      <w:r w:rsidR="00707A12">
        <w:rPr/>
        <w:t xml:space="preserve"> </w:t>
      </w:r>
      <w:r w:rsidR="4C540383">
        <w:rPr/>
        <w:t>only.</w:t>
      </w:r>
      <w:r w:rsidR="4C540383">
        <w:rPr/>
        <w:t xml:space="preserve"> </w:t>
      </w:r>
      <w:r w:rsidR="4C540383">
        <w:rPr/>
        <w:t xml:space="preserve">The FPDC </w:t>
      </w:r>
      <w:r w:rsidR="00112C0C">
        <w:rPr/>
        <w:t>shall</w:t>
      </w:r>
      <w:r w:rsidR="0048046C">
        <w:rPr/>
        <w:t xml:space="preserve"> </w:t>
      </w:r>
      <w:r w:rsidR="4C540383">
        <w:rPr/>
        <w:t xml:space="preserve">be </w:t>
      </w:r>
      <w:r w:rsidR="4C540383">
        <w:rPr/>
        <w:t>comprised</w:t>
      </w:r>
      <w:r w:rsidR="4C540383">
        <w:rPr/>
        <w:t xml:space="preserve"> of a member selected by the faculty member under review, who may be from outside UNT; a</w:t>
      </w:r>
      <w:r w:rsidR="4C540383">
        <w:rPr/>
        <w:t xml:space="preserve"> member appointed by the dean of the faculty member’s college in consultation with the unit administrator; and a third individual selected by these two (2) members from a pool of UNT faculty provided by the provost. The third member will serve as the chair of the FPDC. The FPDC may select non-voting members and </w:t>
      </w:r>
      <w:r w:rsidR="4C540383">
        <w:rPr/>
        <w:t>utilize</w:t>
      </w:r>
      <w:r w:rsidR="4C540383">
        <w:rPr/>
        <w:t xml:space="preserve"> other resources </w:t>
      </w:r>
      <w:r w:rsidR="4C540383">
        <w:rPr/>
        <w:t>deemed</w:t>
      </w:r>
      <w:r w:rsidR="4C540383">
        <w:rPr/>
        <w:t xml:space="preserve"> necessary. The provost may appoint members to serve on the FPDC if the faculty member under review or dean </w:t>
      </w:r>
      <w:r w:rsidR="4C540383">
        <w:rPr/>
        <w:t>fail</w:t>
      </w:r>
      <w:r w:rsidR="73B3AC1C">
        <w:rPr/>
        <w:t>s</w:t>
      </w:r>
      <w:r w:rsidR="4C540383">
        <w:rPr/>
        <w:t xml:space="preserve"> to</w:t>
      </w:r>
      <w:r w:rsidR="4C540383">
        <w:rPr/>
        <w:t xml:space="preserve"> </w:t>
      </w:r>
      <w:r w:rsidR="4C540383">
        <w:rPr/>
        <w:t>identify</w:t>
      </w:r>
      <w:r w:rsidR="4C540383">
        <w:rPr/>
        <w:t xml:space="preserve"> a member </w:t>
      </w:r>
      <w:r w:rsidR="4C540383">
        <w:rPr/>
        <w:t xml:space="preserve">in a </w:t>
      </w:r>
      <w:r w:rsidR="4C540383">
        <w:rPr/>
        <w:t>timely</w:t>
      </w:r>
      <w:r w:rsidR="4C540383">
        <w:rPr/>
        <w:t xml:space="preserve"> manner</w:t>
      </w:r>
      <w:r w:rsidR="4C540383">
        <w:rPr/>
        <w:t xml:space="preserve"> or the two (2) selected members are unable to agree on a third member in a reasonable time.</w:t>
      </w:r>
    </w:p>
    <w:p w:rsidRPr="00707A12" w:rsidR="00A106EB" w:rsidP="00707A12" w14:paraId="0E17CF4F" w14:textId="77777777">
      <w:pPr>
        <w:pStyle w:val="ListParagraph"/>
        <w:numPr>
          <w:ilvl w:val="0"/>
          <w:numId w:val="22"/>
        </w:numPr>
        <w:tabs>
          <w:tab w:val="clear" w:pos="2880"/>
        </w:tabs>
        <w:ind w:left="1800"/>
      </w:pPr>
      <w:r w:rsidRPr="00707A12">
        <w:t xml:space="preserve">The FPDC, in consultation with the faculty member, will develop a written, </w:t>
      </w:r>
      <w:r w:rsidRPr="00707A12">
        <w:t>individualized</w:t>
      </w:r>
      <w:r w:rsidRPr="00707A12">
        <w:t xml:space="preserve"> and clear plan that is intended to facilitate professional development and remedy all deficiencies noted in the annual review. The PDP will:</w:t>
      </w:r>
    </w:p>
    <w:p w:rsidRPr="00A106EB" w:rsidR="00A106EB" w:rsidP="00707A12" w14:paraId="4278BB27" w14:textId="0BFE3ADA">
      <w:pPr>
        <w:numPr>
          <w:ilvl w:val="3"/>
          <w:numId w:val="21"/>
        </w:numPr>
        <w:tabs>
          <w:tab w:val="clear" w:pos="2880"/>
        </w:tabs>
        <w:ind w:left="2160"/>
        <w:rPr/>
      </w:pPr>
      <w:r w:rsidR="716CB209">
        <w:rPr/>
        <w:t>i</w:t>
      </w:r>
      <w:r w:rsidR="003348FB">
        <w:rPr/>
        <w:t>dentify</w:t>
      </w:r>
      <w:r w:rsidR="003348FB">
        <w:rPr/>
        <w:t xml:space="preserve"> specific deficiency</w:t>
      </w:r>
      <w:ins w:author="Cherry, William" w:date="2024-03-25T19:01:49.249Z" w:id="1132420945">
        <w:r w:rsidR="727C5184">
          <w:t>/</w:t>
        </w:r>
      </w:ins>
      <w:del w:author="Cherry, William" w:date="2024-03-25T19:01:48.799Z" w:id="207404969">
        <w:r w:rsidDel="003348FB">
          <w:delText>(</w:delText>
        </w:r>
      </w:del>
      <w:r w:rsidR="003348FB">
        <w:rPr/>
        <w:t>ies</w:t>
      </w:r>
      <w:del w:author="Cherry, William" w:date="2024-03-25T19:01:51.713Z" w:id="1349419724">
        <w:r w:rsidDel="003348FB">
          <w:delText>)</w:delText>
        </w:r>
      </w:del>
      <w:r w:rsidR="003348FB">
        <w:rPr/>
        <w:t xml:space="preserve"> to be </w:t>
      </w:r>
      <w:r w:rsidR="003348FB">
        <w:rPr/>
        <w:t>addressed;</w:t>
      </w:r>
    </w:p>
    <w:p w:rsidRPr="00A106EB" w:rsidR="00A106EB" w:rsidP="00707A12" w14:paraId="2CB09C83" w14:textId="6ED2737D">
      <w:pPr>
        <w:numPr>
          <w:ilvl w:val="3"/>
          <w:numId w:val="21"/>
        </w:numPr>
        <w:tabs>
          <w:tab w:val="clear" w:pos="2880"/>
        </w:tabs>
        <w:ind w:left="2160"/>
      </w:pPr>
      <w:r>
        <w:t>i</w:t>
      </w:r>
      <w:r w:rsidRPr="00A106EB" w:rsidR="003348FB">
        <w:t xml:space="preserve">dentify factors that impeded or may have impeded the ability or opportunity to sustain effectiveness in the area or areas evaluated as </w:t>
      </w:r>
      <w:r w:rsidRPr="00A106EB" w:rsidR="003348FB">
        <w:t>unsatisfactory;</w:t>
      </w:r>
    </w:p>
    <w:p w:rsidRPr="00A106EB" w:rsidR="00A106EB" w:rsidP="00707A12" w14:paraId="0E712329" w14:textId="516BEB54">
      <w:pPr>
        <w:numPr>
          <w:ilvl w:val="3"/>
          <w:numId w:val="21"/>
        </w:numPr>
        <w:tabs>
          <w:tab w:val="clear" w:pos="2880"/>
        </w:tabs>
        <w:ind w:left="2160"/>
        <w:rPr/>
      </w:pPr>
      <w:r w:rsidR="716CB209">
        <w:rPr/>
        <w:t>i</w:t>
      </w:r>
      <w:r w:rsidR="003348FB">
        <w:rPr/>
        <w:t>dentify</w:t>
      </w:r>
      <w:r w:rsidR="003348FB">
        <w:rPr/>
        <w:t xml:space="preserve"> institutional resources available to address the identified deficiency</w:t>
      </w:r>
      <w:ins w:author="Cherry, William" w:date="2024-03-25T19:02:16.575Z" w:id="95657007">
        <w:r w:rsidR="7101FD6B">
          <w:t>/</w:t>
        </w:r>
      </w:ins>
      <w:del w:author="Cherry, William" w:date="2024-03-25T19:02:16.133Z" w:id="57254447">
        <w:r w:rsidDel="003348FB">
          <w:delText>(</w:delText>
        </w:r>
      </w:del>
      <w:r w:rsidR="003348FB">
        <w:rPr/>
        <w:t>ies</w:t>
      </w:r>
      <w:del w:author="Cherry, William" w:date="2024-03-25T19:02:20.035Z" w:id="1908851340">
        <w:r w:rsidDel="003348FB">
          <w:delText>)</w:delText>
        </w:r>
      </w:del>
      <w:r w:rsidR="003348FB">
        <w:rPr/>
        <w:t>;</w:t>
      </w:r>
    </w:p>
    <w:p w:rsidRPr="00A106EB" w:rsidR="00A106EB" w:rsidP="00707A12" w14:paraId="255EA002" w14:textId="13681CE0">
      <w:pPr>
        <w:numPr>
          <w:ilvl w:val="3"/>
          <w:numId w:val="21"/>
        </w:numPr>
        <w:tabs>
          <w:tab w:val="clear" w:pos="2880"/>
        </w:tabs>
        <w:ind w:left="2160"/>
        <w:rPr/>
      </w:pPr>
      <w:r w:rsidR="716CB209">
        <w:rPr/>
        <w:t>i</w:t>
      </w:r>
      <w:r w:rsidR="003348FB">
        <w:rPr/>
        <w:t>dentify</w:t>
      </w:r>
      <w:r w:rsidR="003348FB">
        <w:rPr/>
        <w:t xml:space="preserve"> specific goals or outcomes intended to </w:t>
      </w:r>
      <w:r w:rsidR="003348FB">
        <w:rPr/>
        <w:t>demonstrate</w:t>
      </w:r>
      <w:r w:rsidR="003348FB">
        <w:rPr/>
        <w:t xml:space="preserve"> that the noted deficiency</w:t>
      </w:r>
      <w:ins w:author="Cherry, William" w:date="2024-03-25T19:02:01.379Z" w:id="1247700015">
        <w:r w:rsidR="38639122">
          <w:t>/</w:t>
        </w:r>
      </w:ins>
      <w:del w:author="Cherry, William" w:date="2024-03-25T19:02:00.574Z" w:id="388611899">
        <w:r w:rsidDel="003348FB">
          <w:delText>(</w:delText>
        </w:r>
      </w:del>
      <w:r w:rsidR="003348FB">
        <w:rPr/>
        <w:t>ies</w:t>
      </w:r>
      <w:del w:author="Cherry, William" w:date="2024-03-25T19:02:03.746Z" w:id="1650721063">
        <w:r w:rsidDel="003348FB">
          <w:delText>)</w:delText>
        </w:r>
      </w:del>
      <w:r w:rsidR="003348FB">
        <w:rPr/>
        <w:t xml:space="preserve"> have been </w:t>
      </w:r>
      <w:r w:rsidR="003348FB">
        <w:rPr/>
        <w:t>corrected;</w:t>
      </w:r>
    </w:p>
    <w:p w:rsidRPr="00A106EB" w:rsidR="00A106EB" w:rsidP="00707A12" w14:paraId="3A2D2479" w14:textId="5C1CF8B7">
      <w:pPr>
        <w:numPr>
          <w:ilvl w:val="3"/>
          <w:numId w:val="21"/>
        </w:numPr>
        <w:tabs>
          <w:tab w:val="clear" w:pos="2880"/>
        </w:tabs>
        <w:ind w:left="2160"/>
      </w:pPr>
      <w:r>
        <w:t>d</w:t>
      </w:r>
      <w:r w:rsidRPr="00A106EB" w:rsidR="003348FB">
        <w:t xml:space="preserve">escribe the activities to be undertaken to achieve agreed‐upon </w:t>
      </w:r>
      <w:r w:rsidRPr="00A106EB" w:rsidR="003348FB">
        <w:t>outcomes;</w:t>
      </w:r>
    </w:p>
    <w:p w:rsidRPr="00A106EB" w:rsidR="00A106EB" w:rsidP="00707A12" w14:paraId="70DD1530" w14:textId="5E7E5C5F">
      <w:pPr>
        <w:numPr>
          <w:ilvl w:val="3"/>
          <w:numId w:val="21"/>
        </w:numPr>
        <w:tabs>
          <w:tab w:val="clear" w:pos="2880"/>
        </w:tabs>
        <w:ind w:left="2160"/>
      </w:pPr>
      <w:r>
        <w:t>a</w:t>
      </w:r>
      <w:r w:rsidRPr="00A106EB" w:rsidR="003348FB">
        <w:t xml:space="preserve">rticulate the criteria for assessing progress toward the agreed-upon goals or </w:t>
      </w:r>
      <w:r w:rsidRPr="00A106EB" w:rsidR="003348FB">
        <w:t>outcomes;</w:t>
      </w:r>
    </w:p>
    <w:p w:rsidRPr="00A106EB" w:rsidR="00A106EB" w:rsidP="00707A12" w14:paraId="6C82CD78" w14:textId="30AA84D3">
      <w:pPr>
        <w:numPr>
          <w:ilvl w:val="3"/>
          <w:numId w:val="21"/>
        </w:numPr>
        <w:tabs>
          <w:tab w:val="clear" w:pos="2880"/>
        </w:tabs>
        <w:ind w:left="2160"/>
      </w:pPr>
      <w:r>
        <w:t>i</w:t>
      </w:r>
      <w:r w:rsidRPr="00A106EB" w:rsidR="003348FB">
        <w:t>dentify metrics to assess progress; and</w:t>
      </w:r>
    </w:p>
    <w:p w:rsidRPr="00A106EB" w:rsidR="00A106EB" w:rsidP="00707A12" w14:paraId="71115852" w14:textId="18B6641A">
      <w:pPr>
        <w:numPr>
          <w:ilvl w:val="3"/>
          <w:numId w:val="21"/>
        </w:numPr>
        <w:tabs>
          <w:tab w:val="clear" w:pos="2880"/>
        </w:tabs>
        <w:ind w:left="2160"/>
        <w:rPr/>
      </w:pPr>
      <w:r w:rsidR="4C540383">
        <w:rPr/>
        <w:t>e</w:t>
      </w:r>
      <w:r w:rsidR="003348FB">
        <w:rPr/>
        <w:t>stablish timelines and milestones for evaluating progress.</w:t>
      </w:r>
    </w:p>
    <w:p w:rsidRPr="00707A12" w:rsidR="00A106EB" w:rsidP="00707A12" w14:paraId="41763900" w14:textId="145C6E0D">
      <w:pPr>
        <w:pStyle w:val="ListParagraph"/>
        <w:numPr>
          <w:ilvl w:val="0"/>
          <w:numId w:val="22"/>
        </w:numPr>
        <w:tabs>
          <w:tab w:val="clear" w:pos="2880"/>
        </w:tabs>
        <w:ind w:left="1800"/>
        <w:rPr/>
      </w:pPr>
      <w:r w:rsidR="716CB209">
        <w:rPr/>
        <w:t xml:space="preserve">The PDP must be approved by the unit administrator, dean, and provost; and communicated to the faculty member in writing </w:t>
      </w:r>
      <w:r w:rsidR="716CB209">
        <w:rPr/>
        <w:t>prior</w:t>
      </w:r>
      <w:r w:rsidR="716CB209">
        <w:rPr/>
        <w:t xml:space="preserve"> to its implementation. The FPDC will </w:t>
      </w:r>
      <w:r w:rsidR="716CB209">
        <w:rPr/>
        <w:t>monitor</w:t>
      </w:r>
      <w:r w:rsidR="716CB209">
        <w:rPr/>
        <w:t xml:space="preserve"> progress</w:t>
      </w:r>
      <w:r w:rsidR="008561B9">
        <w:rPr/>
        <w:t>;</w:t>
      </w:r>
      <w:r w:rsidR="716CB209">
        <w:rPr/>
        <w:t xml:space="preserve"> provide mentorship as needed</w:t>
      </w:r>
      <w:r w:rsidR="008561B9">
        <w:rPr/>
        <w:t>;</w:t>
      </w:r>
      <w:r w:rsidR="716CB209">
        <w:rPr/>
        <w:t xml:space="preserve"> and </w:t>
      </w:r>
      <w:r w:rsidR="716CB209">
        <w:rPr/>
        <w:t>submit</w:t>
      </w:r>
      <w:r w:rsidR="716CB209">
        <w:rPr/>
        <w:t xml:space="preserve"> periodic reports, at least annually, to the unit administrator and the faculty member.</w:t>
      </w:r>
    </w:p>
    <w:p w:rsidRPr="00707A12" w:rsidR="00707A12" w:rsidP="00707A12" w14:paraId="6F758E89" w14:textId="77777777">
      <w:pPr>
        <w:pStyle w:val="Heading3"/>
      </w:pPr>
      <w:r w:rsidRPr="00A106EB">
        <w:t>Removal from the PDP</w:t>
      </w:r>
    </w:p>
    <w:p w:rsidRPr="00707A12" w:rsidR="00A106EB" w:rsidP="00707A12" w14:paraId="0BEA204C" w14:textId="77777777">
      <w:pPr>
        <w:pStyle w:val="ListParagraph"/>
        <w:numPr>
          <w:ilvl w:val="0"/>
          <w:numId w:val="24"/>
        </w:numPr>
        <w:tabs>
          <w:tab w:val="clear" w:pos="2880"/>
        </w:tabs>
        <w:ind w:left="1800"/>
      </w:pPr>
      <w:r w:rsidRPr="00707A12">
        <w:t>A faculty member may be on a PDP for up to two (2) calendar years. At the end of each year, the FPDC will determine whether the faculty has achieved the outcomes identified in the plan.</w:t>
      </w:r>
    </w:p>
    <w:p w:rsidRPr="00707A12" w:rsidR="00A106EB" w:rsidP="00707A12" w14:paraId="2FE5C745" w14:textId="022781DB">
      <w:pPr>
        <w:pStyle w:val="ListParagraph"/>
        <w:numPr>
          <w:ilvl w:val="0"/>
          <w:numId w:val="24"/>
        </w:numPr>
        <w:tabs>
          <w:tab w:val="clear" w:pos="2880"/>
        </w:tabs>
        <w:ind w:left="1800"/>
        <w:rPr/>
      </w:pPr>
      <w:r w:rsidR="1EDCC687">
        <w:rPr/>
        <w:t xml:space="preserve">If the FPDC </w:t>
      </w:r>
      <w:r w:rsidR="1EDCC687">
        <w:rPr/>
        <w:t>determines</w:t>
      </w:r>
      <w:r w:rsidR="1EDCC687">
        <w:rPr/>
        <w:t xml:space="preserve"> the faculty member has successfully completed the PDP before </w:t>
      </w:r>
      <w:r w:rsidR="1EDCC687">
        <w:rPr/>
        <w:t xml:space="preserve">the end of the second year, it may </w:t>
      </w:r>
      <w:r w:rsidR="1EDCC687">
        <w:rPr/>
        <w:t>submit</w:t>
      </w:r>
      <w:r w:rsidR="1EDCC687">
        <w:rPr/>
        <w:t xml:space="preserve"> a report to the unit administrator, dean, and the provost recommending the faculty member be removed from the plan. </w:t>
      </w:r>
      <w:commentRangeStart w:id="732240265"/>
      <w:commentRangeStart w:id="988377824"/>
      <w:r w:rsidR="1EDCC687">
        <w:rPr/>
        <w:t xml:space="preserve">The provost will </w:t>
      </w:r>
      <w:r w:rsidR="1EDCC687">
        <w:rPr/>
        <w:t>determine</w:t>
      </w:r>
      <w:r w:rsidR="1EDCC687">
        <w:rPr/>
        <w:t xml:space="preserve"> whether to </w:t>
      </w:r>
      <w:ins w:author="Cherry, William" w:date="2024-03-04T20:22:54.628Z" w:id="969872920">
        <w:r w:rsidR="51201587">
          <w:t xml:space="preserve">accept </w:t>
        </w:r>
      </w:ins>
      <w:ins w:author="Cherry, William" w:date="2024-03-04T20:23:43.84Z" w:id="73875431">
        <w:r w:rsidR="51201587">
          <w:t xml:space="preserve">the FPDC recommendation to remove the faculty member from the PDP, </w:t>
        </w:r>
        <w:r w:rsidR="51201587">
          <w:t xml:space="preserve">or whether to </w:t>
        </w:r>
      </w:ins>
      <w:r w:rsidR="1EDCC687">
        <w:rPr/>
        <w:t>recommend revocation of tenure and termination of employment</w:t>
      </w:r>
      <w:r w:rsidR="00E20AEF">
        <w:rPr/>
        <w:t xml:space="preserve"> or other </w:t>
      </w:r>
      <w:r w:rsidR="00E20AEF">
        <w:rPr/>
        <w:t>appropriate disciplinary</w:t>
      </w:r>
      <w:r w:rsidR="00E20AEF">
        <w:rPr/>
        <w:t xml:space="preserve"> action</w:t>
      </w:r>
      <w:r w:rsidR="1EDCC687">
        <w:rPr/>
        <w:t xml:space="preserve">, </w:t>
      </w:r>
      <w:r w:rsidR="1EDCC687">
        <w:rPr/>
        <w:t>taking into account</w:t>
      </w:r>
      <w:r w:rsidR="1EDCC687">
        <w:rPr/>
        <w:t xml:space="preserve"> the faculty member’s record and all annual reviews.</w:t>
      </w:r>
      <w:commentRangeEnd w:id="732240265"/>
      <w:r>
        <w:rPr>
          <w:rStyle w:val="CommentReference"/>
        </w:rPr>
        <w:commentReference w:id="732240265"/>
      </w:r>
      <w:commentRangeEnd w:id="988377824"/>
      <w:r>
        <w:rPr>
          <w:rStyle w:val="CommentReference"/>
        </w:rPr>
        <w:commentReference w:id="988377824"/>
      </w:r>
    </w:p>
    <w:p w:rsidRPr="00707A12" w:rsidR="00A106EB" w:rsidP="00707A12" w14:paraId="1D1A7CBB" w14:textId="40C3FFA9">
      <w:pPr>
        <w:pStyle w:val="ListParagraph"/>
        <w:numPr>
          <w:ilvl w:val="0"/>
          <w:numId w:val="24"/>
        </w:numPr>
        <w:tabs>
          <w:tab w:val="clear" w:pos="2880"/>
        </w:tabs>
        <w:ind w:left="1800"/>
        <w:rPr>
          <w:ins w:author="Cherry, William" w:date="2024-03-04T20:39:58.032Z" w:id="423134812"/>
        </w:rPr>
      </w:pPr>
      <w:r w:rsidR="48842173">
        <w:rPr/>
        <w:t>If</w:t>
      </w:r>
      <w:r w:rsidR="48842173">
        <w:rPr/>
        <w:t xml:space="preserve"> the FPDC </w:t>
      </w:r>
      <w:r w:rsidR="48842173">
        <w:rPr/>
        <w:t>determines</w:t>
      </w:r>
      <w:r w:rsidR="48842173">
        <w:rPr/>
        <w:t xml:space="preserve"> that the agreed upon outcomes have not been achieved at the end of the second year, it will </w:t>
      </w:r>
      <w:r w:rsidR="48842173">
        <w:rPr/>
        <w:t>submit</w:t>
      </w:r>
      <w:r w:rsidR="48842173">
        <w:rPr/>
        <w:t xml:space="preserve"> a written report to the unit administrator </w:t>
      </w:r>
      <w:r w:rsidR="48842173">
        <w:rPr/>
        <w:t>identifying</w:t>
      </w:r>
      <w:r w:rsidR="48842173">
        <w:rPr/>
        <w:t xml:space="preserve"> the reason(s) for its determination. Upon receipt of the report, the unit administrator may request </w:t>
      </w:r>
      <w:r w:rsidR="48842173">
        <w:rPr/>
        <w:t>additional</w:t>
      </w:r>
      <w:r w:rsidR="48842173">
        <w:rPr/>
        <w:t xml:space="preserve"> information or clarification from the FPDC </w:t>
      </w:r>
      <w:r w:rsidR="48842173">
        <w:rPr/>
        <w:t>and,</w:t>
      </w:r>
      <w:r w:rsidR="48842173">
        <w:rPr/>
        <w:t xml:space="preserve"> once satisfied with the completeness of the report, will recommend to the dean whether the faculty member’s tenure should be </w:t>
      </w:r>
      <w:r w:rsidR="48842173">
        <w:rPr/>
        <w:t>revoked</w:t>
      </w:r>
      <w:r w:rsidR="48842173">
        <w:rPr/>
        <w:t xml:space="preserve"> and employment </w:t>
      </w:r>
      <w:r w:rsidR="48842173">
        <w:rPr/>
        <w:t>terminated</w:t>
      </w:r>
      <w:r w:rsidR="001F2730">
        <w:rPr/>
        <w:t xml:space="preserve"> or other </w:t>
      </w:r>
      <w:r w:rsidR="001F2730">
        <w:rPr/>
        <w:t>appropriate disciplinary</w:t>
      </w:r>
      <w:r w:rsidR="001F2730">
        <w:rPr/>
        <w:t xml:space="preserve"> action</w:t>
      </w:r>
      <w:r w:rsidR="48842173">
        <w:rPr/>
        <w:t>.</w:t>
      </w:r>
      <w:ins w:author="Cherry, William" w:date="2024-03-04T20:28:59.712Z" w:id="1493752103">
        <w:r w:rsidR="0E0A55CA">
          <w:t xml:space="preserve"> Upon receipt of the recommendation</w:t>
        </w:r>
      </w:ins>
      <w:ins w:author="Cherry, William" w:date="2024-03-04T20:31:45.407Z" w:id="307787488">
        <w:r w:rsidR="1B611C4F">
          <w:t>s</w:t>
        </w:r>
      </w:ins>
      <w:ins w:author="Cherry, William" w:date="2024-03-04T20:28:59.712Z" w:id="1602082504">
        <w:r w:rsidR="0E0A55CA">
          <w:t xml:space="preserve"> from the </w:t>
        </w:r>
      </w:ins>
      <w:ins w:author="Cherry, William" w:date="2024-03-04T20:31:54.019Z" w:id="77231777">
        <w:r w:rsidR="25FA4B0D">
          <w:t xml:space="preserve">FPDC and the </w:t>
        </w:r>
      </w:ins>
      <w:ins w:author="Cherry, William" w:date="2024-03-04T20:28:59.712Z" w:id="1827543589">
        <w:r w:rsidR="0E0A55CA">
          <w:t>unit administrator, the dean will make a re</w:t>
        </w:r>
      </w:ins>
      <w:ins w:author="Cherry, William" w:date="2024-03-04T20:29:04.705Z" w:id="787110520">
        <w:r w:rsidR="0E0A55CA">
          <w:t>commendation to the provost.</w:t>
        </w:r>
      </w:ins>
      <w:r w:rsidR="48842173">
        <w:rPr/>
        <w:t xml:space="preserve"> </w:t>
      </w:r>
      <w:r w:rsidR="48842173">
        <w:rPr/>
        <w:t>Upon receipt of the report and recommendations</w:t>
      </w:r>
      <w:ins w:author="Cherry, William" w:date="2024-03-04T20:32:14.81Z" w:id="1319831895">
        <w:r w:rsidR="57664088">
          <w:t xml:space="preserve"> from the FPDC, the unit administrator, and the dean</w:t>
        </w:r>
      </w:ins>
      <w:r w:rsidR="48842173">
        <w:rPr/>
        <w:t xml:space="preserve">, the provost will </w:t>
      </w:r>
      <w:r w:rsidR="48842173">
        <w:rPr/>
        <w:t>determine</w:t>
      </w:r>
      <w:r w:rsidR="48842173">
        <w:rPr/>
        <w:t xml:space="preserve"> whether to recommend revocation of tenure and termination of employment, </w:t>
      </w:r>
      <w:r w:rsidR="48842173">
        <w:rPr/>
        <w:t>taking into account</w:t>
      </w:r>
      <w:r w:rsidR="48842173">
        <w:rPr/>
        <w:t xml:space="preserve"> the faculty member’s record and all annual reviews.</w:t>
      </w:r>
    </w:p>
    <w:p w:rsidR="3F2AE3A6" w:rsidP="16A43457" w:rsidRDefault="3F2AE3A6" w14:paraId="6EE1C426" w14:textId="1B8CC4CE">
      <w:pPr>
        <w:pStyle w:val="ListParagraph"/>
        <w:numPr>
          <w:ilvl w:val="0"/>
          <w:numId w:val="24"/>
        </w:numPr>
        <w:tabs>
          <w:tab w:val="clear" w:leader="none" w:pos="2880"/>
        </w:tabs>
        <w:ind w:left="1800"/>
        <w:rPr>
          <w:noProof w:val="0"/>
          <w:lang w:val="en-US"/>
        </w:rPr>
      </w:pPr>
      <w:ins w:author="Cherry, William" w:date="2024-03-04T20:43:55.149Z" w:id="430017703">
        <w:r w:rsidRPr="16A43457" w:rsidR="3F2AE3A6">
          <w:rPr>
            <w:noProof w:val="0"/>
            <w:lang w:val="en-US"/>
          </w:rPr>
          <w:t>In accordance with</w:t>
        </w:r>
        <w:r w:rsidRPr="16A43457" w:rsidR="3F2AE3A6">
          <w:rPr>
            <w:noProof w:val="0"/>
            <w:lang w:val="en-US"/>
          </w:rPr>
          <w:t xml:space="preserve"> Regents Rule 06.1200</w:t>
        </w:r>
      </w:ins>
      <w:ins w:author="Cherry, William" w:date="2024-03-04T20:45:56.395Z" w:id="1637356201">
        <w:r w:rsidRPr="16A43457" w:rsidR="5D223B70">
          <w:rPr>
            <w:noProof w:val="0"/>
            <w:lang w:val="en-US"/>
          </w:rPr>
          <w:t xml:space="preserve"> Dismissal and Revocation of Tenure</w:t>
        </w:r>
      </w:ins>
      <w:ins w:author="Cherry, William" w:date="2024-03-04T20:43:55.149Z" w:id="1253972233">
        <w:r w:rsidRPr="16A43457" w:rsidR="3F2AE3A6">
          <w:rPr>
            <w:noProof w:val="0"/>
            <w:lang w:val="en-US"/>
          </w:rPr>
          <w:t>, i</w:t>
        </w:r>
      </w:ins>
      <w:ins w:author="Cherry, William" w:date="2024-03-04T20:40:22.021Z" w:id="2128565052">
        <w:r w:rsidRPr="16A43457" w:rsidR="0C9409D4">
          <w:rPr>
            <w:noProof w:val="0"/>
            <w:lang w:val="en-US"/>
          </w:rPr>
          <w:t xml:space="preserve">f the </w:t>
        </w:r>
      </w:ins>
      <w:ins w:author="Cherry, William" w:date="2024-03-04T20:46:25.127Z" w:id="475436942">
        <w:r w:rsidRPr="16A43457" w:rsidR="6E4C6672">
          <w:rPr>
            <w:noProof w:val="0"/>
            <w:lang w:val="en-US"/>
          </w:rPr>
          <w:t>p</w:t>
        </w:r>
      </w:ins>
      <w:ins w:author="Cherry, William" w:date="2024-03-04T20:40:22.021Z" w:id="1483824945">
        <w:r w:rsidRPr="16A43457" w:rsidR="0C9409D4">
          <w:rPr>
            <w:noProof w:val="0"/>
            <w:lang w:val="en-US"/>
          </w:rPr>
          <w:t xml:space="preserve">rovost recommends </w:t>
        </w:r>
      </w:ins>
      <w:ins w:author="Cherry, William" w:date="2024-03-04T20:41:51.338Z" w:id="154018521">
        <w:r w:rsidRPr="16A43457" w:rsidR="0C9409D4">
          <w:rPr>
            <w:noProof w:val="0"/>
            <w:lang w:val="en-US"/>
          </w:rPr>
          <w:t xml:space="preserve">revocation of tenure and termination of employment, that recommendation is </w:t>
        </w:r>
        <w:r w:rsidRPr="16A43457" w:rsidR="0C9409D4">
          <w:rPr>
            <w:noProof w:val="0"/>
            <w:lang w:val="en-US"/>
          </w:rPr>
          <w:t>forwarded</w:t>
        </w:r>
        <w:r w:rsidRPr="16A43457" w:rsidR="0C9409D4">
          <w:rPr>
            <w:noProof w:val="0"/>
            <w:lang w:val="en-US"/>
          </w:rPr>
          <w:t xml:space="preserve"> to the Board of Regents through the </w:t>
        </w:r>
      </w:ins>
      <w:ins w:author="Cherry, William" w:date="2024-03-04T20:46:50.393Z" w:id="1751822438">
        <w:r w:rsidRPr="16A43457" w:rsidR="048ADEDB">
          <w:rPr>
            <w:noProof w:val="0"/>
            <w:lang w:val="en-US"/>
          </w:rPr>
          <w:t>p</w:t>
        </w:r>
      </w:ins>
      <w:ins w:author="Cherry, William" w:date="2024-03-04T20:41:51.338Z" w:id="2015139625">
        <w:r w:rsidRPr="16A43457" w:rsidR="0C9409D4">
          <w:rPr>
            <w:noProof w:val="0"/>
            <w:lang w:val="en-US"/>
          </w:rPr>
          <w:t xml:space="preserve">resident and the </w:t>
        </w:r>
      </w:ins>
      <w:ins w:author="Cherry, William" w:date="2024-03-04T20:46:54.692Z" w:id="2015535862">
        <w:r w:rsidRPr="16A43457" w:rsidR="04A066BD">
          <w:rPr>
            <w:noProof w:val="0"/>
            <w:lang w:val="en-US"/>
          </w:rPr>
          <w:t>c</w:t>
        </w:r>
      </w:ins>
      <w:ins w:author="Cherry, William" w:date="2024-03-04T20:41:51.338Z" w:id="894292596">
        <w:r w:rsidRPr="16A43457" w:rsidR="0C9409D4">
          <w:rPr>
            <w:noProof w:val="0"/>
            <w:lang w:val="en-US"/>
          </w:rPr>
          <w:t>hancellor</w:t>
        </w:r>
        <w:r w:rsidRPr="16A43457" w:rsidR="7E960D76">
          <w:rPr>
            <w:noProof w:val="0"/>
            <w:lang w:val="en-US"/>
          </w:rPr>
          <w:t>.</w:t>
        </w:r>
      </w:ins>
      <w:ins w:author="Cherry, William" w:date="2024-03-04T20:40:22.021Z" w:id="1651050793">
        <w:r w:rsidRPr="16A43457" w:rsidR="0C9409D4">
          <w:rPr>
            <w:noProof w:val="0"/>
            <w:lang w:val="en-US"/>
          </w:rPr>
          <w:t xml:space="preserve"> A tenured faculty member shall not be dismissed for adequate cause except by a majority vote of the total membership of the Board. The Board shall provide specific reasons in writing for any decision to dismiss a tenured faculty member for adequate cause.</w:t>
        </w:r>
      </w:ins>
    </w:p>
    <w:p w:rsidR="16A43457" w:rsidP="16A43457" w:rsidRDefault="16A43457" w14:paraId="5287E190" w14:textId="0F1E4E66">
      <w:pPr>
        <w:pStyle w:val="ListParagraph"/>
        <w:numPr>
          <w:ilvl w:val="0"/>
          <w:numId w:val="24"/>
        </w:numPr>
        <w:tabs>
          <w:tab w:val="clear" w:leader="none" w:pos="2880"/>
        </w:tabs>
        <w:ind w:left="1800"/>
        <w:rPr/>
      </w:pPr>
      <w:r w:rsidR="16A43457">
        <w:rPr/>
        <w:t xml:space="preserve">A faculty member who disputes the FPDC’s report or any accompanying recommendation(s) may </w:t>
      </w:r>
      <w:r w:rsidR="00D858D6">
        <w:rPr/>
        <w:t xml:space="preserve">file a grievance </w:t>
      </w:r>
      <w:r w:rsidR="16A43457">
        <w:rPr/>
        <w:t>in accordance with</w:t>
      </w:r>
      <w:r w:rsidR="16A43457">
        <w:rPr/>
        <w:t xml:space="preserve"> department or college/school guidelines and university policy. A faculty member may </w:t>
      </w:r>
      <w:r w:rsidR="00921D5F">
        <w:rPr/>
        <w:t>dispute</w:t>
      </w:r>
      <w:r w:rsidR="16A43457">
        <w:rPr/>
        <w:t xml:space="preserve"> the report and recommendation(s) on any basis, including but not limited to fairness, substantive or procedural grounds, academic freedom, and academic responsibility</w:t>
      </w:r>
      <w:del w:author="Cherry, William" w:date="2024-03-04T20:39:52.627Z" w:id="321049502">
        <w:r w:rsidDel="16A43457">
          <w:delText>.</w:delText>
        </w:r>
      </w:del>
    </w:p>
    <w:p w:rsidRPr="00707A12" w:rsidR="00A106EB" w:rsidP="00707A12" w14:paraId="7438AAD3" w14:textId="12059A18">
      <w:pPr>
        <w:pStyle w:val="ListParagraph"/>
        <w:numPr>
          <w:ilvl w:val="0"/>
          <w:numId w:val="24"/>
        </w:numPr>
        <w:tabs>
          <w:tab w:val="clear" w:pos="2880"/>
        </w:tabs>
        <w:ind w:left="1800"/>
        <w:rPr/>
      </w:pPr>
      <w:r w:rsidR="16A43457">
        <w:rPr/>
        <w:t xml:space="preserve">The university has the burden of proving that tenure should be revoked </w:t>
      </w:r>
      <w:r w:rsidR="006C796C">
        <w:rPr/>
        <w:t xml:space="preserve">or that any other disciplinary action taken is </w:t>
      </w:r>
      <w:r w:rsidR="00426E31">
        <w:rPr/>
        <w:t>appropriate and</w:t>
      </w:r>
      <w:r w:rsidR="16A43457">
        <w:rPr/>
        <w:t xml:space="preserve"> is responsible for publishing </w:t>
      </w:r>
      <w:r w:rsidR="00426E31">
        <w:rPr/>
        <w:t>a</w:t>
      </w:r>
      <w:r w:rsidR="00426E31">
        <w:rPr/>
        <w:t xml:space="preserve"> </w:t>
      </w:r>
      <w:r w:rsidR="006C796C">
        <w:rPr/>
        <w:t>grievance</w:t>
      </w:r>
      <w:r w:rsidR="006C796C">
        <w:rPr/>
        <w:t xml:space="preserve"> </w:t>
      </w:r>
      <w:r w:rsidR="16A43457">
        <w:rPr/>
        <w:t xml:space="preserve">procedure that complies with </w:t>
      </w:r>
      <w:hyperlink r:id="R990be947f80e4655">
        <w:r w:rsidRPr="16A43457" w:rsidR="00105755">
          <w:rPr>
            <w:rStyle w:val="Hyperlink"/>
          </w:rPr>
          <w:t>Section 51.942 of the Texas Education Code</w:t>
        </w:r>
      </w:hyperlink>
      <w:r w:rsidR="16A43457">
        <w:rPr/>
        <w:t xml:space="preserve">, </w:t>
      </w:r>
      <w:hyperlink r:id="R2fb37284a2d648a7">
        <w:r w:rsidRPr="16A43457" w:rsidR="16A43457">
          <w:rPr>
            <w:rStyle w:val="Hyperlink"/>
          </w:rPr>
          <w:t>Regents Rule 06.</w:t>
        </w:r>
        <w:r w:rsidRPr="16A43457" w:rsidR="006C796C">
          <w:rPr>
            <w:rStyle w:val="Hyperlink"/>
          </w:rPr>
          <w:t>2</w:t>
        </w:r>
        <w:r w:rsidRPr="16A43457" w:rsidR="16A43457">
          <w:rPr>
            <w:rStyle w:val="Hyperlink"/>
          </w:rPr>
          <w:t>01</w:t>
        </w:r>
      </w:hyperlink>
      <w:r w:rsidR="00426E31">
        <w:rPr/>
        <w:t>,</w:t>
      </w:r>
      <w:r w:rsidR="16A43457">
        <w:rPr/>
        <w:t xml:space="preserve"> and applicable UNT policies.</w:t>
      </w:r>
    </w:p>
    <w:p w:rsidR="003F19C3" w:rsidP="003F19C3" w14:paraId="3CFE595D" w14:textId="77777777">
      <w:pPr>
        <w:pStyle w:val="Heading2"/>
      </w:pPr>
      <w:r w:rsidRPr="006F47FF">
        <w:t>References and Cross-References</w:t>
      </w:r>
    </w:p>
    <w:p w:rsidR="00236A5C" w:rsidP="00426E31" w14:paraId="1651254F" w14:textId="57E0828E">
      <w:pPr>
        <w:pStyle w:val="NoSpacing"/>
        <w:rPr>
          <w:rStyle w:val="Hyperlink"/>
        </w:rPr>
      </w:pPr>
      <w:hyperlink w:history="1" r:id="rId8">
        <w:r w:rsidRPr="00236A5C">
          <w:rPr>
            <w:rStyle w:val="Hyperlink"/>
          </w:rPr>
          <w:t>Texas Education Code § 51.942, Faculty Tenure</w:t>
        </w:r>
      </w:hyperlink>
    </w:p>
    <w:p w:rsidRPr="002205BE" w:rsidR="002975AF" w:rsidP="00426E31" w14:paraId="4109EB7A" w14:textId="46A4EB34">
      <w:pPr>
        <w:pStyle w:val="NoSpacing"/>
      </w:pPr>
      <w:hyperlink w:history="1" r:id="rId10">
        <w:r w:rsidR="007A235C">
          <w:rPr>
            <w:rStyle w:val="Hyperlink"/>
          </w:rPr>
          <w:t>UNT System Board of Regents Rule 06.200, Institutional and Faculty Policy</w:t>
        </w:r>
      </w:hyperlink>
    </w:p>
    <w:p w:rsidR="00375E30" w:rsidP="00426E31" w14:paraId="7FC84D7D" w14:textId="2A96B1A5">
      <w:pPr>
        <w:pStyle w:val="NoSpacing"/>
      </w:pPr>
      <w:hyperlink w:history="1" r:id="rId11">
        <w:r w:rsidR="007A235C">
          <w:rPr>
            <w:rStyle w:val="Hyperlink"/>
          </w:rPr>
          <w:t>UNT System Board of Regents Rule 06.900, Faculty Research and Creative Activity</w:t>
        </w:r>
      </w:hyperlink>
      <w:r w:rsidRPr="002205BE" w:rsidR="003348FB">
        <w:t xml:space="preserve"> </w:t>
      </w:r>
    </w:p>
    <w:p w:rsidR="00ED24CB" w:rsidP="00426E31" w14:paraId="41B9B2CE" w14:textId="5785ED55">
      <w:pPr>
        <w:pStyle w:val="NoSpacing"/>
        <w:rPr>
          <w:ins w:author="Cherry, William" w:date="2024-03-04T20:44:08.798Z" w:id="1572677826"/>
        </w:rPr>
      </w:pPr>
      <w:hyperlink r:id="R5cb5f020bfde40fb">
        <w:r w:rsidRPr="16A43457" w:rsidR="00E75C2B">
          <w:rPr>
            <w:rStyle w:val="Hyperlink"/>
          </w:rPr>
          <w:t>UNT System Board of Regents Rule 06.1100, Evaluation of Tenured Faculty</w:t>
        </w:r>
      </w:hyperlink>
    </w:p>
    <w:p w:rsidR="4B715306" w:rsidP="16A43457" w:rsidRDefault="4B715306" w14:paraId="45FDA9BB" w14:textId="0116A662">
      <w:pPr>
        <w:pStyle w:val="NoSpacing"/>
      </w:pPr>
      <w:ins w:author="Cherry, William" w:date="2024-03-04T20:44:24.744Z" w:id="1961804685">
        <w:r w:rsidR="4B715306">
          <w:t xml:space="preserve">UNT System Board of Regents Rule 06.1200, </w:t>
        </w:r>
      </w:ins>
      <w:ins w:author="Cherry, William" w:date="2024-03-04T20:45:46.827Z" w:id="1485897015">
        <w:r w:rsidR="189AF1FD">
          <w:t>Dismissal and Revocation of Tenure</w:t>
        </w:r>
      </w:ins>
    </w:p>
    <w:p w:rsidR="002205BE" w:rsidP="00426E31" w14:paraId="5288086C" w14:textId="79DA2B3D">
      <w:pPr>
        <w:pStyle w:val="NoSpacing"/>
        <w:rPr/>
      </w:pPr>
      <w:hyperlink r:id="Rc0e4bc7f903f4a0c">
        <w:r w:rsidRPr="716CB209" w:rsidR="003348FB">
          <w:rPr>
            <w:rStyle w:val="Hyperlink"/>
          </w:rPr>
          <w:t>UNT Policy 06.002, Academic Appointments and Titles</w:t>
        </w:r>
      </w:hyperlink>
      <w:r w:rsidR="003348FB">
        <w:rPr/>
        <w:t xml:space="preserve"> </w:t>
      </w:r>
    </w:p>
    <w:p w:rsidR="65489BDD" w:rsidP="716CB209" w:rsidRDefault="65489BDD" w14:paraId="0421B29D" w14:textId="7801A69C">
      <w:pPr>
        <w:spacing w:before="0" w:after="0"/>
        <w:rPr>
          <w:ins w:author="Cherry, William" w:date="2024-03-25T19:03:47.595Z" w:id="1863581473"/>
        </w:rPr>
      </w:pPr>
      <w:ins w:author="Cherry, William" w:date="2024-03-28T00:09:20.498Z" w:id="1822385918">
        <w:r>
          <w:fldChar w:fldCharType="begin"/>
        </w:r>
        <w:r>
          <w:instrText xml:space="preserve">HYPERLINK "https://policy.unt.edu/policy/06-004" </w:instrText>
        </w:r>
        <w:r>
          <w:fldChar w:fldCharType="separate"/>
        </w:r>
        <w:r/>
      </w:ins>
      <w:ins w:author="Cherry, William" w:date="2024-03-28T00:09:20.491Z" w:id="550088390">
        <w:r w:rsidR="65489BDD">
          <w:t>UNT Policy 06.004</w:t>
        </w:r>
        <w:r w:rsidRPr="3DE1920A" w:rsidR="674EE2DE">
          <w:rPr>
            <w:rStyle w:val="Hyperlink"/>
          </w:rPr>
          <w:t xml:space="preserve"> Faculty Reappointment, Promotion, Tenure, and Reduced Appointments</w:t>
        </w:r>
      </w:ins>
      <w:ins w:author="Cherry, William" w:date="2024-03-28T00:09:20.498Z" w:id="690670421">
        <w:r>
          <w:fldChar w:fldCharType="end"/>
        </w:r>
      </w:ins>
    </w:p>
    <w:p w:rsidR="00426E31" w:rsidP="00D450F8" w14:paraId="682CF755" w14:textId="3DE83EC7">
      <w:pPr>
        <w:spacing w:before="0" w:after="0"/>
      </w:pPr>
      <w:hyperlink w:history="1" r:id="rId13">
        <w:r w:rsidRPr="005247FA" w:rsidR="00E96A68">
          <w:rPr>
            <w:rStyle w:val="Hyperlink"/>
          </w:rPr>
          <w:t>UNT Policy 06.007, Full-Time Faculty and Academic Administrator Annual Review, and Academic Administrator Reappointment</w:t>
        </w:r>
      </w:hyperlink>
    </w:p>
    <w:p w:rsidRPr="002205BE" w:rsidR="002205BE" w:rsidP="00426E31" w14:paraId="47B7EADB" w14:textId="77777777">
      <w:pPr>
        <w:pStyle w:val="NoSpacing"/>
      </w:pPr>
      <w:hyperlink w:history="1" r:id="rId14">
        <w:r w:rsidRPr="002205BE" w:rsidR="003348FB">
          <w:rPr>
            <w:rStyle w:val="Hyperlink"/>
          </w:rPr>
          <w:t>UNT Policy 06.027, Academic Workload</w:t>
        </w:r>
      </w:hyperlink>
    </w:p>
    <w:p w:rsidRPr="004347B7" w:rsidR="0005749F" w:rsidP="00426E31" w14:paraId="75B9A24E" w14:textId="77777777">
      <w:pPr>
        <w:pStyle w:val="NoSpacing"/>
      </w:pPr>
      <w:hyperlink w:history="1" r:id="rId7">
        <w:r w:rsidRPr="002205BE" w:rsidR="002205BE">
          <w:rPr>
            <w:rStyle w:val="Hyperlink"/>
          </w:rPr>
          <w:t>UNT Policy 06.035</w:t>
        </w:r>
        <w:r w:rsidRPr="007156CE" w:rsidR="003348FB">
          <w:rPr>
            <w:rStyle w:val="Hyperlink"/>
          </w:rPr>
          <w:t>,</w:t>
        </w:r>
        <w:r w:rsidRPr="002205BE" w:rsidR="002205BE">
          <w:rPr>
            <w:rStyle w:val="Hyperlink"/>
          </w:rPr>
          <w:t xml:space="preserve"> Academic Freedom and Academic Responsibility</w:t>
        </w:r>
      </w:hyperlink>
    </w:p>
    <w:p w:rsidRPr="006F47FF" w:rsidR="00865832" w:rsidP="00B56EC4" w14:paraId="6D9486DD" w14:textId="77777777">
      <w:pPr>
        <w:pStyle w:val="Heading2"/>
        <w:tabs>
          <w:tab w:val="clear" w:pos="2880"/>
        </w:tabs>
      </w:pPr>
      <w:r w:rsidRPr="006F47FF">
        <w:t>Revision History</w:t>
      </w:r>
    </w:p>
    <w:tbl>
      <w:tblPr>
        <w:tblStyle w:val="TableGrid"/>
        <w:tblW w:w="0" w:type="auto"/>
        <w:tblInd w:w="-5" w:type="dxa"/>
        <w:tblLook w:val="04A0"/>
      </w:tblPr>
      <w:tblGrid>
        <w:gridCol w:w="3060"/>
        <w:gridCol w:w="7159"/>
      </w:tblGrid>
      <w:tr w:rsidTr="00015FE9" w14:paraId="69021A16" w14:textId="77777777">
        <w:tblPrEx>
          <w:tblW w:w="0" w:type="auto"/>
          <w:tblInd w:w="-5" w:type="dxa"/>
          <w:tblLook w:val="04A0"/>
        </w:tblPrEx>
        <w:trPr>
          <w:trHeight w:val="432"/>
        </w:trPr>
        <w:tc>
          <w:tcPr>
            <w:tcW w:w="3060" w:type="dxa"/>
            <w:vAlign w:val="center"/>
          </w:tcPr>
          <w:p w:rsidRPr="006F47FF" w:rsidR="001417B3" w:rsidP="00B56EC4" w14:paraId="7606C84A" w14:textId="77777777">
            <w:pPr>
              <w:tabs>
                <w:tab w:val="clear" w:pos="2880"/>
              </w:tabs>
            </w:pPr>
            <w:r w:rsidRPr="006F47FF">
              <w:t>Policy Contact:</w:t>
            </w:r>
          </w:p>
        </w:tc>
        <w:tc>
          <w:tcPr>
            <w:tcW w:w="7159" w:type="dxa"/>
            <w:vAlign w:val="center"/>
          </w:tcPr>
          <w:p w:rsidRPr="006F47FF" w:rsidR="001417B3" w:rsidP="004A466A" w14:paraId="7D3EB065" w14:textId="11BD319C">
            <w:pPr>
              <w:tabs>
                <w:tab w:val="clear" w:pos="2880"/>
              </w:tabs>
              <w:ind w:left="257"/>
            </w:pPr>
            <w:r>
              <w:t>Asst. Vice Provost, Faculty Success</w:t>
            </w:r>
          </w:p>
        </w:tc>
      </w:tr>
      <w:tr w:rsidTr="00015FE9" w14:paraId="7B9DFF6D" w14:textId="77777777">
        <w:tblPrEx>
          <w:tblW w:w="0" w:type="auto"/>
          <w:tblInd w:w="-5" w:type="dxa"/>
          <w:tblLook w:val="04A0"/>
        </w:tblPrEx>
        <w:trPr>
          <w:trHeight w:val="432"/>
        </w:trPr>
        <w:tc>
          <w:tcPr>
            <w:tcW w:w="3060" w:type="dxa"/>
            <w:vAlign w:val="center"/>
          </w:tcPr>
          <w:p w:rsidRPr="006F47FF" w:rsidR="001417B3" w:rsidP="00B56EC4" w14:paraId="10AFA087" w14:textId="77777777">
            <w:pPr>
              <w:tabs>
                <w:tab w:val="clear" w:pos="2880"/>
              </w:tabs>
            </w:pPr>
            <w:r w:rsidRPr="006F47FF">
              <w:t>Approved Date</w:t>
            </w:r>
            <w:r w:rsidR="000A7A44">
              <w:t>:</w:t>
            </w:r>
          </w:p>
        </w:tc>
        <w:tc>
          <w:tcPr>
            <w:tcW w:w="7159" w:type="dxa"/>
            <w:vAlign w:val="center"/>
          </w:tcPr>
          <w:p w:rsidRPr="006F47FF" w:rsidR="001417B3" w:rsidP="004A466A" w14:paraId="3CAE090D" w14:textId="77777777">
            <w:pPr>
              <w:tabs>
                <w:tab w:val="clear" w:pos="2880"/>
              </w:tabs>
              <w:ind w:left="257"/>
            </w:pPr>
            <w:r>
              <w:t>05/18/2018</w:t>
            </w:r>
          </w:p>
        </w:tc>
      </w:tr>
      <w:tr w:rsidTr="00015FE9" w14:paraId="5988426B" w14:textId="77777777">
        <w:tblPrEx>
          <w:tblW w:w="0" w:type="auto"/>
          <w:tblInd w:w="-5" w:type="dxa"/>
          <w:tblLook w:val="04A0"/>
        </w:tblPrEx>
        <w:trPr>
          <w:trHeight w:val="432"/>
        </w:trPr>
        <w:tc>
          <w:tcPr>
            <w:tcW w:w="3060" w:type="dxa"/>
            <w:vAlign w:val="center"/>
          </w:tcPr>
          <w:p w:rsidRPr="006F47FF" w:rsidR="001417B3" w:rsidP="00B56EC4" w14:paraId="775CF247" w14:textId="77777777">
            <w:pPr>
              <w:tabs>
                <w:tab w:val="clear" w:pos="2880"/>
              </w:tabs>
            </w:pPr>
            <w:r w:rsidRPr="006F47FF">
              <w:t>Effective Date</w:t>
            </w:r>
            <w:r w:rsidR="000A7A44">
              <w:t>:</w:t>
            </w:r>
          </w:p>
        </w:tc>
        <w:tc>
          <w:tcPr>
            <w:tcW w:w="7159" w:type="dxa"/>
            <w:vAlign w:val="center"/>
          </w:tcPr>
          <w:p w:rsidRPr="006F47FF" w:rsidR="001417B3" w:rsidP="004A466A" w14:paraId="43C78D65" w14:textId="77777777">
            <w:pPr>
              <w:tabs>
                <w:tab w:val="clear" w:pos="2880"/>
              </w:tabs>
              <w:ind w:left="257"/>
            </w:pPr>
            <w:r>
              <w:t>05/18/2018</w:t>
            </w:r>
          </w:p>
        </w:tc>
      </w:tr>
      <w:tr w:rsidTr="00015FE9" w14:paraId="36066A22" w14:textId="77777777">
        <w:tblPrEx>
          <w:tblW w:w="0" w:type="auto"/>
          <w:tblInd w:w="-5" w:type="dxa"/>
          <w:tblLook w:val="04A0"/>
        </w:tblPrEx>
        <w:trPr>
          <w:trHeight w:val="432"/>
        </w:trPr>
        <w:tc>
          <w:tcPr>
            <w:tcW w:w="3060" w:type="dxa"/>
            <w:vAlign w:val="center"/>
          </w:tcPr>
          <w:p w:rsidRPr="006F47FF" w:rsidR="001417B3" w:rsidP="00B56EC4" w14:paraId="5B68DDD5" w14:textId="77777777">
            <w:pPr>
              <w:tabs>
                <w:tab w:val="clear" w:pos="2880"/>
              </w:tabs>
            </w:pPr>
            <w:r w:rsidRPr="006F47FF">
              <w:t>Revision</w:t>
            </w:r>
            <w:r w:rsidR="00D669B7">
              <w:t>s</w:t>
            </w:r>
            <w:r w:rsidRPr="006F47FF">
              <w:t>:</w:t>
            </w:r>
          </w:p>
        </w:tc>
        <w:tc>
          <w:tcPr>
            <w:tcW w:w="7159" w:type="dxa"/>
            <w:vAlign w:val="center"/>
          </w:tcPr>
          <w:p w:rsidRPr="006F47FF" w:rsidR="001417B3" w:rsidP="004A466A" w14:paraId="611321D9" w14:textId="40CF7B21">
            <w:pPr>
              <w:tabs>
                <w:tab w:val="clear" w:pos="2880"/>
              </w:tabs>
              <w:ind w:left="257"/>
            </w:pPr>
            <w:r>
              <w:t>11/</w:t>
            </w:r>
            <w:r w:rsidR="00450B11">
              <w:t>06</w:t>
            </w:r>
            <w:r>
              <w:t>/2023</w:t>
            </w:r>
          </w:p>
        </w:tc>
      </w:tr>
    </w:tbl>
    <w:p w:rsidRPr="006F47FF" w:rsidR="007215A2" w:rsidP="00BB1917" w14:paraId="2F226E33" w14:textId="77777777">
      <w:pPr>
        <w:tabs>
          <w:tab w:val="clear" w:pos="2880"/>
        </w:tabs>
      </w:pPr>
    </w:p>
    <w:sectPr w:rsidSect="007215A2">
      <w:headerReference w:type="even" r:id="rId15"/>
      <w:headerReference w:type="default" r:id="rId16"/>
      <w:footerReference w:type="even" r:id="rId17"/>
      <w:footerReference w:type="default" r:id="rId18"/>
      <w:headerReference w:type="first" r:id="rId19"/>
      <w:pgSz w:w="12240" w:h="15840" w:orient="portrait"/>
      <w:pgMar w:top="720" w:right="1008" w:bottom="720" w:left="1008" w:header="720" w:footer="720" w:gutter="0"/>
      <w:cols w:space="720"/>
      <w:titlePg/>
      <w:docGrid w:linePitch="360"/>
    </w:sectPr>
  </w:body>
</w:document>
</file>

<file path=word/comments.xml><?xml version="1.0" encoding="utf-8"?>
<w:comments xmlns:w14="http://schemas.microsoft.com/office/word/2010/wordml" xmlns:w="http://schemas.openxmlformats.org/wordprocessingml/2006/main">
  <w:comment w:initials="FJ" w:author="Foertsch, Jacqueline" w:date="2024-02-05T12:23:38" w:id="732240265">
    <w:p w:rsidR="1EDCC687" w:rsidRDefault="1EDCC687" w14:paraId="2F6AF2A4" w14:textId="5A451340">
      <w:pPr>
        <w:pStyle w:val="CommentText"/>
      </w:pPr>
      <w:r w:rsidR="1EDCC687">
        <w:rPr/>
        <w:t>Why would this wording come in a section that starts out describing successful completion of a PDP?  This is really coming out of nowhere.</w:t>
      </w:r>
      <w:r>
        <w:rPr>
          <w:rStyle w:val="CommentReference"/>
        </w:rPr>
        <w:annotationRef/>
      </w:r>
    </w:p>
  </w:comment>
  <w:comment w:initials="CW" w:author="Cherry, William" w:date="2024-04-03T20:27:41" w:id="988377824">
    <w:p w:rsidR="4D646D56" w:rsidRDefault="4D646D56" w14:paraId="7E1C6ED4" w14:textId="45414791">
      <w:pPr>
        <w:pStyle w:val="CommentText"/>
        <w:rPr/>
      </w:pPr>
      <w:r w:rsidR="4D646D56">
        <w:rPr/>
        <w:t>The language that FPOC addded here tries to make this clearer.</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2F6AF2A4"/>
  <w15:commentEx w15:done="0" w15:paraId="7E1C6ED4" w15:paraIdParent="2F6AF2A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536954C" w16cex:dateUtc="2024-02-05T18:23:38.445Z"/>
  <w16cex:commentExtensible w16cex:durableId="2ACE6DC8" w16cex:dateUtc="2024-04-04T01:27:41.288Z"/>
</w16cex:commentsExtensible>
</file>

<file path=word/commentsIds.xml><?xml version="1.0" encoding="utf-8"?>
<w16cid:commentsIds xmlns:mc="http://schemas.openxmlformats.org/markup-compatibility/2006" xmlns:w16cid="http://schemas.microsoft.com/office/word/2016/wordml/cid" mc:Ignorable="w16cid">
  <w16cid:commentId w16cid:paraId="2F6AF2A4" w16cid:durableId="5536954C"/>
  <w16cid:commentId w16cid:paraId="7E1C6ED4" w16cid:durableId="2ACE6D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7B5691" w14:paraId="041D251F" w14:textId="77777777">
      <w:pPr>
        <w:spacing w:before="0" w:after="0"/>
      </w:pPr>
      <w:r>
        <w:separator/>
      </w:r>
    </w:p>
  </w:endnote>
  <w:endnote w:type="continuationSeparator" w:id="1">
    <w:p w:rsidR="007B5691" w14:paraId="5F3D37DF"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00145" w:rsidP="007A0427" w14:paraId="79388F31" w14:textId="77777777">
    <w:pPr>
      <w:pStyle w:val="Footer"/>
    </w:pPr>
  </w:p>
  <w:p w:rsidR="002F4105" w:rsidP="007A0427" w14:paraId="09DA31E8"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Pr="006D0DB4" w:rsidR="006D0DB4" w:rsidP="00707A12" w14:paraId="68339C49" w14:textId="77777777">
    <w:pPr>
      <w:pStyle w:val="Footer"/>
      <w:spacing w:before="240" w:after="240"/>
    </w:pPr>
    <w:r w:rsidRPr="006D0DB4">
      <w:t xml:space="preserve">Page </w:t>
    </w:r>
    <w:r w:rsidRPr="006D0DB4">
      <w:fldChar w:fldCharType="begin"/>
    </w:r>
    <w:r w:rsidRPr="006D0DB4">
      <w:instrText xml:space="preserve"> PAGE  \* Arabic  \* MERGEFORMAT </w:instrText>
    </w:r>
    <w:r w:rsidRPr="006D0DB4">
      <w:fldChar w:fldCharType="separate"/>
    </w:r>
    <w:r w:rsidR="00E661D4">
      <w:rPr>
        <w:noProof/>
      </w:rPr>
      <w:t>2</w:t>
    </w:r>
    <w:r w:rsidRPr="006D0DB4">
      <w:fldChar w:fldCharType="end"/>
    </w:r>
    <w:r w:rsidRPr="006D0DB4">
      <w:t xml:space="preserve"> of </w:t>
    </w:r>
    <w:r w:rsidR="00450B11">
      <w:fldChar w:fldCharType="begin"/>
    </w:r>
    <w:r w:rsidR="00450B11">
      <w:instrText xml:space="preserve"> NUMPAGES  \* Arabic  \* MERGEFORMAT </w:instrText>
    </w:r>
    <w:r w:rsidR="00450B11">
      <w:fldChar w:fldCharType="separate"/>
    </w:r>
    <w:r w:rsidR="00E661D4">
      <w:rPr>
        <w:noProof/>
      </w:rPr>
      <w:t>2</w:t>
    </w:r>
    <w:r w:rsidR="00450B1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B5691" w14:paraId="342BF83A" w14:textId="77777777">
      <w:pPr>
        <w:spacing w:before="0" w:after="0"/>
      </w:pPr>
      <w:r>
        <w:separator/>
      </w:r>
    </w:p>
  </w:footnote>
  <w:footnote w:type="continuationSeparator" w:id="1">
    <w:p w:rsidR="007B5691" w14:paraId="15BB5D3F" w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00145" w:rsidP="007A0427" w14:paraId="7E194291" w14:textId="77777777">
    <w:pPr>
      <w:pStyle w:val="Header"/>
    </w:pPr>
  </w:p>
  <w:p w:rsidR="002F4105" w:rsidP="007A0427" w14:paraId="2A1BA572"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Pr="007A0427" w:rsidR="00D669B7" w:rsidP="007A0427" w14:paraId="765858ED" w14:textId="77777777">
    <w:pP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p14 w16se w16cid">
  <w:p w:rsidR="007215A2" w14:paraId="4BDF1CE6" w14:textId="77777777">
    <w:pPr>
      <w:pStyle w:val="Header"/>
    </w:pPr>
    <w:r w:rsidRPr="007A0427">
      <w:rPr>
        <w:noProof/>
      </w:rPr>
      <w:drawing>
        <wp:anchor distT="0" distB="0" distL="114300" distR="114300" simplePos="0" relativeHeight="251658240" behindDoc="0" locked="0" layoutInCell="1" allowOverlap="1" wp14:anchorId="4A8EBB53" wp14:editId="7777777">
          <wp:simplePos x="0" y="0"/>
          <wp:positionH relativeFrom="column">
            <wp:posOffset>0</wp:posOffset>
          </wp:positionH>
          <wp:positionV relativeFrom="paragraph">
            <wp:posOffset>188439</wp:posOffset>
          </wp:positionV>
          <wp:extent cx="1133475" cy="485775"/>
          <wp:effectExtent l="0" t="0" r="0" b="0"/>
          <wp:wrapSquare wrapText="bothSides"/>
          <wp:docPr id="2" name="Picture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1" r:link="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1334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5A2" w14:paraId="4964934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9565A3"/>
    <w:multiLevelType w:val="hybridMultilevel"/>
    <w:tmpl w:val="E03042A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C9F5B89"/>
    <w:multiLevelType w:val="hybridMultilevel"/>
    <w:tmpl w:val="DD5CB30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EC01689"/>
    <w:multiLevelType w:val="multilevel"/>
    <w:tmpl w:val="7BE8E12A"/>
    <w:styleLink w:val="CurrentList5"/>
    <w:lvl w:ilvl="0">
      <w:start w:val="1"/>
      <w:numFmt w:val="decimal"/>
      <w:lvlText w:val="%1."/>
      <w:lvlJc w:val="left"/>
      <w:pPr>
        <w:ind w:left="1800" w:hanging="360"/>
      </w:pPr>
      <w:rPr>
        <w:rFonts w:hint="default"/>
      </w:r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3">
    <w:nsid w:val="21696D60"/>
    <w:multiLevelType w:val="multilevel"/>
    <w:tmpl w:val="2F228FEA"/>
    <w:styleLink w:val="CurrentList2"/>
    <w:lvl w:ilvl="0">
      <w:start w:val="1"/>
      <w:numFmt w:val="decimal"/>
      <w:lvlText w:val="%1."/>
      <w:lvlJc w:val="left"/>
      <w:pPr>
        <w:ind w:left="1728" w:hanging="288"/>
      </w:pPr>
      <w:rPr>
        <w:rFonts w:hint="default"/>
      </w:r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4">
    <w:nsid w:val="24213FB0"/>
    <w:multiLevelType w:val="hybridMultilevel"/>
    <w:tmpl w:val="52304C0A"/>
    <w:lvl w:ilvl="0">
      <w:start w:val="1"/>
      <w:numFmt w:val="upperLetter"/>
      <w:pStyle w:val="Heading3"/>
      <w:lvlText w:val="%1."/>
      <w:lvlJc w:val="left"/>
      <w:pPr>
        <w:ind w:left="1260" w:hanging="360"/>
      </w:pPr>
      <w:rPr>
        <w:color w:val="auto"/>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5">
    <w:nsid w:val="25D92939"/>
    <w:multiLevelType w:val="hybridMultilevel"/>
    <w:tmpl w:val="77845D66"/>
    <w:lvl w:ilvl="0">
      <w:start w:val="1"/>
      <w:numFmt w:val="upperLetter"/>
      <w:lvlText w:val="%1."/>
      <w:lvlJc w:val="left"/>
      <w:pPr>
        <w:ind w:left="1080" w:hanging="360"/>
      </w:pPr>
    </w:lvl>
    <w:lvl w:ilvl="1">
      <w:start w:val="1"/>
      <w:numFmt w:val="decimal"/>
      <w:pStyle w:val="Heading4"/>
      <w:lvlText w:val="%2."/>
      <w:lvlJc w:val="left"/>
      <w:pPr>
        <w:ind w:left="1800" w:hanging="360"/>
      </w:pPr>
    </w:lvl>
    <w:lvl w:ilvl="2">
      <w:start w:val="1"/>
      <w:numFmt w:val="lowerLetter"/>
      <w:pStyle w:val="Heading5"/>
      <w:lvlText w:val="%3."/>
      <w:lvlJc w:val="left"/>
      <w:pPr>
        <w:ind w:left="2520" w:hanging="180"/>
      </w:pPr>
      <w:rPr>
        <w:i/>
      </w:rPr>
    </w:lvl>
    <w:lvl w:ilvl="3">
      <w:start w:val="1"/>
      <w:numFmt w:val="decimal"/>
      <w:pStyle w:val="Heading6"/>
      <w:lvlText w:val="%4)"/>
      <w:lvlJc w:val="left"/>
      <w:pPr>
        <w:ind w:left="3240" w:hanging="360"/>
      </w:pPr>
    </w:lvl>
    <w:lvl w:ilvl="4">
      <w:start w:val="1"/>
      <w:numFmt w:val="lowerLetter"/>
      <w:pStyle w:val="Heading7"/>
      <w:lvlText w:val="%5)"/>
      <w:lvlJc w:val="left"/>
      <w:pPr>
        <w:ind w:left="3960" w:hanging="360"/>
      </w:pPr>
    </w:lvl>
    <w:lvl w:ilvl="5">
      <w:start w:val="1"/>
      <w:numFmt w:val="lowerRoman"/>
      <w:pStyle w:val="Heading8"/>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E912EC1"/>
    <w:multiLevelType w:val="hybridMultilevel"/>
    <w:tmpl w:val="401E233E"/>
    <w:lvl w:ilvl="0">
      <w:start w:val="1"/>
      <w:numFmt w:val="upperRoman"/>
      <w:pStyle w:val="Heading2"/>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00744E4"/>
    <w:multiLevelType w:val="hybridMultilevel"/>
    <w:tmpl w:val="54281C90"/>
    <w:lvl w:ilvl="0">
      <w:start w:val="1"/>
      <w:numFmt w:val="upperRoman"/>
      <w:lvlText w:val="%1."/>
      <w:lvlJc w:val="left"/>
      <w:pPr>
        <w:ind w:left="980" w:hanging="360"/>
      </w:pPr>
      <w:rPr>
        <w:rFonts w:hint="default" w:ascii="Arial" w:hAnsi="Arial" w:eastAsia="Arial" w:cs="Arial"/>
        <w:b w:val="0"/>
        <w:bCs w:val="0"/>
        <w:i w:val="0"/>
        <w:iCs w:val="0"/>
        <w:spacing w:val="-1"/>
        <w:w w:val="90"/>
        <w:sz w:val="24"/>
        <w:szCs w:val="24"/>
        <w:lang w:val="en-US" w:eastAsia="en-US" w:bidi="ar-SA"/>
      </w:rPr>
    </w:lvl>
    <w:lvl w:ilvl="1">
      <w:start w:val="1"/>
      <w:numFmt w:val="upperLetter"/>
      <w:lvlText w:val="%2."/>
      <w:lvlJc w:val="left"/>
      <w:pPr>
        <w:ind w:left="1700" w:hanging="360"/>
      </w:pPr>
      <w:rPr>
        <w:rFonts w:hint="default" w:ascii="Arial" w:hAnsi="Arial" w:eastAsia="Arial" w:cs="Arial"/>
        <w:b w:val="0"/>
        <w:bCs w:val="0"/>
        <w:i w:val="0"/>
        <w:iCs w:val="0"/>
        <w:w w:val="87"/>
        <w:sz w:val="24"/>
        <w:szCs w:val="24"/>
        <w:lang w:val="en-US" w:eastAsia="en-US" w:bidi="ar-SA"/>
      </w:rPr>
    </w:lvl>
    <w:lvl w:ilvl="2">
      <w:start w:val="0"/>
      <w:numFmt w:val="bullet"/>
      <w:lvlText w:val="•"/>
      <w:lvlJc w:val="left"/>
      <w:pPr>
        <w:ind w:left="2595" w:hanging="360"/>
      </w:pPr>
      <w:rPr>
        <w:rFonts w:hint="default"/>
        <w:lang w:val="en-US" w:eastAsia="en-US" w:bidi="ar-SA"/>
      </w:rPr>
    </w:lvl>
    <w:lvl w:ilvl="3">
      <w:start w:val="0"/>
      <w:numFmt w:val="bullet"/>
      <w:lvlText w:val="•"/>
      <w:lvlJc w:val="left"/>
      <w:pPr>
        <w:ind w:left="3491" w:hanging="360"/>
      </w:pPr>
      <w:rPr>
        <w:rFonts w:hint="default"/>
        <w:lang w:val="en-US" w:eastAsia="en-US" w:bidi="ar-SA"/>
      </w:rPr>
    </w:lvl>
    <w:lvl w:ilvl="4">
      <w:start w:val="0"/>
      <w:numFmt w:val="bullet"/>
      <w:lvlText w:val="•"/>
      <w:lvlJc w:val="left"/>
      <w:pPr>
        <w:ind w:left="4386" w:hanging="360"/>
      </w:pPr>
      <w:rPr>
        <w:rFonts w:hint="default"/>
        <w:lang w:val="en-US" w:eastAsia="en-US" w:bidi="ar-SA"/>
      </w:rPr>
    </w:lvl>
    <w:lvl w:ilvl="5">
      <w:start w:val="0"/>
      <w:numFmt w:val="bullet"/>
      <w:lvlText w:val="•"/>
      <w:lvlJc w:val="left"/>
      <w:pPr>
        <w:ind w:left="5282" w:hanging="360"/>
      </w:pPr>
      <w:rPr>
        <w:rFonts w:hint="default"/>
        <w:lang w:val="en-US" w:eastAsia="en-US" w:bidi="ar-SA"/>
      </w:rPr>
    </w:lvl>
    <w:lvl w:ilvl="6">
      <w:start w:val="0"/>
      <w:numFmt w:val="bullet"/>
      <w:lvlText w:val="•"/>
      <w:lvlJc w:val="left"/>
      <w:pPr>
        <w:ind w:left="6177" w:hanging="360"/>
      </w:pPr>
      <w:rPr>
        <w:rFonts w:hint="default"/>
        <w:lang w:val="en-US" w:eastAsia="en-US" w:bidi="ar-SA"/>
      </w:rPr>
    </w:lvl>
    <w:lvl w:ilvl="7">
      <w:start w:val="0"/>
      <w:numFmt w:val="bullet"/>
      <w:lvlText w:val="•"/>
      <w:lvlJc w:val="left"/>
      <w:pPr>
        <w:ind w:left="7073" w:hanging="360"/>
      </w:pPr>
      <w:rPr>
        <w:rFonts w:hint="default"/>
        <w:lang w:val="en-US" w:eastAsia="en-US" w:bidi="ar-SA"/>
      </w:rPr>
    </w:lvl>
    <w:lvl w:ilvl="8">
      <w:start w:val="0"/>
      <w:numFmt w:val="bullet"/>
      <w:lvlText w:val="•"/>
      <w:lvlJc w:val="left"/>
      <w:pPr>
        <w:ind w:left="7968" w:hanging="360"/>
      </w:pPr>
      <w:rPr>
        <w:rFonts w:hint="default"/>
        <w:lang w:val="en-US" w:eastAsia="en-US" w:bidi="ar-SA"/>
      </w:rPr>
    </w:lvl>
  </w:abstractNum>
  <w:abstractNum w:abstractNumId="8">
    <w:nsid w:val="31106762"/>
    <w:multiLevelType w:val="hybridMultilevel"/>
    <w:tmpl w:val="A756107A"/>
    <w:lvl w:ilvl="0">
      <w:start w:val="1"/>
      <w:numFmt w:val="decimal"/>
      <w:lvlText w:val="%1."/>
      <w:lvlJc w:val="left"/>
      <w:pPr>
        <w:ind w:left="1200" w:hanging="360"/>
        <w:jc w:val="left"/>
      </w:pPr>
      <w:rPr>
        <w:rFonts w:hint="default" w:ascii="Calibri" w:hAnsi="Calibri" w:eastAsia="Calibri" w:cs="Calibri"/>
        <w:spacing w:val="-3"/>
        <w:w w:val="99"/>
        <w:sz w:val="24"/>
        <w:szCs w:val="24"/>
      </w:rPr>
    </w:lvl>
    <w:lvl w:ilvl="1">
      <w:start w:val="1"/>
      <w:numFmt w:val="upperRoman"/>
      <w:lvlText w:val="%2."/>
      <w:lvlJc w:val="left"/>
      <w:pPr>
        <w:ind w:left="800" w:hanging="360"/>
        <w:jc w:val="right"/>
      </w:pPr>
      <w:rPr>
        <w:rFonts w:hint="default" w:ascii="Calibri" w:hAnsi="Calibri" w:eastAsia="Calibri" w:cs="Calibri"/>
        <w:spacing w:val="-2"/>
        <w:w w:val="100"/>
        <w:sz w:val="24"/>
        <w:szCs w:val="24"/>
      </w:rPr>
    </w:lvl>
    <w:lvl w:ilvl="2">
      <w:start w:val="1"/>
      <w:numFmt w:val="decimal"/>
      <w:lvlText w:val="%3."/>
      <w:lvlJc w:val="left"/>
      <w:pPr>
        <w:ind w:left="1540" w:hanging="360"/>
      </w:pPr>
    </w:lvl>
    <w:lvl w:ilvl="3">
      <w:start w:val="1"/>
      <w:numFmt w:val="decimal"/>
      <w:lvlText w:val="%4."/>
      <w:lvlJc w:val="left"/>
      <w:pPr>
        <w:ind w:left="2241" w:hanging="360"/>
        <w:jc w:val="left"/>
      </w:pPr>
      <w:rPr>
        <w:rFonts w:hint="default" w:ascii="Calibri" w:hAnsi="Calibri" w:eastAsia="Calibri" w:cs="Calibri"/>
        <w:spacing w:val="-6"/>
        <w:w w:val="100"/>
        <w:sz w:val="24"/>
        <w:szCs w:val="24"/>
      </w:rPr>
    </w:lvl>
    <w:lvl w:ilvl="4">
      <w:start w:val="0"/>
      <w:numFmt w:val="bullet"/>
      <w:lvlText w:val="•"/>
      <w:lvlJc w:val="left"/>
      <w:pPr>
        <w:ind w:left="2240" w:hanging="360"/>
      </w:pPr>
      <w:rPr>
        <w:rFonts w:hint="default"/>
      </w:rPr>
    </w:lvl>
    <w:lvl w:ilvl="5">
      <w:start w:val="0"/>
      <w:numFmt w:val="bullet"/>
      <w:lvlText w:val="•"/>
      <w:lvlJc w:val="left"/>
      <w:pPr>
        <w:ind w:left="3350" w:hanging="360"/>
      </w:pPr>
      <w:rPr>
        <w:rFonts w:hint="default"/>
      </w:rPr>
    </w:lvl>
    <w:lvl w:ilvl="6">
      <w:start w:val="0"/>
      <w:numFmt w:val="bullet"/>
      <w:lvlText w:val="•"/>
      <w:lvlJc w:val="left"/>
      <w:pPr>
        <w:ind w:left="4460" w:hanging="360"/>
      </w:pPr>
      <w:rPr>
        <w:rFonts w:hint="default"/>
      </w:rPr>
    </w:lvl>
    <w:lvl w:ilvl="7">
      <w:start w:val="0"/>
      <w:numFmt w:val="bullet"/>
      <w:lvlText w:val="•"/>
      <w:lvlJc w:val="left"/>
      <w:pPr>
        <w:ind w:left="5570" w:hanging="360"/>
      </w:pPr>
      <w:rPr>
        <w:rFonts w:hint="default"/>
      </w:rPr>
    </w:lvl>
    <w:lvl w:ilvl="8">
      <w:start w:val="0"/>
      <w:numFmt w:val="bullet"/>
      <w:lvlText w:val="•"/>
      <w:lvlJc w:val="left"/>
      <w:pPr>
        <w:ind w:left="6680" w:hanging="360"/>
      </w:pPr>
      <w:rPr>
        <w:rFonts w:hint="default"/>
      </w:rPr>
    </w:lvl>
  </w:abstractNum>
  <w:abstractNum w:abstractNumId="9">
    <w:nsid w:val="38EB5708"/>
    <w:multiLevelType w:val="hybridMultilevel"/>
    <w:tmpl w:val="1CDA29BC"/>
    <w:lvl w:ilvl="0">
      <w:start w:val="1"/>
      <w:numFmt w:val="decimal"/>
      <w:lvlText w:val="%1."/>
      <w:lvlJc w:val="left"/>
      <w:pPr>
        <w:ind w:left="1200" w:hanging="360"/>
        <w:jc w:val="left"/>
      </w:pPr>
      <w:rPr>
        <w:rFonts w:hint="default" w:ascii="Calibri" w:hAnsi="Calibri" w:eastAsia="Calibri" w:cs="Calibri"/>
        <w:spacing w:val="-3"/>
        <w:w w:val="99"/>
        <w:sz w:val="24"/>
        <w:szCs w:val="24"/>
      </w:rPr>
    </w:lvl>
    <w:lvl w:ilvl="1">
      <w:start w:val="1"/>
      <w:numFmt w:val="upperRoman"/>
      <w:lvlText w:val="%2."/>
      <w:lvlJc w:val="left"/>
      <w:pPr>
        <w:ind w:left="800" w:hanging="360"/>
        <w:jc w:val="right"/>
      </w:pPr>
      <w:rPr>
        <w:rFonts w:hint="default" w:ascii="Calibri" w:hAnsi="Calibri" w:eastAsia="Calibri" w:cs="Calibri"/>
        <w:spacing w:val="-2"/>
        <w:w w:val="100"/>
        <w:sz w:val="24"/>
        <w:szCs w:val="24"/>
      </w:rPr>
    </w:lvl>
    <w:lvl w:ilvl="2">
      <w:start w:val="1"/>
      <w:numFmt w:val="decimal"/>
      <w:lvlText w:val="%3."/>
      <w:lvlJc w:val="left"/>
      <w:pPr>
        <w:ind w:left="1540" w:hanging="360"/>
      </w:pPr>
    </w:lvl>
    <w:lvl w:ilvl="3">
      <w:start w:val="1"/>
      <w:numFmt w:val="decimal"/>
      <w:lvlText w:val="%4."/>
      <w:lvlJc w:val="left"/>
      <w:pPr>
        <w:ind w:left="2241" w:hanging="360"/>
        <w:jc w:val="left"/>
      </w:pPr>
      <w:rPr>
        <w:rFonts w:hint="default" w:ascii="Calibri" w:hAnsi="Calibri" w:eastAsia="Calibri" w:cs="Calibri"/>
        <w:spacing w:val="-6"/>
        <w:w w:val="100"/>
        <w:sz w:val="24"/>
        <w:szCs w:val="24"/>
      </w:rPr>
    </w:lvl>
    <w:lvl w:ilvl="4">
      <w:start w:val="0"/>
      <w:numFmt w:val="bullet"/>
      <w:lvlText w:val="•"/>
      <w:lvlJc w:val="left"/>
      <w:pPr>
        <w:ind w:left="2240" w:hanging="360"/>
      </w:pPr>
      <w:rPr>
        <w:rFonts w:hint="default"/>
      </w:rPr>
    </w:lvl>
    <w:lvl w:ilvl="5">
      <w:start w:val="0"/>
      <w:numFmt w:val="bullet"/>
      <w:lvlText w:val="•"/>
      <w:lvlJc w:val="left"/>
      <w:pPr>
        <w:ind w:left="3350" w:hanging="360"/>
      </w:pPr>
      <w:rPr>
        <w:rFonts w:hint="default"/>
      </w:rPr>
    </w:lvl>
    <w:lvl w:ilvl="6">
      <w:start w:val="0"/>
      <w:numFmt w:val="bullet"/>
      <w:lvlText w:val="•"/>
      <w:lvlJc w:val="left"/>
      <w:pPr>
        <w:ind w:left="4460" w:hanging="360"/>
      </w:pPr>
      <w:rPr>
        <w:rFonts w:hint="default"/>
      </w:rPr>
    </w:lvl>
    <w:lvl w:ilvl="7">
      <w:start w:val="0"/>
      <w:numFmt w:val="bullet"/>
      <w:lvlText w:val="•"/>
      <w:lvlJc w:val="left"/>
      <w:pPr>
        <w:ind w:left="5570" w:hanging="360"/>
      </w:pPr>
      <w:rPr>
        <w:rFonts w:hint="default"/>
      </w:rPr>
    </w:lvl>
    <w:lvl w:ilvl="8">
      <w:start w:val="0"/>
      <w:numFmt w:val="bullet"/>
      <w:lvlText w:val="•"/>
      <w:lvlJc w:val="left"/>
      <w:pPr>
        <w:ind w:left="6680" w:hanging="360"/>
      </w:pPr>
      <w:rPr>
        <w:rFonts w:hint="default"/>
      </w:rPr>
    </w:lvl>
  </w:abstractNum>
  <w:abstractNum w:abstractNumId="10">
    <w:nsid w:val="41366F3A"/>
    <w:multiLevelType w:val="hybridMultilevel"/>
    <w:tmpl w:val="D4869414"/>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tentative="1">
      <w:start w:val="1"/>
      <w:numFmt w:val="lowerRoman"/>
      <w:lvlText w:val="%3."/>
      <w:lvlJc w:val="right"/>
      <w:pPr>
        <w:ind w:left="3067" w:hanging="180"/>
      </w:pPr>
    </w:lvl>
    <w:lvl w:ilvl="3" w:tentative="1">
      <w:start w:val="1"/>
      <w:numFmt w:val="decimal"/>
      <w:lvlText w:val="%4."/>
      <w:lvlJc w:val="left"/>
      <w:pPr>
        <w:ind w:left="3787" w:hanging="360"/>
      </w:pPr>
    </w:lvl>
    <w:lvl w:ilvl="4" w:tentative="1">
      <w:start w:val="1"/>
      <w:numFmt w:val="lowerLetter"/>
      <w:lvlText w:val="%5."/>
      <w:lvlJc w:val="left"/>
      <w:pPr>
        <w:ind w:left="4507" w:hanging="360"/>
      </w:pPr>
    </w:lvl>
    <w:lvl w:ilvl="5" w:tentative="1">
      <w:start w:val="1"/>
      <w:numFmt w:val="lowerRoman"/>
      <w:lvlText w:val="%6."/>
      <w:lvlJc w:val="right"/>
      <w:pPr>
        <w:ind w:left="5227" w:hanging="180"/>
      </w:pPr>
    </w:lvl>
    <w:lvl w:ilvl="6" w:tentative="1">
      <w:start w:val="1"/>
      <w:numFmt w:val="decimal"/>
      <w:lvlText w:val="%7."/>
      <w:lvlJc w:val="left"/>
      <w:pPr>
        <w:ind w:left="5947" w:hanging="360"/>
      </w:pPr>
    </w:lvl>
    <w:lvl w:ilvl="7" w:tentative="1">
      <w:start w:val="1"/>
      <w:numFmt w:val="lowerLetter"/>
      <w:lvlText w:val="%8."/>
      <w:lvlJc w:val="left"/>
      <w:pPr>
        <w:ind w:left="6667" w:hanging="360"/>
      </w:pPr>
    </w:lvl>
    <w:lvl w:ilvl="8" w:tentative="1">
      <w:start w:val="1"/>
      <w:numFmt w:val="lowerRoman"/>
      <w:lvlText w:val="%9."/>
      <w:lvlJc w:val="right"/>
      <w:pPr>
        <w:ind w:left="7387" w:hanging="180"/>
      </w:pPr>
    </w:lvl>
  </w:abstractNum>
  <w:abstractNum w:abstractNumId="11">
    <w:nsid w:val="439F6840"/>
    <w:multiLevelType w:val="multilevel"/>
    <w:tmpl w:val="7BE8E12A"/>
    <w:styleLink w:val="CurrentList3"/>
    <w:lvl w:ilvl="0">
      <w:start w:val="1"/>
      <w:numFmt w:val="decimal"/>
      <w:lvlText w:val="%1."/>
      <w:lvlJc w:val="left"/>
      <w:pPr>
        <w:ind w:left="1800" w:hanging="360"/>
      </w:pPr>
      <w:rPr>
        <w:rFonts w:hint="default"/>
      </w:r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12">
    <w:nsid w:val="50645013"/>
    <w:multiLevelType w:val="hybridMultilevel"/>
    <w:tmpl w:val="42A2D2A8"/>
    <w:lvl w:ilvl="0">
      <w:start w:val="1"/>
      <w:numFmt w:val="lowerLetter"/>
      <w:pStyle w:val="ListParagraph"/>
      <w:lvlText w:val="%1."/>
      <w:lvlJc w:val="left"/>
      <w:pPr>
        <w:ind w:left="21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1EF7D77"/>
    <w:multiLevelType w:val="multilevel"/>
    <w:tmpl w:val="2E32C124"/>
    <w:styleLink w:val="CurrentList1"/>
    <w:lvl w:ilvl="0">
      <w:start w:val="1"/>
      <w:numFmt w:val="decimal"/>
      <w:lvlText w:val="%1."/>
      <w:lvlJc w:val="left"/>
      <w:pPr>
        <w:ind w:left="1627" w:hanging="360"/>
      </w:pPr>
      <w:rPr>
        <w:rFonts w:hint="default"/>
      </w:r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14">
    <w:nsid w:val="5A09645A"/>
    <w:multiLevelType w:val="hybridMultilevel"/>
    <w:tmpl w:val="2A8461C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5E1801A0"/>
    <w:multiLevelType w:val="hybridMultilevel"/>
    <w:tmpl w:val="5D04FDA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FB14465"/>
    <w:multiLevelType w:val="hybridMultilevel"/>
    <w:tmpl w:val="23ACF544"/>
    <w:lvl w:ilvl="0">
      <w:start w:val="1"/>
      <w:numFmt w:val="decimal"/>
      <w:lvlText w:val="%1."/>
      <w:lvlJc w:val="left"/>
      <w:pPr>
        <w:ind w:left="1627" w:hanging="360"/>
      </w:pPr>
      <w:rPr>
        <w:rFonts w:hint="default"/>
      </w:rPr>
    </w:lvl>
    <w:lvl w:ilvl="1" w:tentative="1">
      <w:start w:val="1"/>
      <w:numFmt w:val="lowerLetter"/>
      <w:lvlText w:val="%2."/>
      <w:lvlJc w:val="left"/>
      <w:pPr>
        <w:ind w:left="2347" w:hanging="360"/>
      </w:pPr>
    </w:lvl>
    <w:lvl w:ilvl="2" w:tentative="1">
      <w:start w:val="1"/>
      <w:numFmt w:val="lowerRoman"/>
      <w:lvlText w:val="%3."/>
      <w:lvlJc w:val="right"/>
      <w:pPr>
        <w:ind w:left="3067" w:hanging="180"/>
      </w:pPr>
    </w:lvl>
    <w:lvl w:ilvl="3" w:tentative="1">
      <w:start w:val="1"/>
      <w:numFmt w:val="decimal"/>
      <w:lvlText w:val="%4."/>
      <w:lvlJc w:val="left"/>
      <w:pPr>
        <w:ind w:left="3787" w:hanging="360"/>
      </w:pPr>
    </w:lvl>
    <w:lvl w:ilvl="4" w:tentative="1">
      <w:start w:val="1"/>
      <w:numFmt w:val="lowerLetter"/>
      <w:lvlText w:val="%5."/>
      <w:lvlJc w:val="left"/>
      <w:pPr>
        <w:ind w:left="4507" w:hanging="360"/>
      </w:pPr>
    </w:lvl>
    <w:lvl w:ilvl="5" w:tentative="1">
      <w:start w:val="1"/>
      <w:numFmt w:val="lowerRoman"/>
      <w:lvlText w:val="%6."/>
      <w:lvlJc w:val="right"/>
      <w:pPr>
        <w:ind w:left="5227" w:hanging="180"/>
      </w:pPr>
    </w:lvl>
    <w:lvl w:ilvl="6" w:tentative="1">
      <w:start w:val="1"/>
      <w:numFmt w:val="decimal"/>
      <w:lvlText w:val="%7."/>
      <w:lvlJc w:val="left"/>
      <w:pPr>
        <w:ind w:left="5947" w:hanging="360"/>
      </w:pPr>
    </w:lvl>
    <w:lvl w:ilvl="7" w:tentative="1">
      <w:start w:val="1"/>
      <w:numFmt w:val="lowerLetter"/>
      <w:lvlText w:val="%8."/>
      <w:lvlJc w:val="left"/>
      <w:pPr>
        <w:ind w:left="6667" w:hanging="360"/>
      </w:pPr>
    </w:lvl>
    <w:lvl w:ilvl="8" w:tentative="1">
      <w:start w:val="1"/>
      <w:numFmt w:val="lowerRoman"/>
      <w:lvlText w:val="%9."/>
      <w:lvlJc w:val="right"/>
      <w:pPr>
        <w:ind w:left="7387" w:hanging="180"/>
      </w:pPr>
    </w:lvl>
  </w:abstractNum>
  <w:abstractNum w:abstractNumId="17">
    <w:nsid w:val="613F7C52"/>
    <w:multiLevelType w:val="hybridMultilevel"/>
    <w:tmpl w:val="3070A828"/>
    <w:lvl w:ilvl="0">
      <w:start w:val="1"/>
      <w:numFmt w:val="upperLetter"/>
      <w:lvlText w:val="%1."/>
      <w:lvlJc w:val="left"/>
      <w:pPr>
        <w:ind w:left="1440" w:hanging="360"/>
      </w:pPr>
      <w:rPr>
        <w:rFonts w:hint="default"/>
      </w:rPr>
    </w:lvl>
    <w:lvl w:ilvl="1">
      <w:start w:val="1"/>
      <w:numFmt w:val="decimal"/>
      <w:lvlText w:val="%2."/>
      <w:lvlJc w:val="left"/>
      <w:pPr>
        <w:ind w:left="2160" w:hanging="360"/>
      </w:pPr>
    </w:lvl>
    <w:lvl w:ilvl="2">
      <w:start w:val="6"/>
      <w:numFmt w:val="decimal"/>
      <w:lvlText w:val="%3."/>
      <w:lvlJc w:val="left"/>
      <w:pPr>
        <w:ind w:left="3060" w:hanging="360"/>
      </w:pPr>
      <w:rPr>
        <w:rFonts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6F015367"/>
    <w:multiLevelType w:val="multilevel"/>
    <w:tmpl w:val="D4869414"/>
    <w:styleLink w:val="CurrentList6"/>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19">
    <w:nsid w:val="74AF278E"/>
    <w:multiLevelType w:val="hybridMultilevel"/>
    <w:tmpl w:val="678E2EDC"/>
    <w:lvl w:ilvl="0">
      <w:start w:val="1"/>
      <w:numFmt w:val="decimal"/>
      <w:lvlText w:val="%1."/>
      <w:lvlJc w:val="left"/>
      <w:pPr>
        <w:ind w:left="980" w:hanging="360"/>
      </w:pPr>
      <w:rPr>
        <w:rFonts w:hint="default" w:ascii="Arial" w:hAnsi="Arial" w:eastAsia="Arial" w:cs="Arial"/>
        <w:b w:val="0"/>
        <w:bCs w:val="0"/>
        <w:i w:val="0"/>
        <w:iCs w:val="0"/>
        <w:w w:val="91"/>
        <w:sz w:val="24"/>
        <w:szCs w:val="24"/>
        <w:lang w:val="en-US" w:eastAsia="en-US" w:bidi="ar-SA"/>
      </w:rPr>
    </w:lvl>
    <w:lvl w:ilvl="1">
      <w:start w:val="0"/>
      <w:numFmt w:val="bullet"/>
      <w:lvlText w:val="•"/>
      <w:lvlJc w:val="left"/>
      <w:pPr>
        <w:ind w:left="1858" w:hanging="360"/>
      </w:pPr>
      <w:rPr>
        <w:rFonts w:hint="default"/>
        <w:lang w:val="en-US" w:eastAsia="en-US" w:bidi="ar-SA"/>
      </w:rPr>
    </w:lvl>
    <w:lvl w:ilvl="2">
      <w:start w:val="0"/>
      <w:numFmt w:val="bullet"/>
      <w:lvlText w:val="•"/>
      <w:lvlJc w:val="left"/>
      <w:pPr>
        <w:ind w:left="2736" w:hanging="360"/>
      </w:pPr>
      <w:rPr>
        <w:rFonts w:hint="default"/>
        <w:lang w:val="en-US" w:eastAsia="en-US" w:bidi="ar-SA"/>
      </w:rPr>
    </w:lvl>
    <w:lvl w:ilvl="3">
      <w:start w:val="0"/>
      <w:numFmt w:val="bullet"/>
      <w:lvlText w:val="•"/>
      <w:lvlJc w:val="left"/>
      <w:pPr>
        <w:ind w:left="3614" w:hanging="360"/>
      </w:pPr>
      <w:rPr>
        <w:rFonts w:hint="default"/>
        <w:lang w:val="en-US" w:eastAsia="en-US" w:bidi="ar-SA"/>
      </w:rPr>
    </w:lvl>
    <w:lvl w:ilvl="4">
      <w:start w:val="0"/>
      <w:numFmt w:val="bullet"/>
      <w:lvlText w:val="•"/>
      <w:lvlJc w:val="left"/>
      <w:pPr>
        <w:ind w:left="4492" w:hanging="360"/>
      </w:pPr>
      <w:rPr>
        <w:rFonts w:hint="default"/>
        <w:lang w:val="en-US" w:eastAsia="en-US" w:bidi="ar-SA"/>
      </w:rPr>
    </w:lvl>
    <w:lvl w:ilvl="5">
      <w:start w:val="0"/>
      <w:numFmt w:val="bullet"/>
      <w:lvlText w:val="•"/>
      <w:lvlJc w:val="left"/>
      <w:pPr>
        <w:ind w:left="5370" w:hanging="360"/>
      </w:pPr>
      <w:rPr>
        <w:rFonts w:hint="default"/>
        <w:lang w:val="en-US" w:eastAsia="en-US" w:bidi="ar-SA"/>
      </w:rPr>
    </w:lvl>
    <w:lvl w:ilvl="6">
      <w:start w:val="0"/>
      <w:numFmt w:val="bullet"/>
      <w:lvlText w:val="•"/>
      <w:lvlJc w:val="left"/>
      <w:pPr>
        <w:ind w:left="6248" w:hanging="360"/>
      </w:pPr>
      <w:rPr>
        <w:rFonts w:hint="default"/>
        <w:lang w:val="en-US" w:eastAsia="en-US" w:bidi="ar-SA"/>
      </w:rPr>
    </w:lvl>
    <w:lvl w:ilvl="7">
      <w:start w:val="0"/>
      <w:numFmt w:val="bullet"/>
      <w:lvlText w:val="•"/>
      <w:lvlJc w:val="left"/>
      <w:pPr>
        <w:ind w:left="7126" w:hanging="360"/>
      </w:pPr>
      <w:rPr>
        <w:rFonts w:hint="default"/>
        <w:lang w:val="en-US" w:eastAsia="en-US" w:bidi="ar-SA"/>
      </w:rPr>
    </w:lvl>
    <w:lvl w:ilvl="8">
      <w:start w:val="0"/>
      <w:numFmt w:val="bullet"/>
      <w:lvlText w:val="•"/>
      <w:lvlJc w:val="left"/>
      <w:pPr>
        <w:ind w:left="8004" w:hanging="360"/>
      </w:pPr>
      <w:rPr>
        <w:rFonts w:hint="default"/>
        <w:lang w:val="en-US" w:eastAsia="en-US" w:bidi="ar-SA"/>
      </w:rPr>
    </w:lvl>
  </w:abstractNum>
  <w:abstractNum w:abstractNumId="20">
    <w:nsid w:val="75005E16"/>
    <w:multiLevelType w:val="multilevel"/>
    <w:tmpl w:val="7BE8E12A"/>
    <w:styleLink w:val="CurrentList4"/>
    <w:lvl w:ilvl="0">
      <w:start w:val="1"/>
      <w:numFmt w:val="decimal"/>
      <w:lvlText w:val="%1."/>
      <w:lvlJc w:val="left"/>
      <w:pPr>
        <w:ind w:left="1800" w:hanging="360"/>
      </w:pPr>
      <w:rPr>
        <w:rFonts w:hint="default"/>
      </w:r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21">
    <w:nsid w:val="7BD27574"/>
    <w:multiLevelType w:val="hybridMultilevel"/>
    <w:tmpl w:val="66E24636"/>
    <w:lvl w:ilvl="0">
      <w:start w:val="1"/>
      <w:numFmt w:val="decimal"/>
      <w:lvlText w:val="%1."/>
      <w:lvlJc w:val="left"/>
      <w:pPr>
        <w:ind w:left="1200" w:hanging="360"/>
        <w:jc w:val="left"/>
      </w:pPr>
      <w:rPr>
        <w:rFonts w:hint="default" w:ascii="Calibri" w:hAnsi="Calibri" w:eastAsia="Calibri" w:cs="Calibri"/>
        <w:spacing w:val="-3"/>
        <w:w w:val="99"/>
        <w:sz w:val="24"/>
        <w:szCs w:val="24"/>
      </w:rPr>
    </w:lvl>
    <w:lvl w:ilvl="1">
      <w:start w:val="1"/>
      <w:numFmt w:val="upperRoman"/>
      <w:lvlText w:val="%2."/>
      <w:lvlJc w:val="left"/>
      <w:pPr>
        <w:ind w:left="800" w:hanging="360"/>
        <w:jc w:val="right"/>
      </w:pPr>
      <w:rPr>
        <w:rFonts w:hint="default" w:ascii="Calibri" w:hAnsi="Calibri" w:eastAsia="Calibri" w:cs="Calibri"/>
        <w:spacing w:val="-2"/>
        <w:w w:val="100"/>
        <w:sz w:val="24"/>
        <w:szCs w:val="24"/>
      </w:rPr>
    </w:lvl>
    <w:lvl w:ilvl="2">
      <w:start w:val="1"/>
      <w:numFmt w:val="decimal"/>
      <w:lvlText w:val="%3."/>
      <w:lvlJc w:val="left"/>
      <w:pPr>
        <w:ind w:left="1540" w:hanging="360"/>
      </w:pPr>
    </w:lvl>
    <w:lvl w:ilvl="3">
      <w:start w:val="1"/>
      <w:numFmt w:val="lowerLetter"/>
      <w:lvlText w:val="%4."/>
      <w:lvlJc w:val="left"/>
      <w:pPr>
        <w:ind w:left="2241" w:hanging="360"/>
      </w:pPr>
    </w:lvl>
    <w:lvl w:ilvl="4">
      <w:start w:val="0"/>
      <w:numFmt w:val="bullet"/>
      <w:lvlText w:val="•"/>
      <w:lvlJc w:val="left"/>
      <w:pPr>
        <w:ind w:left="2240" w:hanging="360"/>
      </w:pPr>
      <w:rPr>
        <w:rFonts w:hint="default"/>
      </w:rPr>
    </w:lvl>
    <w:lvl w:ilvl="5">
      <w:start w:val="0"/>
      <w:numFmt w:val="bullet"/>
      <w:lvlText w:val="•"/>
      <w:lvlJc w:val="left"/>
      <w:pPr>
        <w:ind w:left="3350" w:hanging="360"/>
      </w:pPr>
      <w:rPr>
        <w:rFonts w:hint="default"/>
      </w:rPr>
    </w:lvl>
    <w:lvl w:ilvl="6">
      <w:start w:val="0"/>
      <w:numFmt w:val="bullet"/>
      <w:lvlText w:val="•"/>
      <w:lvlJc w:val="left"/>
      <w:pPr>
        <w:ind w:left="4460" w:hanging="360"/>
      </w:pPr>
      <w:rPr>
        <w:rFonts w:hint="default"/>
      </w:rPr>
    </w:lvl>
    <w:lvl w:ilvl="7">
      <w:start w:val="0"/>
      <w:numFmt w:val="bullet"/>
      <w:lvlText w:val="•"/>
      <w:lvlJc w:val="left"/>
      <w:pPr>
        <w:ind w:left="5570" w:hanging="360"/>
      </w:pPr>
      <w:rPr>
        <w:rFonts w:hint="default"/>
      </w:rPr>
    </w:lvl>
    <w:lvl w:ilvl="8">
      <w:start w:val="0"/>
      <w:numFmt w:val="bullet"/>
      <w:lvlText w:val="•"/>
      <w:lvlJc w:val="left"/>
      <w:pPr>
        <w:ind w:left="6680" w:hanging="360"/>
      </w:pPr>
      <w:rPr>
        <w:rFonts w:hint="default"/>
      </w:rPr>
    </w:lvl>
  </w:abstractNum>
  <w:abstractNum w:abstractNumId="22">
    <w:nsid w:val="7F6E6231"/>
    <w:multiLevelType w:val="hybridMultilevel"/>
    <w:tmpl w:val="00785C1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302778067">
    <w:abstractNumId w:val="6"/>
  </w:num>
  <w:num w:numId="2" w16cid:durableId="487282406">
    <w:abstractNumId w:val="5"/>
  </w:num>
  <w:num w:numId="3" w16cid:durableId="1145004773">
    <w:abstractNumId w:val="4"/>
  </w:num>
  <w:num w:numId="4" w16cid:durableId="430518522">
    <w:abstractNumId w:val="4"/>
    <w:lvlOverride w:ilvl="0">
      <w:startOverride w:val="1"/>
    </w:lvlOverride>
  </w:num>
  <w:num w:numId="5" w16cid:durableId="925457999">
    <w:abstractNumId w:val="17"/>
  </w:num>
  <w:num w:numId="6" w16cid:durableId="1240561077">
    <w:abstractNumId w:val="14"/>
  </w:num>
  <w:num w:numId="7" w16cid:durableId="1004429475">
    <w:abstractNumId w:val="10"/>
  </w:num>
  <w:num w:numId="8" w16cid:durableId="2122188514">
    <w:abstractNumId w:val="13"/>
  </w:num>
  <w:num w:numId="9" w16cid:durableId="22175103">
    <w:abstractNumId w:val="3"/>
  </w:num>
  <w:num w:numId="10" w16cid:durableId="273825576">
    <w:abstractNumId w:val="12"/>
  </w:num>
  <w:num w:numId="11" w16cid:durableId="4867171">
    <w:abstractNumId w:val="11"/>
  </w:num>
  <w:num w:numId="12" w16cid:durableId="1567380702">
    <w:abstractNumId w:val="20"/>
  </w:num>
  <w:num w:numId="13" w16cid:durableId="1538158063">
    <w:abstractNumId w:val="2"/>
  </w:num>
  <w:num w:numId="14" w16cid:durableId="442043799">
    <w:abstractNumId w:val="18"/>
  </w:num>
  <w:num w:numId="15" w16cid:durableId="787092277">
    <w:abstractNumId w:val="16"/>
  </w:num>
  <w:num w:numId="16" w16cid:durableId="7220433">
    <w:abstractNumId w:val="15"/>
  </w:num>
  <w:num w:numId="17" w16cid:durableId="1469934995">
    <w:abstractNumId w:val="19"/>
  </w:num>
  <w:num w:numId="18" w16cid:durableId="1189031529">
    <w:abstractNumId w:val="7"/>
  </w:num>
  <w:num w:numId="19" w16cid:durableId="664088214">
    <w:abstractNumId w:val="9"/>
  </w:num>
  <w:num w:numId="20" w16cid:durableId="320696633">
    <w:abstractNumId w:val="8"/>
  </w:num>
  <w:num w:numId="21" w16cid:durableId="717709820">
    <w:abstractNumId w:val="21"/>
  </w:num>
  <w:num w:numId="22" w16cid:durableId="817038728">
    <w:abstractNumId w:val="22"/>
  </w:num>
  <w:num w:numId="23" w16cid:durableId="899171407">
    <w:abstractNumId w:val="0"/>
  </w:num>
  <w:num w:numId="24" w16cid:durableId="1095318610">
    <w:abstractNumId w:val="1"/>
  </w:num>
  <w:numIdMacAtCleanup w:val="6"/>
</w:numbering>
</file>

<file path=word/people.xml><?xml version="1.0" encoding="utf-8"?>
<w15:people xmlns:mc="http://schemas.openxmlformats.org/markup-compatibility/2006" xmlns:w15="http://schemas.microsoft.com/office/word/2012/wordml" mc:Ignorable="w15">
  <w15:person w15:author="Foertsch, Jacqueline">
    <w15:presenceInfo w15:providerId="AD" w15:userId="S::jacqueline.foertsch@unt.edu::88e94f2d-3c3d-4817-aea3-16ee0a734347"/>
  </w15:person>
  <w15:person w15:author="Cherry, William">
    <w15:presenceInfo w15:providerId="AD" w15:userId="S::william.cherry@unt.edu::14de419f-92f8-4481-ad52-7ff612e5412c"/>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trackRevisions w:val="false"/>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8C"/>
    <w:rsid w:val="00000A3C"/>
    <w:rsid w:val="00001A03"/>
    <w:rsid w:val="00001D89"/>
    <w:rsid w:val="000027A9"/>
    <w:rsid w:val="00002806"/>
    <w:rsid w:val="00002BEC"/>
    <w:rsid w:val="000040AC"/>
    <w:rsid w:val="00011320"/>
    <w:rsid w:val="00011889"/>
    <w:rsid w:val="00013F7F"/>
    <w:rsid w:val="00014756"/>
    <w:rsid w:val="00015FE9"/>
    <w:rsid w:val="00016A59"/>
    <w:rsid w:val="00017912"/>
    <w:rsid w:val="00017DCB"/>
    <w:rsid w:val="0002006B"/>
    <w:rsid w:val="0002240B"/>
    <w:rsid w:val="000227B0"/>
    <w:rsid w:val="00022849"/>
    <w:rsid w:val="00022BC2"/>
    <w:rsid w:val="00023C3E"/>
    <w:rsid w:val="00024237"/>
    <w:rsid w:val="00024288"/>
    <w:rsid w:val="00024914"/>
    <w:rsid w:val="00024D70"/>
    <w:rsid w:val="00025195"/>
    <w:rsid w:val="00025D49"/>
    <w:rsid w:val="00027474"/>
    <w:rsid w:val="00027A99"/>
    <w:rsid w:val="00030FE0"/>
    <w:rsid w:val="00032672"/>
    <w:rsid w:val="00033A61"/>
    <w:rsid w:val="00033F37"/>
    <w:rsid w:val="00035918"/>
    <w:rsid w:val="000369F3"/>
    <w:rsid w:val="00037724"/>
    <w:rsid w:val="000377EE"/>
    <w:rsid w:val="00037908"/>
    <w:rsid w:val="000404C7"/>
    <w:rsid w:val="00040926"/>
    <w:rsid w:val="00040979"/>
    <w:rsid w:val="00040EAA"/>
    <w:rsid w:val="000414E5"/>
    <w:rsid w:val="000424F8"/>
    <w:rsid w:val="00042751"/>
    <w:rsid w:val="000429B1"/>
    <w:rsid w:val="00043730"/>
    <w:rsid w:val="00044F0A"/>
    <w:rsid w:val="00044FB4"/>
    <w:rsid w:val="00046084"/>
    <w:rsid w:val="00046745"/>
    <w:rsid w:val="000474A3"/>
    <w:rsid w:val="0005254E"/>
    <w:rsid w:val="000529F3"/>
    <w:rsid w:val="00053068"/>
    <w:rsid w:val="00053518"/>
    <w:rsid w:val="0005525A"/>
    <w:rsid w:val="000558CE"/>
    <w:rsid w:val="00056202"/>
    <w:rsid w:val="0005749F"/>
    <w:rsid w:val="0005793E"/>
    <w:rsid w:val="00060495"/>
    <w:rsid w:val="00063015"/>
    <w:rsid w:val="00063FF5"/>
    <w:rsid w:val="000655B5"/>
    <w:rsid w:val="00065F61"/>
    <w:rsid w:val="0006628E"/>
    <w:rsid w:val="000676BD"/>
    <w:rsid w:val="00067A9C"/>
    <w:rsid w:val="00067F1A"/>
    <w:rsid w:val="00073425"/>
    <w:rsid w:val="0007725B"/>
    <w:rsid w:val="0008044D"/>
    <w:rsid w:val="00080BC0"/>
    <w:rsid w:val="00080BF8"/>
    <w:rsid w:val="00080DCC"/>
    <w:rsid w:val="00081A21"/>
    <w:rsid w:val="00085097"/>
    <w:rsid w:val="0008511E"/>
    <w:rsid w:val="00085816"/>
    <w:rsid w:val="00085D5C"/>
    <w:rsid w:val="00090AB0"/>
    <w:rsid w:val="00090B6B"/>
    <w:rsid w:val="000910AF"/>
    <w:rsid w:val="00092CCB"/>
    <w:rsid w:val="000939DE"/>
    <w:rsid w:val="000947BC"/>
    <w:rsid w:val="00094C95"/>
    <w:rsid w:val="00095220"/>
    <w:rsid w:val="00095438"/>
    <w:rsid w:val="00095A12"/>
    <w:rsid w:val="000961B1"/>
    <w:rsid w:val="000971FA"/>
    <w:rsid w:val="0009761E"/>
    <w:rsid w:val="000A0B81"/>
    <w:rsid w:val="000A1402"/>
    <w:rsid w:val="000A157B"/>
    <w:rsid w:val="000A1989"/>
    <w:rsid w:val="000A1E72"/>
    <w:rsid w:val="000A38D8"/>
    <w:rsid w:val="000A481E"/>
    <w:rsid w:val="000A4BE0"/>
    <w:rsid w:val="000A6142"/>
    <w:rsid w:val="000A7A44"/>
    <w:rsid w:val="000A7DBA"/>
    <w:rsid w:val="000B0F36"/>
    <w:rsid w:val="000B20BE"/>
    <w:rsid w:val="000B3654"/>
    <w:rsid w:val="000B6AF9"/>
    <w:rsid w:val="000B6B31"/>
    <w:rsid w:val="000B6B9C"/>
    <w:rsid w:val="000B7B07"/>
    <w:rsid w:val="000B7C98"/>
    <w:rsid w:val="000C03B1"/>
    <w:rsid w:val="000C03E7"/>
    <w:rsid w:val="000C35BB"/>
    <w:rsid w:val="000C44D9"/>
    <w:rsid w:val="000C574A"/>
    <w:rsid w:val="000C5750"/>
    <w:rsid w:val="000C6BA4"/>
    <w:rsid w:val="000C6FEF"/>
    <w:rsid w:val="000C7AB1"/>
    <w:rsid w:val="000C7FC1"/>
    <w:rsid w:val="000D0DCD"/>
    <w:rsid w:val="000D1F78"/>
    <w:rsid w:val="000D2312"/>
    <w:rsid w:val="000D2C7E"/>
    <w:rsid w:val="000D305E"/>
    <w:rsid w:val="000D42BE"/>
    <w:rsid w:val="000D43CC"/>
    <w:rsid w:val="000D4EB7"/>
    <w:rsid w:val="000D5496"/>
    <w:rsid w:val="000D6498"/>
    <w:rsid w:val="000D733C"/>
    <w:rsid w:val="000D7C37"/>
    <w:rsid w:val="000E01A2"/>
    <w:rsid w:val="000E0E08"/>
    <w:rsid w:val="000E0F29"/>
    <w:rsid w:val="000E1141"/>
    <w:rsid w:val="000E30BA"/>
    <w:rsid w:val="000E3720"/>
    <w:rsid w:val="000E3EBC"/>
    <w:rsid w:val="000E4115"/>
    <w:rsid w:val="000E4387"/>
    <w:rsid w:val="000E5483"/>
    <w:rsid w:val="000E5E83"/>
    <w:rsid w:val="000E7A89"/>
    <w:rsid w:val="000E7B3E"/>
    <w:rsid w:val="000E7BF1"/>
    <w:rsid w:val="000F0B00"/>
    <w:rsid w:val="000F0E1C"/>
    <w:rsid w:val="000F284E"/>
    <w:rsid w:val="000F52BB"/>
    <w:rsid w:val="000F5BDE"/>
    <w:rsid w:val="000F7158"/>
    <w:rsid w:val="000F731E"/>
    <w:rsid w:val="000F7560"/>
    <w:rsid w:val="000F793B"/>
    <w:rsid w:val="00101C8C"/>
    <w:rsid w:val="001021B1"/>
    <w:rsid w:val="00103BF6"/>
    <w:rsid w:val="001042C6"/>
    <w:rsid w:val="00104EC2"/>
    <w:rsid w:val="00105755"/>
    <w:rsid w:val="00106AE2"/>
    <w:rsid w:val="00106CC6"/>
    <w:rsid w:val="00106FD1"/>
    <w:rsid w:val="0010743A"/>
    <w:rsid w:val="001075F2"/>
    <w:rsid w:val="001078CD"/>
    <w:rsid w:val="001108BF"/>
    <w:rsid w:val="00110E47"/>
    <w:rsid w:val="00111F82"/>
    <w:rsid w:val="0011256C"/>
    <w:rsid w:val="00112A89"/>
    <w:rsid w:val="00112C0C"/>
    <w:rsid w:val="00112CC3"/>
    <w:rsid w:val="00113191"/>
    <w:rsid w:val="0011414D"/>
    <w:rsid w:val="00115CC2"/>
    <w:rsid w:val="001174D0"/>
    <w:rsid w:val="00117ADB"/>
    <w:rsid w:val="00120B85"/>
    <w:rsid w:val="00123263"/>
    <w:rsid w:val="00123B83"/>
    <w:rsid w:val="00125A64"/>
    <w:rsid w:val="0012625F"/>
    <w:rsid w:val="0012696E"/>
    <w:rsid w:val="001273F7"/>
    <w:rsid w:val="001274A0"/>
    <w:rsid w:val="001301C2"/>
    <w:rsid w:val="001318DB"/>
    <w:rsid w:val="0013268D"/>
    <w:rsid w:val="001349A2"/>
    <w:rsid w:val="0013524F"/>
    <w:rsid w:val="0013527F"/>
    <w:rsid w:val="00136A8E"/>
    <w:rsid w:val="00136D17"/>
    <w:rsid w:val="00137A2A"/>
    <w:rsid w:val="00140D16"/>
    <w:rsid w:val="001417B3"/>
    <w:rsid w:val="001423FF"/>
    <w:rsid w:val="00143739"/>
    <w:rsid w:val="00143E92"/>
    <w:rsid w:val="00144200"/>
    <w:rsid w:val="00145165"/>
    <w:rsid w:val="00146E10"/>
    <w:rsid w:val="001472F7"/>
    <w:rsid w:val="001503C5"/>
    <w:rsid w:val="0015041F"/>
    <w:rsid w:val="00150BEC"/>
    <w:rsid w:val="00150E0F"/>
    <w:rsid w:val="00151A4E"/>
    <w:rsid w:val="00151AC9"/>
    <w:rsid w:val="00153713"/>
    <w:rsid w:val="00153AB9"/>
    <w:rsid w:val="00155B58"/>
    <w:rsid w:val="001561F9"/>
    <w:rsid w:val="001564B4"/>
    <w:rsid w:val="00156A4F"/>
    <w:rsid w:val="001570C1"/>
    <w:rsid w:val="00161232"/>
    <w:rsid w:val="0016291E"/>
    <w:rsid w:val="00162B8F"/>
    <w:rsid w:val="00162E74"/>
    <w:rsid w:val="0016409F"/>
    <w:rsid w:val="001674F8"/>
    <w:rsid w:val="0017005F"/>
    <w:rsid w:val="001719E8"/>
    <w:rsid w:val="0017206D"/>
    <w:rsid w:val="001720CC"/>
    <w:rsid w:val="00172375"/>
    <w:rsid w:val="00172C64"/>
    <w:rsid w:val="0017325D"/>
    <w:rsid w:val="00173568"/>
    <w:rsid w:val="00173BB5"/>
    <w:rsid w:val="00174058"/>
    <w:rsid w:val="00175EFA"/>
    <w:rsid w:val="00176FAC"/>
    <w:rsid w:val="0018002A"/>
    <w:rsid w:val="0018148C"/>
    <w:rsid w:val="00184B2D"/>
    <w:rsid w:val="00186851"/>
    <w:rsid w:val="00186E6A"/>
    <w:rsid w:val="00193BAE"/>
    <w:rsid w:val="001942F8"/>
    <w:rsid w:val="00194802"/>
    <w:rsid w:val="00194F6D"/>
    <w:rsid w:val="00195149"/>
    <w:rsid w:val="001951B8"/>
    <w:rsid w:val="00195408"/>
    <w:rsid w:val="001975E8"/>
    <w:rsid w:val="00197995"/>
    <w:rsid w:val="00197B2D"/>
    <w:rsid w:val="001A04A6"/>
    <w:rsid w:val="001A0FCD"/>
    <w:rsid w:val="001A2000"/>
    <w:rsid w:val="001A2005"/>
    <w:rsid w:val="001A2B76"/>
    <w:rsid w:val="001A4325"/>
    <w:rsid w:val="001A4545"/>
    <w:rsid w:val="001A5F2B"/>
    <w:rsid w:val="001A6A58"/>
    <w:rsid w:val="001A7D32"/>
    <w:rsid w:val="001A7E89"/>
    <w:rsid w:val="001B0AA2"/>
    <w:rsid w:val="001B1F22"/>
    <w:rsid w:val="001B44AA"/>
    <w:rsid w:val="001B577B"/>
    <w:rsid w:val="001B6F64"/>
    <w:rsid w:val="001B7015"/>
    <w:rsid w:val="001B79BC"/>
    <w:rsid w:val="001C1CFC"/>
    <w:rsid w:val="001C2DBD"/>
    <w:rsid w:val="001C40CE"/>
    <w:rsid w:val="001C51EB"/>
    <w:rsid w:val="001C6AC4"/>
    <w:rsid w:val="001C76A3"/>
    <w:rsid w:val="001D0055"/>
    <w:rsid w:val="001D00B3"/>
    <w:rsid w:val="001D11A6"/>
    <w:rsid w:val="001D4B9D"/>
    <w:rsid w:val="001E10B4"/>
    <w:rsid w:val="001E1863"/>
    <w:rsid w:val="001E1D03"/>
    <w:rsid w:val="001E20DD"/>
    <w:rsid w:val="001E24F7"/>
    <w:rsid w:val="001E2896"/>
    <w:rsid w:val="001E2CC7"/>
    <w:rsid w:val="001E334B"/>
    <w:rsid w:val="001E3665"/>
    <w:rsid w:val="001E3E08"/>
    <w:rsid w:val="001E48AC"/>
    <w:rsid w:val="001E4BB6"/>
    <w:rsid w:val="001E60B2"/>
    <w:rsid w:val="001E61D9"/>
    <w:rsid w:val="001E70EF"/>
    <w:rsid w:val="001F17DB"/>
    <w:rsid w:val="001F2730"/>
    <w:rsid w:val="001F2839"/>
    <w:rsid w:val="001F3840"/>
    <w:rsid w:val="001F3E34"/>
    <w:rsid w:val="001F4950"/>
    <w:rsid w:val="001F52C0"/>
    <w:rsid w:val="001F68E7"/>
    <w:rsid w:val="00200CDF"/>
    <w:rsid w:val="00200EB0"/>
    <w:rsid w:val="00201E88"/>
    <w:rsid w:val="00202088"/>
    <w:rsid w:val="0020298C"/>
    <w:rsid w:val="00203202"/>
    <w:rsid w:val="002034BF"/>
    <w:rsid w:val="002038DB"/>
    <w:rsid w:val="00203C6B"/>
    <w:rsid w:val="00203EFA"/>
    <w:rsid w:val="00203F61"/>
    <w:rsid w:val="002047AA"/>
    <w:rsid w:val="00204A4C"/>
    <w:rsid w:val="0020535A"/>
    <w:rsid w:val="0020576A"/>
    <w:rsid w:val="00205E6E"/>
    <w:rsid w:val="00206007"/>
    <w:rsid w:val="00206089"/>
    <w:rsid w:val="00206802"/>
    <w:rsid w:val="002069E0"/>
    <w:rsid w:val="00206C27"/>
    <w:rsid w:val="00213B7D"/>
    <w:rsid w:val="00214798"/>
    <w:rsid w:val="002149C6"/>
    <w:rsid w:val="00215A8A"/>
    <w:rsid w:val="00215CE7"/>
    <w:rsid w:val="002169DA"/>
    <w:rsid w:val="00217BF2"/>
    <w:rsid w:val="002205BE"/>
    <w:rsid w:val="002240DC"/>
    <w:rsid w:val="00225908"/>
    <w:rsid w:val="002259B5"/>
    <w:rsid w:val="0022718D"/>
    <w:rsid w:val="00227245"/>
    <w:rsid w:val="00230E6D"/>
    <w:rsid w:val="002311BB"/>
    <w:rsid w:val="0023159E"/>
    <w:rsid w:val="00232448"/>
    <w:rsid w:val="00232D35"/>
    <w:rsid w:val="002339DE"/>
    <w:rsid w:val="00233A83"/>
    <w:rsid w:val="00236830"/>
    <w:rsid w:val="00236924"/>
    <w:rsid w:val="00236A5C"/>
    <w:rsid w:val="0023706D"/>
    <w:rsid w:val="00237E88"/>
    <w:rsid w:val="0024051E"/>
    <w:rsid w:val="00240BC9"/>
    <w:rsid w:val="00243BF5"/>
    <w:rsid w:val="00245045"/>
    <w:rsid w:val="002465BC"/>
    <w:rsid w:val="0024662D"/>
    <w:rsid w:val="00247466"/>
    <w:rsid w:val="00250B2B"/>
    <w:rsid w:val="00250BCA"/>
    <w:rsid w:val="00252A61"/>
    <w:rsid w:val="00252D52"/>
    <w:rsid w:val="00254252"/>
    <w:rsid w:val="00255D13"/>
    <w:rsid w:val="00255DA0"/>
    <w:rsid w:val="00257D74"/>
    <w:rsid w:val="002605B3"/>
    <w:rsid w:val="0026313D"/>
    <w:rsid w:val="002631BD"/>
    <w:rsid w:val="002631F5"/>
    <w:rsid w:val="002640F1"/>
    <w:rsid w:val="00264166"/>
    <w:rsid w:val="00264F84"/>
    <w:rsid w:val="002651C9"/>
    <w:rsid w:val="002656E8"/>
    <w:rsid w:val="00270CDB"/>
    <w:rsid w:val="0027153B"/>
    <w:rsid w:val="00272C78"/>
    <w:rsid w:val="00274087"/>
    <w:rsid w:val="00274D6B"/>
    <w:rsid w:val="00275027"/>
    <w:rsid w:val="00275EF0"/>
    <w:rsid w:val="0027615F"/>
    <w:rsid w:val="002764DC"/>
    <w:rsid w:val="0028074F"/>
    <w:rsid w:val="00281459"/>
    <w:rsid w:val="00282199"/>
    <w:rsid w:val="00282778"/>
    <w:rsid w:val="002827EA"/>
    <w:rsid w:val="00283C45"/>
    <w:rsid w:val="00283F68"/>
    <w:rsid w:val="002868F2"/>
    <w:rsid w:val="002868F9"/>
    <w:rsid w:val="00290640"/>
    <w:rsid w:val="002931EC"/>
    <w:rsid w:val="00295DB9"/>
    <w:rsid w:val="002975AF"/>
    <w:rsid w:val="002977F8"/>
    <w:rsid w:val="002A1499"/>
    <w:rsid w:val="002A157B"/>
    <w:rsid w:val="002A20A4"/>
    <w:rsid w:val="002A4606"/>
    <w:rsid w:val="002A5411"/>
    <w:rsid w:val="002A6828"/>
    <w:rsid w:val="002A7766"/>
    <w:rsid w:val="002B0221"/>
    <w:rsid w:val="002B0DDE"/>
    <w:rsid w:val="002B185D"/>
    <w:rsid w:val="002B25E7"/>
    <w:rsid w:val="002B2A1F"/>
    <w:rsid w:val="002B317D"/>
    <w:rsid w:val="002B337E"/>
    <w:rsid w:val="002B44BA"/>
    <w:rsid w:val="002B5685"/>
    <w:rsid w:val="002B6495"/>
    <w:rsid w:val="002C040D"/>
    <w:rsid w:val="002C3BBB"/>
    <w:rsid w:val="002C5305"/>
    <w:rsid w:val="002C556E"/>
    <w:rsid w:val="002C5CD9"/>
    <w:rsid w:val="002C64B2"/>
    <w:rsid w:val="002C6A4C"/>
    <w:rsid w:val="002C78F8"/>
    <w:rsid w:val="002C7B13"/>
    <w:rsid w:val="002D00A4"/>
    <w:rsid w:val="002D04EB"/>
    <w:rsid w:val="002D16A3"/>
    <w:rsid w:val="002D2A21"/>
    <w:rsid w:val="002D2D4D"/>
    <w:rsid w:val="002D3B36"/>
    <w:rsid w:val="002D497A"/>
    <w:rsid w:val="002D4AA4"/>
    <w:rsid w:val="002D4B6E"/>
    <w:rsid w:val="002D59D3"/>
    <w:rsid w:val="002D5C59"/>
    <w:rsid w:val="002D693D"/>
    <w:rsid w:val="002D7018"/>
    <w:rsid w:val="002D7337"/>
    <w:rsid w:val="002D7760"/>
    <w:rsid w:val="002D7C84"/>
    <w:rsid w:val="002D7E13"/>
    <w:rsid w:val="002D7F01"/>
    <w:rsid w:val="002E01DD"/>
    <w:rsid w:val="002E0268"/>
    <w:rsid w:val="002E1229"/>
    <w:rsid w:val="002E2002"/>
    <w:rsid w:val="002E26FE"/>
    <w:rsid w:val="002E2796"/>
    <w:rsid w:val="002E2C26"/>
    <w:rsid w:val="002E2D46"/>
    <w:rsid w:val="002E32FC"/>
    <w:rsid w:val="002E3E63"/>
    <w:rsid w:val="002E49A4"/>
    <w:rsid w:val="002E4C6A"/>
    <w:rsid w:val="002E5673"/>
    <w:rsid w:val="002E5DD5"/>
    <w:rsid w:val="002E77D6"/>
    <w:rsid w:val="002E7D04"/>
    <w:rsid w:val="002F02E7"/>
    <w:rsid w:val="002F0EC4"/>
    <w:rsid w:val="002F1C67"/>
    <w:rsid w:val="002F21AE"/>
    <w:rsid w:val="002F2277"/>
    <w:rsid w:val="002F2873"/>
    <w:rsid w:val="002F2A93"/>
    <w:rsid w:val="002F2BE0"/>
    <w:rsid w:val="002F3134"/>
    <w:rsid w:val="002F3C26"/>
    <w:rsid w:val="002F4105"/>
    <w:rsid w:val="002F5560"/>
    <w:rsid w:val="002F68AD"/>
    <w:rsid w:val="002F75B1"/>
    <w:rsid w:val="00300145"/>
    <w:rsid w:val="0030048B"/>
    <w:rsid w:val="00300D39"/>
    <w:rsid w:val="00301909"/>
    <w:rsid w:val="0030198F"/>
    <w:rsid w:val="00302CB0"/>
    <w:rsid w:val="00305C67"/>
    <w:rsid w:val="0030770F"/>
    <w:rsid w:val="003100D6"/>
    <w:rsid w:val="00311BF6"/>
    <w:rsid w:val="00313731"/>
    <w:rsid w:val="00314257"/>
    <w:rsid w:val="0031483B"/>
    <w:rsid w:val="0031490E"/>
    <w:rsid w:val="00315381"/>
    <w:rsid w:val="003161BE"/>
    <w:rsid w:val="00317424"/>
    <w:rsid w:val="00321B87"/>
    <w:rsid w:val="00322D62"/>
    <w:rsid w:val="00323448"/>
    <w:rsid w:val="003236AC"/>
    <w:rsid w:val="0032402F"/>
    <w:rsid w:val="00324376"/>
    <w:rsid w:val="003253BB"/>
    <w:rsid w:val="003260FB"/>
    <w:rsid w:val="003266B6"/>
    <w:rsid w:val="00326C93"/>
    <w:rsid w:val="00327944"/>
    <w:rsid w:val="00331052"/>
    <w:rsid w:val="00332115"/>
    <w:rsid w:val="003324B4"/>
    <w:rsid w:val="00332607"/>
    <w:rsid w:val="0033283E"/>
    <w:rsid w:val="00333462"/>
    <w:rsid w:val="00333697"/>
    <w:rsid w:val="003345AC"/>
    <w:rsid w:val="003348FB"/>
    <w:rsid w:val="00336483"/>
    <w:rsid w:val="00336DC5"/>
    <w:rsid w:val="00337BDD"/>
    <w:rsid w:val="00340D9E"/>
    <w:rsid w:val="00341651"/>
    <w:rsid w:val="003423D5"/>
    <w:rsid w:val="00342743"/>
    <w:rsid w:val="00342DF9"/>
    <w:rsid w:val="003442C1"/>
    <w:rsid w:val="00345D96"/>
    <w:rsid w:val="00345E9D"/>
    <w:rsid w:val="00352ADD"/>
    <w:rsid w:val="00352FFB"/>
    <w:rsid w:val="0035331D"/>
    <w:rsid w:val="00353AE3"/>
    <w:rsid w:val="00354016"/>
    <w:rsid w:val="00354E81"/>
    <w:rsid w:val="00355128"/>
    <w:rsid w:val="00356245"/>
    <w:rsid w:val="00357ABC"/>
    <w:rsid w:val="00360174"/>
    <w:rsid w:val="00361308"/>
    <w:rsid w:val="003630FF"/>
    <w:rsid w:val="0036315B"/>
    <w:rsid w:val="00365F2D"/>
    <w:rsid w:val="0037125F"/>
    <w:rsid w:val="0037185D"/>
    <w:rsid w:val="003722AE"/>
    <w:rsid w:val="00373857"/>
    <w:rsid w:val="003746F6"/>
    <w:rsid w:val="00374D69"/>
    <w:rsid w:val="00374DC4"/>
    <w:rsid w:val="003756C0"/>
    <w:rsid w:val="00375DDD"/>
    <w:rsid w:val="00375E30"/>
    <w:rsid w:val="00376015"/>
    <w:rsid w:val="00377366"/>
    <w:rsid w:val="00380869"/>
    <w:rsid w:val="00383451"/>
    <w:rsid w:val="00383977"/>
    <w:rsid w:val="00383E8F"/>
    <w:rsid w:val="0038501D"/>
    <w:rsid w:val="00385F5A"/>
    <w:rsid w:val="00386927"/>
    <w:rsid w:val="00386E51"/>
    <w:rsid w:val="00386EB1"/>
    <w:rsid w:val="00387D24"/>
    <w:rsid w:val="00391227"/>
    <w:rsid w:val="00391BA3"/>
    <w:rsid w:val="0039342B"/>
    <w:rsid w:val="00393775"/>
    <w:rsid w:val="00394142"/>
    <w:rsid w:val="00397CC9"/>
    <w:rsid w:val="00397D6F"/>
    <w:rsid w:val="003A0749"/>
    <w:rsid w:val="003A0B41"/>
    <w:rsid w:val="003A29E7"/>
    <w:rsid w:val="003A3AC7"/>
    <w:rsid w:val="003A4777"/>
    <w:rsid w:val="003A5B60"/>
    <w:rsid w:val="003A5DA2"/>
    <w:rsid w:val="003A649A"/>
    <w:rsid w:val="003A6855"/>
    <w:rsid w:val="003A6C77"/>
    <w:rsid w:val="003A6FD9"/>
    <w:rsid w:val="003A7769"/>
    <w:rsid w:val="003B0179"/>
    <w:rsid w:val="003B0ED2"/>
    <w:rsid w:val="003B10EA"/>
    <w:rsid w:val="003B25CA"/>
    <w:rsid w:val="003B2D0D"/>
    <w:rsid w:val="003B46FA"/>
    <w:rsid w:val="003B5010"/>
    <w:rsid w:val="003B677D"/>
    <w:rsid w:val="003B7702"/>
    <w:rsid w:val="003C0BDE"/>
    <w:rsid w:val="003C3129"/>
    <w:rsid w:val="003C5B7B"/>
    <w:rsid w:val="003D026C"/>
    <w:rsid w:val="003D1DD6"/>
    <w:rsid w:val="003D2C24"/>
    <w:rsid w:val="003D42A6"/>
    <w:rsid w:val="003D62BA"/>
    <w:rsid w:val="003D6827"/>
    <w:rsid w:val="003E043E"/>
    <w:rsid w:val="003E1C5C"/>
    <w:rsid w:val="003E1CBB"/>
    <w:rsid w:val="003E22D4"/>
    <w:rsid w:val="003E371B"/>
    <w:rsid w:val="003E44D4"/>
    <w:rsid w:val="003E48F4"/>
    <w:rsid w:val="003E4A12"/>
    <w:rsid w:val="003E53E4"/>
    <w:rsid w:val="003E570D"/>
    <w:rsid w:val="003E6879"/>
    <w:rsid w:val="003F0971"/>
    <w:rsid w:val="003F19C3"/>
    <w:rsid w:val="003F25BB"/>
    <w:rsid w:val="003F2615"/>
    <w:rsid w:val="003F2EB4"/>
    <w:rsid w:val="003F434A"/>
    <w:rsid w:val="003F44CB"/>
    <w:rsid w:val="003F4A51"/>
    <w:rsid w:val="003F624C"/>
    <w:rsid w:val="003F6D9D"/>
    <w:rsid w:val="00400125"/>
    <w:rsid w:val="004020AA"/>
    <w:rsid w:val="004022E4"/>
    <w:rsid w:val="004023EC"/>
    <w:rsid w:val="004038D7"/>
    <w:rsid w:val="004047ED"/>
    <w:rsid w:val="00404DDA"/>
    <w:rsid w:val="004050C1"/>
    <w:rsid w:val="00405BB2"/>
    <w:rsid w:val="004109A9"/>
    <w:rsid w:val="00412AC1"/>
    <w:rsid w:val="004136D2"/>
    <w:rsid w:val="00413A73"/>
    <w:rsid w:val="004145D5"/>
    <w:rsid w:val="004162BE"/>
    <w:rsid w:val="00417FEF"/>
    <w:rsid w:val="00420939"/>
    <w:rsid w:val="00422ABB"/>
    <w:rsid w:val="00422BE7"/>
    <w:rsid w:val="00422FF2"/>
    <w:rsid w:val="00423595"/>
    <w:rsid w:val="00426E31"/>
    <w:rsid w:val="0043141B"/>
    <w:rsid w:val="00432B34"/>
    <w:rsid w:val="00432B62"/>
    <w:rsid w:val="00433799"/>
    <w:rsid w:val="00433BB3"/>
    <w:rsid w:val="004347B7"/>
    <w:rsid w:val="00436CA1"/>
    <w:rsid w:val="00436CA2"/>
    <w:rsid w:val="004379DA"/>
    <w:rsid w:val="004414F7"/>
    <w:rsid w:val="004423B0"/>
    <w:rsid w:val="00443517"/>
    <w:rsid w:val="00444D0C"/>
    <w:rsid w:val="004459D1"/>
    <w:rsid w:val="00446AA8"/>
    <w:rsid w:val="00446AC3"/>
    <w:rsid w:val="00446FE3"/>
    <w:rsid w:val="00450175"/>
    <w:rsid w:val="00450B11"/>
    <w:rsid w:val="00450C2B"/>
    <w:rsid w:val="00450FF4"/>
    <w:rsid w:val="00451573"/>
    <w:rsid w:val="00452938"/>
    <w:rsid w:val="00453810"/>
    <w:rsid w:val="00453DDE"/>
    <w:rsid w:val="00454070"/>
    <w:rsid w:val="00455029"/>
    <w:rsid w:val="00455481"/>
    <w:rsid w:val="0045695F"/>
    <w:rsid w:val="00457182"/>
    <w:rsid w:val="004575D0"/>
    <w:rsid w:val="004606CA"/>
    <w:rsid w:val="00462C4E"/>
    <w:rsid w:val="00462D30"/>
    <w:rsid w:val="004639E1"/>
    <w:rsid w:val="00463D90"/>
    <w:rsid w:val="00464054"/>
    <w:rsid w:val="004645A0"/>
    <w:rsid w:val="0046643C"/>
    <w:rsid w:val="004669A2"/>
    <w:rsid w:val="00466E17"/>
    <w:rsid w:val="00470466"/>
    <w:rsid w:val="00472824"/>
    <w:rsid w:val="00472957"/>
    <w:rsid w:val="00472D58"/>
    <w:rsid w:val="0047315F"/>
    <w:rsid w:val="00473408"/>
    <w:rsid w:val="0047354D"/>
    <w:rsid w:val="0047378C"/>
    <w:rsid w:val="00473D9F"/>
    <w:rsid w:val="004753F0"/>
    <w:rsid w:val="00476620"/>
    <w:rsid w:val="004771EE"/>
    <w:rsid w:val="004773EE"/>
    <w:rsid w:val="0048046C"/>
    <w:rsid w:val="00480E15"/>
    <w:rsid w:val="004816BC"/>
    <w:rsid w:val="00484321"/>
    <w:rsid w:val="00484401"/>
    <w:rsid w:val="0048471D"/>
    <w:rsid w:val="0048476F"/>
    <w:rsid w:val="0048632D"/>
    <w:rsid w:val="0048670F"/>
    <w:rsid w:val="004925CC"/>
    <w:rsid w:val="0049282E"/>
    <w:rsid w:val="00492B47"/>
    <w:rsid w:val="00494149"/>
    <w:rsid w:val="004951B4"/>
    <w:rsid w:val="00496E2B"/>
    <w:rsid w:val="00496F81"/>
    <w:rsid w:val="004A02D6"/>
    <w:rsid w:val="004A17CF"/>
    <w:rsid w:val="004A3EED"/>
    <w:rsid w:val="004A4051"/>
    <w:rsid w:val="004A466A"/>
    <w:rsid w:val="004A4ABD"/>
    <w:rsid w:val="004A62FF"/>
    <w:rsid w:val="004A6864"/>
    <w:rsid w:val="004A75E4"/>
    <w:rsid w:val="004A7849"/>
    <w:rsid w:val="004B0B11"/>
    <w:rsid w:val="004B29C4"/>
    <w:rsid w:val="004B44B9"/>
    <w:rsid w:val="004B5602"/>
    <w:rsid w:val="004B6A1D"/>
    <w:rsid w:val="004B76F3"/>
    <w:rsid w:val="004B78A6"/>
    <w:rsid w:val="004C0673"/>
    <w:rsid w:val="004C1135"/>
    <w:rsid w:val="004C1B38"/>
    <w:rsid w:val="004C269D"/>
    <w:rsid w:val="004C3E8A"/>
    <w:rsid w:val="004C4108"/>
    <w:rsid w:val="004C597B"/>
    <w:rsid w:val="004C5E83"/>
    <w:rsid w:val="004C6F94"/>
    <w:rsid w:val="004D174E"/>
    <w:rsid w:val="004D1D76"/>
    <w:rsid w:val="004D30CC"/>
    <w:rsid w:val="004D3CDD"/>
    <w:rsid w:val="004D3EB5"/>
    <w:rsid w:val="004D4D49"/>
    <w:rsid w:val="004D5529"/>
    <w:rsid w:val="004D634A"/>
    <w:rsid w:val="004D6FF0"/>
    <w:rsid w:val="004D7B90"/>
    <w:rsid w:val="004D7C53"/>
    <w:rsid w:val="004E17F3"/>
    <w:rsid w:val="004E1B00"/>
    <w:rsid w:val="004E28CD"/>
    <w:rsid w:val="004E3725"/>
    <w:rsid w:val="004E7016"/>
    <w:rsid w:val="004E7456"/>
    <w:rsid w:val="004F0689"/>
    <w:rsid w:val="004F0811"/>
    <w:rsid w:val="004F29F3"/>
    <w:rsid w:val="004F2A40"/>
    <w:rsid w:val="004F35DE"/>
    <w:rsid w:val="004F374A"/>
    <w:rsid w:val="004F43AF"/>
    <w:rsid w:val="004F4541"/>
    <w:rsid w:val="004F5BB4"/>
    <w:rsid w:val="004F740D"/>
    <w:rsid w:val="004F75A1"/>
    <w:rsid w:val="004F794F"/>
    <w:rsid w:val="005006EB"/>
    <w:rsid w:val="00501EB6"/>
    <w:rsid w:val="005040EB"/>
    <w:rsid w:val="00504D41"/>
    <w:rsid w:val="005057ED"/>
    <w:rsid w:val="00506005"/>
    <w:rsid w:val="0051092B"/>
    <w:rsid w:val="00511953"/>
    <w:rsid w:val="005119A2"/>
    <w:rsid w:val="00511E7F"/>
    <w:rsid w:val="0051248B"/>
    <w:rsid w:val="00512CD5"/>
    <w:rsid w:val="00512F41"/>
    <w:rsid w:val="00513301"/>
    <w:rsid w:val="00513401"/>
    <w:rsid w:val="005137A5"/>
    <w:rsid w:val="005147CB"/>
    <w:rsid w:val="005161EA"/>
    <w:rsid w:val="00516DDE"/>
    <w:rsid w:val="005212EC"/>
    <w:rsid w:val="00521CEF"/>
    <w:rsid w:val="005247FA"/>
    <w:rsid w:val="005258ED"/>
    <w:rsid w:val="005259D3"/>
    <w:rsid w:val="00525CA2"/>
    <w:rsid w:val="005267FB"/>
    <w:rsid w:val="00526CD1"/>
    <w:rsid w:val="00526FF4"/>
    <w:rsid w:val="00527CD3"/>
    <w:rsid w:val="005309A1"/>
    <w:rsid w:val="00531231"/>
    <w:rsid w:val="00532BEB"/>
    <w:rsid w:val="005332BE"/>
    <w:rsid w:val="0053496A"/>
    <w:rsid w:val="00536323"/>
    <w:rsid w:val="005373E6"/>
    <w:rsid w:val="005406C7"/>
    <w:rsid w:val="00544F9F"/>
    <w:rsid w:val="00545480"/>
    <w:rsid w:val="00546E63"/>
    <w:rsid w:val="00547254"/>
    <w:rsid w:val="00550436"/>
    <w:rsid w:val="00550790"/>
    <w:rsid w:val="005509CA"/>
    <w:rsid w:val="00551C78"/>
    <w:rsid w:val="0055257C"/>
    <w:rsid w:val="00552EA6"/>
    <w:rsid w:val="00553016"/>
    <w:rsid w:val="005536E9"/>
    <w:rsid w:val="00554E50"/>
    <w:rsid w:val="0055588A"/>
    <w:rsid w:val="00555BF0"/>
    <w:rsid w:val="005563C1"/>
    <w:rsid w:val="00557414"/>
    <w:rsid w:val="00557507"/>
    <w:rsid w:val="005575D1"/>
    <w:rsid w:val="005606A1"/>
    <w:rsid w:val="0056162C"/>
    <w:rsid w:val="00561FDE"/>
    <w:rsid w:val="0056316F"/>
    <w:rsid w:val="00565452"/>
    <w:rsid w:val="005659FF"/>
    <w:rsid w:val="00566497"/>
    <w:rsid w:val="00567C71"/>
    <w:rsid w:val="00571BBA"/>
    <w:rsid w:val="005726FC"/>
    <w:rsid w:val="00572A70"/>
    <w:rsid w:val="00575595"/>
    <w:rsid w:val="005758C0"/>
    <w:rsid w:val="00575B5A"/>
    <w:rsid w:val="00577AEF"/>
    <w:rsid w:val="005823BA"/>
    <w:rsid w:val="0058268F"/>
    <w:rsid w:val="00582C36"/>
    <w:rsid w:val="005830BA"/>
    <w:rsid w:val="005851F5"/>
    <w:rsid w:val="00585BCA"/>
    <w:rsid w:val="00586320"/>
    <w:rsid w:val="005865D3"/>
    <w:rsid w:val="00590C60"/>
    <w:rsid w:val="00590E04"/>
    <w:rsid w:val="00591243"/>
    <w:rsid w:val="00591456"/>
    <w:rsid w:val="005915A5"/>
    <w:rsid w:val="00591A2C"/>
    <w:rsid w:val="00593BBC"/>
    <w:rsid w:val="00593E19"/>
    <w:rsid w:val="005966E0"/>
    <w:rsid w:val="00597C5E"/>
    <w:rsid w:val="005A0A07"/>
    <w:rsid w:val="005A1662"/>
    <w:rsid w:val="005A21BF"/>
    <w:rsid w:val="005A21FE"/>
    <w:rsid w:val="005A2D0A"/>
    <w:rsid w:val="005A2ED4"/>
    <w:rsid w:val="005A31FA"/>
    <w:rsid w:val="005A3527"/>
    <w:rsid w:val="005A4957"/>
    <w:rsid w:val="005A53B3"/>
    <w:rsid w:val="005B0B0D"/>
    <w:rsid w:val="005B0C8D"/>
    <w:rsid w:val="005B0D3A"/>
    <w:rsid w:val="005B10BE"/>
    <w:rsid w:val="005B1FDA"/>
    <w:rsid w:val="005B3800"/>
    <w:rsid w:val="005B48FF"/>
    <w:rsid w:val="005B4F12"/>
    <w:rsid w:val="005B5EB9"/>
    <w:rsid w:val="005B5EC6"/>
    <w:rsid w:val="005B7CC5"/>
    <w:rsid w:val="005C0351"/>
    <w:rsid w:val="005C0F51"/>
    <w:rsid w:val="005C11CF"/>
    <w:rsid w:val="005C1670"/>
    <w:rsid w:val="005C24BB"/>
    <w:rsid w:val="005C2AE9"/>
    <w:rsid w:val="005C36C8"/>
    <w:rsid w:val="005C37DD"/>
    <w:rsid w:val="005C3FEA"/>
    <w:rsid w:val="005C4667"/>
    <w:rsid w:val="005C4978"/>
    <w:rsid w:val="005C50C7"/>
    <w:rsid w:val="005C5257"/>
    <w:rsid w:val="005C737C"/>
    <w:rsid w:val="005D05A8"/>
    <w:rsid w:val="005D1229"/>
    <w:rsid w:val="005D12C2"/>
    <w:rsid w:val="005D1E20"/>
    <w:rsid w:val="005D27E3"/>
    <w:rsid w:val="005D39CE"/>
    <w:rsid w:val="005D46B4"/>
    <w:rsid w:val="005D553D"/>
    <w:rsid w:val="005D56F5"/>
    <w:rsid w:val="005D5BE8"/>
    <w:rsid w:val="005D69D8"/>
    <w:rsid w:val="005D6E6E"/>
    <w:rsid w:val="005D719A"/>
    <w:rsid w:val="005E0FAA"/>
    <w:rsid w:val="005E130B"/>
    <w:rsid w:val="005E1552"/>
    <w:rsid w:val="005E1EA4"/>
    <w:rsid w:val="005E23F6"/>
    <w:rsid w:val="005E2DCD"/>
    <w:rsid w:val="005E45F3"/>
    <w:rsid w:val="005E4EF3"/>
    <w:rsid w:val="005E57FC"/>
    <w:rsid w:val="005F081C"/>
    <w:rsid w:val="005F0DB0"/>
    <w:rsid w:val="005F15F7"/>
    <w:rsid w:val="005F2B29"/>
    <w:rsid w:val="005F3D56"/>
    <w:rsid w:val="005F475F"/>
    <w:rsid w:val="005F56E2"/>
    <w:rsid w:val="005F746A"/>
    <w:rsid w:val="00603711"/>
    <w:rsid w:val="00603EE6"/>
    <w:rsid w:val="00604FFB"/>
    <w:rsid w:val="00605737"/>
    <w:rsid w:val="00610841"/>
    <w:rsid w:val="00610969"/>
    <w:rsid w:val="0061136E"/>
    <w:rsid w:val="006116DC"/>
    <w:rsid w:val="0061303D"/>
    <w:rsid w:val="0061491C"/>
    <w:rsid w:val="00614ADA"/>
    <w:rsid w:val="006167CA"/>
    <w:rsid w:val="00617A55"/>
    <w:rsid w:val="0062023B"/>
    <w:rsid w:val="006206BF"/>
    <w:rsid w:val="0062087C"/>
    <w:rsid w:val="0062090C"/>
    <w:rsid w:val="00620F0F"/>
    <w:rsid w:val="006216EA"/>
    <w:rsid w:val="00622AC8"/>
    <w:rsid w:val="00626954"/>
    <w:rsid w:val="0062698F"/>
    <w:rsid w:val="00627435"/>
    <w:rsid w:val="006319DD"/>
    <w:rsid w:val="006319E3"/>
    <w:rsid w:val="00632347"/>
    <w:rsid w:val="0063270E"/>
    <w:rsid w:val="006329C4"/>
    <w:rsid w:val="00633B75"/>
    <w:rsid w:val="00634BBF"/>
    <w:rsid w:val="0063526D"/>
    <w:rsid w:val="00635B14"/>
    <w:rsid w:val="0063780E"/>
    <w:rsid w:val="00637DCF"/>
    <w:rsid w:val="00637E3D"/>
    <w:rsid w:val="006403F4"/>
    <w:rsid w:val="00640991"/>
    <w:rsid w:val="0064151F"/>
    <w:rsid w:val="00641787"/>
    <w:rsid w:val="006422C2"/>
    <w:rsid w:val="00642340"/>
    <w:rsid w:val="006427DE"/>
    <w:rsid w:val="00642C3E"/>
    <w:rsid w:val="00643D12"/>
    <w:rsid w:val="006444D5"/>
    <w:rsid w:val="0064505D"/>
    <w:rsid w:val="0064541D"/>
    <w:rsid w:val="006454CC"/>
    <w:rsid w:val="00645EE6"/>
    <w:rsid w:val="006511A9"/>
    <w:rsid w:val="006517DB"/>
    <w:rsid w:val="00652F87"/>
    <w:rsid w:val="00653D83"/>
    <w:rsid w:val="0065495B"/>
    <w:rsid w:val="00656320"/>
    <w:rsid w:val="006626DF"/>
    <w:rsid w:val="0066386A"/>
    <w:rsid w:val="00663F91"/>
    <w:rsid w:val="006659B2"/>
    <w:rsid w:val="00665CAC"/>
    <w:rsid w:val="00666179"/>
    <w:rsid w:val="00666907"/>
    <w:rsid w:val="006672F6"/>
    <w:rsid w:val="006704CC"/>
    <w:rsid w:val="0067063B"/>
    <w:rsid w:val="006707DF"/>
    <w:rsid w:val="00671AE5"/>
    <w:rsid w:val="00673093"/>
    <w:rsid w:val="00673468"/>
    <w:rsid w:val="00673DEF"/>
    <w:rsid w:val="0067583B"/>
    <w:rsid w:val="006776B8"/>
    <w:rsid w:val="00677B15"/>
    <w:rsid w:val="00677D07"/>
    <w:rsid w:val="00682EEA"/>
    <w:rsid w:val="00683C8F"/>
    <w:rsid w:val="00684943"/>
    <w:rsid w:val="006855E8"/>
    <w:rsid w:val="006878AD"/>
    <w:rsid w:val="00690AC6"/>
    <w:rsid w:val="006923F3"/>
    <w:rsid w:val="00692813"/>
    <w:rsid w:val="00693C17"/>
    <w:rsid w:val="006950FC"/>
    <w:rsid w:val="00695849"/>
    <w:rsid w:val="00695A10"/>
    <w:rsid w:val="006A062A"/>
    <w:rsid w:val="006A09CF"/>
    <w:rsid w:val="006A1025"/>
    <w:rsid w:val="006A1542"/>
    <w:rsid w:val="006A1BEB"/>
    <w:rsid w:val="006A232C"/>
    <w:rsid w:val="006A278B"/>
    <w:rsid w:val="006A2CAD"/>
    <w:rsid w:val="006A2EE6"/>
    <w:rsid w:val="006A4414"/>
    <w:rsid w:val="006A49F0"/>
    <w:rsid w:val="006A5184"/>
    <w:rsid w:val="006A70DE"/>
    <w:rsid w:val="006A7EC2"/>
    <w:rsid w:val="006B30D3"/>
    <w:rsid w:val="006B37DF"/>
    <w:rsid w:val="006B4418"/>
    <w:rsid w:val="006B476E"/>
    <w:rsid w:val="006B6817"/>
    <w:rsid w:val="006B6935"/>
    <w:rsid w:val="006B7DCA"/>
    <w:rsid w:val="006C0267"/>
    <w:rsid w:val="006C10A2"/>
    <w:rsid w:val="006C1C42"/>
    <w:rsid w:val="006C2EC1"/>
    <w:rsid w:val="006C498D"/>
    <w:rsid w:val="006C5773"/>
    <w:rsid w:val="006C5A90"/>
    <w:rsid w:val="006C5FB3"/>
    <w:rsid w:val="006C6673"/>
    <w:rsid w:val="006C6685"/>
    <w:rsid w:val="006C6BEC"/>
    <w:rsid w:val="006C7797"/>
    <w:rsid w:val="006C796C"/>
    <w:rsid w:val="006D07ED"/>
    <w:rsid w:val="006D0DB4"/>
    <w:rsid w:val="006D225B"/>
    <w:rsid w:val="006D2B9E"/>
    <w:rsid w:val="006D4734"/>
    <w:rsid w:val="006D6D92"/>
    <w:rsid w:val="006D7718"/>
    <w:rsid w:val="006D784A"/>
    <w:rsid w:val="006D7D97"/>
    <w:rsid w:val="006E0A28"/>
    <w:rsid w:val="006E2F51"/>
    <w:rsid w:val="006E69E2"/>
    <w:rsid w:val="006E78DD"/>
    <w:rsid w:val="006E794B"/>
    <w:rsid w:val="006F2913"/>
    <w:rsid w:val="006F3D18"/>
    <w:rsid w:val="006F4447"/>
    <w:rsid w:val="006F47FF"/>
    <w:rsid w:val="006F48AA"/>
    <w:rsid w:val="006F59CC"/>
    <w:rsid w:val="006F630D"/>
    <w:rsid w:val="006F7C97"/>
    <w:rsid w:val="00701841"/>
    <w:rsid w:val="007019F6"/>
    <w:rsid w:val="00701A08"/>
    <w:rsid w:val="0070236B"/>
    <w:rsid w:val="00702666"/>
    <w:rsid w:val="00703303"/>
    <w:rsid w:val="0070449B"/>
    <w:rsid w:val="00704C08"/>
    <w:rsid w:val="00705606"/>
    <w:rsid w:val="00705D0B"/>
    <w:rsid w:val="0070694E"/>
    <w:rsid w:val="00707A12"/>
    <w:rsid w:val="007120AE"/>
    <w:rsid w:val="00714ECB"/>
    <w:rsid w:val="007156CE"/>
    <w:rsid w:val="00715D41"/>
    <w:rsid w:val="007170C7"/>
    <w:rsid w:val="00720ADF"/>
    <w:rsid w:val="007215A2"/>
    <w:rsid w:val="00721BE9"/>
    <w:rsid w:val="00721C7C"/>
    <w:rsid w:val="00722A04"/>
    <w:rsid w:val="0072418D"/>
    <w:rsid w:val="007258B4"/>
    <w:rsid w:val="0072616B"/>
    <w:rsid w:val="007261E3"/>
    <w:rsid w:val="00727F11"/>
    <w:rsid w:val="00730A40"/>
    <w:rsid w:val="00732128"/>
    <w:rsid w:val="00732C13"/>
    <w:rsid w:val="00733AAC"/>
    <w:rsid w:val="00736593"/>
    <w:rsid w:val="0073672F"/>
    <w:rsid w:val="00736B7E"/>
    <w:rsid w:val="007375F9"/>
    <w:rsid w:val="00741009"/>
    <w:rsid w:val="00741ABD"/>
    <w:rsid w:val="00742A30"/>
    <w:rsid w:val="00746C19"/>
    <w:rsid w:val="00747980"/>
    <w:rsid w:val="0075007A"/>
    <w:rsid w:val="00750491"/>
    <w:rsid w:val="00750CFA"/>
    <w:rsid w:val="0075179D"/>
    <w:rsid w:val="00751E31"/>
    <w:rsid w:val="00751F83"/>
    <w:rsid w:val="00753678"/>
    <w:rsid w:val="0075480B"/>
    <w:rsid w:val="00755964"/>
    <w:rsid w:val="007565A4"/>
    <w:rsid w:val="00760A40"/>
    <w:rsid w:val="00761425"/>
    <w:rsid w:val="00761760"/>
    <w:rsid w:val="00761EDD"/>
    <w:rsid w:val="00762384"/>
    <w:rsid w:val="00762C07"/>
    <w:rsid w:val="00763617"/>
    <w:rsid w:val="00763CE2"/>
    <w:rsid w:val="007640BE"/>
    <w:rsid w:val="00766570"/>
    <w:rsid w:val="00766A1C"/>
    <w:rsid w:val="007678F8"/>
    <w:rsid w:val="00767BF4"/>
    <w:rsid w:val="007708A6"/>
    <w:rsid w:val="00771D3F"/>
    <w:rsid w:val="007722B4"/>
    <w:rsid w:val="00772EA3"/>
    <w:rsid w:val="007745E3"/>
    <w:rsid w:val="007759CB"/>
    <w:rsid w:val="00775C0B"/>
    <w:rsid w:val="0077652B"/>
    <w:rsid w:val="00776FE2"/>
    <w:rsid w:val="00777376"/>
    <w:rsid w:val="007807C2"/>
    <w:rsid w:val="00780ACA"/>
    <w:rsid w:val="00782BB6"/>
    <w:rsid w:val="00782D8B"/>
    <w:rsid w:val="00782F7B"/>
    <w:rsid w:val="00783591"/>
    <w:rsid w:val="007858E9"/>
    <w:rsid w:val="00785CE6"/>
    <w:rsid w:val="00785FF7"/>
    <w:rsid w:val="007867D9"/>
    <w:rsid w:val="007879A6"/>
    <w:rsid w:val="00790226"/>
    <w:rsid w:val="007904DF"/>
    <w:rsid w:val="00790570"/>
    <w:rsid w:val="007911FA"/>
    <w:rsid w:val="007914D2"/>
    <w:rsid w:val="00793557"/>
    <w:rsid w:val="00793E45"/>
    <w:rsid w:val="00795CE5"/>
    <w:rsid w:val="00795F36"/>
    <w:rsid w:val="007962DD"/>
    <w:rsid w:val="00796779"/>
    <w:rsid w:val="00796B3C"/>
    <w:rsid w:val="007A0427"/>
    <w:rsid w:val="007A235C"/>
    <w:rsid w:val="007A3929"/>
    <w:rsid w:val="007A3B70"/>
    <w:rsid w:val="007A3B85"/>
    <w:rsid w:val="007A43EC"/>
    <w:rsid w:val="007A7B23"/>
    <w:rsid w:val="007B065C"/>
    <w:rsid w:val="007B067D"/>
    <w:rsid w:val="007B5691"/>
    <w:rsid w:val="007B5A0B"/>
    <w:rsid w:val="007B7861"/>
    <w:rsid w:val="007B7A37"/>
    <w:rsid w:val="007C0B7C"/>
    <w:rsid w:val="007C0C36"/>
    <w:rsid w:val="007C2CC2"/>
    <w:rsid w:val="007C37CF"/>
    <w:rsid w:val="007C514C"/>
    <w:rsid w:val="007C53CF"/>
    <w:rsid w:val="007C6CC2"/>
    <w:rsid w:val="007C701B"/>
    <w:rsid w:val="007C72D0"/>
    <w:rsid w:val="007D0237"/>
    <w:rsid w:val="007D0348"/>
    <w:rsid w:val="007D168E"/>
    <w:rsid w:val="007D1721"/>
    <w:rsid w:val="007D1B47"/>
    <w:rsid w:val="007D2DBE"/>
    <w:rsid w:val="007D4052"/>
    <w:rsid w:val="007D4DCB"/>
    <w:rsid w:val="007D5E1A"/>
    <w:rsid w:val="007E30AD"/>
    <w:rsid w:val="007E313F"/>
    <w:rsid w:val="007E41DC"/>
    <w:rsid w:val="007E4CAF"/>
    <w:rsid w:val="007E5144"/>
    <w:rsid w:val="007E628D"/>
    <w:rsid w:val="007E66AE"/>
    <w:rsid w:val="007E7CA4"/>
    <w:rsid w:val="007E7D3F"/>
    <w:rsid w:val="007F0078"/>
    <w:rsid w:val="007F0532"/>
    <w:rsid w:val="007F2754"/>
    <w:rsid w:val="007F2FF2"/>
    <w:rsid w:val="007F342E"/>
    <w:rsid w:val="007F3BAD"/>
    <w:rsid w:val="007F3D90"/>
    <w:rsid w:val="007F570C"/>
    <w:rsid w:val="007F7625"/>
    <w:rsid w:val="00800284"/>
    <w:rsid w:val="00800845"/>
    <w:rsid w:val="00800AA2"/>
    <w:rsid w:val="00801DE4"/>
    <w:rsid w:val="00803624"/>
    <w:rsid w:val="008039EC"/>
    <w:rsid w:val="008041D4"/>
    <w:rsid w:val="00804531"/>
    <w:rsid w:val="00804C2E"/>
    <w:rsid w:val="00805086"/>
    <w:rsid w:val="008058F9"/>
    <w:rsid w:val="0081078F"/>
    <w:rsid w:val="0081110B"/>
    <w:rsid w:val="00811BF3"/>
    <w:rsid w:val="00811DFE"/>
    <w:rsid w:val="00813BFE"/>
    <w:rsid w:val="00815905"/>
    <w:rsid w:val="008160F4"/>
    <w:rsid w:val="00817055"/>
    <w:rsid w:val="0081777A"/>
    <w:rsid w:val="008206B2"/>
    <w:rsid w:val="00822CB2"/>
    <w:rsid w:val="0082647F"/>
    <w:rsid w:val="008273C3"/>
    <w:rsid w:val="0083014E"/>
    <w:rsid w:val="008331FC"/>
    <w:rsid w:val="00833AE8"/>
    <w:rsid w:val="00833CF5"/>
    <w:rsid w:val="00835468"/>
    <w:rsid w:val="008357E7"/>
    <w:rsid w:val="00836563"/>
    <w:rsid w:val="00837962"/>
    <w:rsid w:val="00840CA2"/>
    <w:rsid w:val="008410FC"/>
    <w:rsid w:val="0084117F"/>
    <w:rsid w:val="008416AE"/>
    <w:rsid w:val="00841A5E"/>
    <w:rsid w:val="00842C82"/>
    <w:rsid w:val="00844F0D"/>
    <w:rsid w:val="008466F9"/>
    <w:rsid w:val="00846AF7"/>
    <w:rsid w:val="00847A7E"/>
    <w:rsid w:val="00850A76"/>
    <w:rsid w:val="008523B5"/>
    <w:rsid w:val="00852856"/>
    <w:rsid w:val="0085313B"/>
    <w:rsid w:val="008561B9"/>
    <w:rsid w:val="00856B33"/>
    <w:rsid w:val="00860DF4"/>
    <w:rsid w:val="008619C5"/>
    <w:rsid w:val="0086205B"/>
    <w:rsid w:val="008633E5"/>
    <w:rsid w:val="00864586"/>
    <w:rsid w:val="00864E7F"/>
    <w:rsid w:val="00865701"/>
    <w:rsid w:val="00865832"/>
    <w:rsid w:val="008662E8"/>
    <w:rsid w:val="008666EF"/>
    <w:rsid w:val="008702AD"/>
    <w:rsid w:val="00870665"/>
    <w:rsid w:val="00873718"/>
    <w:rsid w:val="0087548A"/>
    <w:rsid w:val="00875751"/>
    <w:rsid w:val="008759D8"/>
    <w:rsid w:val="00881544"/>
    <w:rsid w:val="00882CC7"/>
    <w:rsid w:val="00885A0F"/>
    <w:rsid w:val="00885CD4"/>
    <w:rsid w:val="00885E48"/>
    <w:rsid w:val="0088787A"/>
    <w:rsid w:val="00887AB3"/>
    <w:rsid w:val="00887ABD"/>
    <w:rsid w:val="008903D7"/>
    <w:rsid w:val="00890618"/>
    <w:rsid w:val="00893863"/>
    <w:rsid w:val="0089393E"/>
    <w:rsid w:val="00895711"/>
    <w:rsid w:val="0089625B"/>
    <w:rsid w:val="008975D4"/>
    <w:rsid w:val="008978A6"/>
    <w:rsid w:val="008A0059"/>
    <w:rsid w:val="008A23DE"/>
    <w:rsid w:val="008A24E1"/>
    <w:rsid w:val="008A2BC8"/>
    <w:rsid w:val="008A2C4C"/>
    <w:rsid w:val="008A608C"/>
    <w:rsid w:val="008A74D8"/>
    <w:rsid w:val="008B1CF0"/>
    <w:rsid w:val="008B2CD9"/>
    <w:rsid w:val="008B33A3"/>
    <w:rsid w:val="008B3893"/>
    <w:rsid w:val="008B3C1A"/>
    <w:rsid w:val="008B4363"/>
    <w:rsid w:val="008B575D"/>
    <w:rsid w:val="008B60F8"/>
    <w:rsid w:val="008C1A5F"/>
    <w:rsid w:val="008C1DD1"/>
    <w:rsid w:val="008C2576"/>
    <w:rsid w:val="008C35B1"/>
    <w:rsid w:val="008C3855"/>
    <w:rsid w:val="008C3FB0"/>
    <w:rsid w:val="008C5CAA"/>
    <w:rsid w:val="008C64C7"/>
    <w:rsid w:val="008C6B9E"/>
    <w:rsid w:val="008C72C8"/>
    <w:rsid w:val="008D07C8"/>
    <w:rsid w:val="008D0BAF"/>
    <w:rsid w:val="008D0DD3"/>
    <w:rsid w:val="008D19EA"/>
    <w:rsid w:val="008D1D4A"/>
    <w:rsid w:val="008D25AE"/>
    <w:rsid w:val="008D298A"/>
    <w:rsid w:val="008D36D2"/>
    <w:rsid w:val="008D4929"/>
    <w:rsid w:val="008D51F1"/>
    <w:rsid w:val="008D53AD"/>
    <w:rsid w:val="008D7B3A"/>
    <w:rsid w:val="008E0425"/>
    <w:rsid w:val="008E1316"/>
    <w:rsid w:val="008E2DC6"/>
    <w:rsid w:val="008E4531"/>
    <w:rsid w:val="008F07CE"/>
    <w:rsid w:val="008F31D3"/>
    <w:rsid w:val="008F3A6A"/>
    <w:rsid w:val="008F3CC3"/>
    <w:rsid w:val="008F4762"/>
    <w:rsid w:val="008F78D8"/>
    <w:rsid w:val="008F7C80"/>
    <w:rsid w:val="008F7CC3"/>
    <w:rsid w:val="00901959"/>
    <w:rsid w:val="009025AC"/>
    <w:rsid w:val="00902715"/>
    <w:rsid w:val="00903142"/>
    <w:rsid w:val="00907F39"/>
    <w:rsid w:val="009112E2"/>
    <w:rsid w:val="0091312F"/>
    <w:rsid w:val="009136A4"/>
    <w:rsid w:val="009148B2"/>
    <w:rsid w:val="009155FC"/>
    <w:rsid w:val="00916B23"/>
    <w:rsid w:val="0092014E"/>
    <w:rsid w:val="00920A2A"/>
    <w:rsid w:val="00921746"/>
    <w:rsid w:val="00921D5F"/>
    <w:rsid w:val="00923331"/>
    <w:rsid w:val="00923DC4"/>
    <w:rsid w:val="009247CF"/>
    <w:rsid w:val="00925910"/>
    <w:rsid w:val="009307BF"/>
    <w:rsid w:val="00930F3A"/>
    <w:rsid w:val="00931487"/>
    <w:rsid w:val="00932179"/>
    <w:rsid w:val="00932898"/>
    <w:rsid w:val="00933AE1"/>
    <w:rsid w:val="00933BFC"/>
    <w:rsid w:val="00934387"/>
    <w:rsid w:val="009346DF"/>
    <w:rsid w:val="0093476A"/>
    <w:rsid w:val="009365A2"/>
    <w:rsid w:val="00936C1E"/>
    <w:rsid w:val="0094105F"/>
    <w:rsid w:val="00941CB4"/>
    <w:rsid w:val="0094366B"/>
    <w:rsid w:val="00943AE1"/>
    <w:rsid w:val="00944438"/>
    <w:rsid w:val="009447AD"/>
    <w:rsid w:val="00944CCA"/>
    <w:rsid w:val="00946570"/>
    <w:rsid w:val="009474AD"/>
    <w:rsid w:val="00947708"/>
    <w:rsid w:val="00947A0F"/>
    <w:rsid w:val="0095032F"/>
    <w:rsid w:val="00951566"/>
    <w:rsid w:val="009529F5"/>
    <w:rsid w:val="00952ABD"/>
    <w:rsid w:val="00953379"/>
    <w:rsid w:val="00953E0D"/>
    <w:rsid w:val="009549B0"/>
    <w:rsid w:val="009550E5"/>
    <w:rsid w:val="0095539E"/>
    <w:rsid w:val="00956794"/>
    <w:rsid w:val="00956FD3"/>
    <w:rsid w:val="0096148C"/>
    <w:rsid w:val="00961A04"/>
    <w:rsid w:val="00962195"/>
    <w:rsid w:val="00962A0A"/>
    <w:rsid w:val="00963C25"/>
    <w:rsid w:val="009670E5"/>
    <w:rsid w:val="00967C63"/>
    <w:rsid w:val="0097023C"/>
    <w:rsid w:val="00971247"/>
    <w:rsid w:val="00971A9C"/>
    <w:rsid w:val="00971F82"/>
    <w:rsid w:val="0097241A"/>
    <w:rsid w:val="009733C3"/>
    <w:rsid w:val="00973A46"/>
    <w:rsid w:val="00974486"/>
    <w:rsid w:val="00974604"/>
    <w:rsid w:val="00974770"/>
    <w:rsid w:val="00974C00"/>
    <w:rsid w:val="009750FA"/>
    <w:rsid w:val="0097577C"/>
    <w:rsid w:val="0098018B"/>
    <w:rsid w:val="00980BC5"/>
    <w:rsid w:val="00981828"/>
    <w:rsid w:val="00982E8D"/>
    <w:rsid w:val="00983773"/>
    <w:rsid w:val="00984A96"/>
    <w:rsid w:val="009852B9"/>
    <w:rsid w:val="0098638B"/>
    <w:rsid w:val="0098730C"/>
    <w:rsid w:val="00987614"/>
    <w:rsid w:val="00987CFE"/>
    <w:rsid w:val="009905D3"/>
    <w:rsid w:val="00992E74"/>
    <w:rsid w:val="00992ED2"/>
    <w:rsid w:val="009931BE"/>
    <w:rsid w:val="009939AD"/>
    <w:rsid w:val="00994621"/>
    <w:rsid w:val="00996CC8"/>
    <w:rsid w:val="00997DB7"/>
    <w:rsid w:val="009A0A3C"/>
    <w:rsid w:val="009A1F49"/>
    <w:rsid w:val="009A24DD"/>
    <w:rsid w:val="009A2502"/>
    <w:rsid w:val="009A399D"/>
    <w:rsid w:val="009A4320"/>
    <w:rsid w:val="009A594F"/>
    <w:rsid w:val="009A6C50"/>
    <w:rsid w:val="009A6F26"/>
    <w:rsid w:val="009A73EB"/>
    <w:rsid w:val="009B3933"/>
    <w:rsid w:val="009B4CC0"/>
    <w:rsid w:val="009B542C"/>
    <w:rsid w:val="009B6F96"/>
    <w:rsid w:val="009B7EF9"/>
    <w:rsid w:val="009C049D"/>
    <w:rsid w:val="009C122B"/>
    <w:rsid w:val="009C146B"/>
    <w:rsid w:val="009C19C2"/>
    <w:rsid w:val="009C30A1"/>
    <w:rsid w:val="009C3137"/>
    <w:rsid w:val="009C371C"/>
    <w:rsid w:val="009C4E7C"/>
    <w:rsid w:val="009C669A"/>
    <w:rsid w:val="009C7D09"/>
    <w:rsid w:val="009C7FB8"/>
    <w:rsid w:val="009D09B9"/>
    <w:rsid w:val="009D0A5F"/>
    <w:rsid w:val="009D0A77"/>
    <w:rsid w:val="009D0B44"/>
    <w:rsid w:val="009D1F0E"/>
    <w:rsid w:val="009D2A8D"/>
    <w:rsid w:val="009D322A"/>
    <w:rsid w:val="009D3B3E"/>
    <w:rsid w:val="009D6517"/>
    <w:rsid w:val="009D7121"/>
    <w:rsid w:val="009D77F0"/>
    <w:rsid w:val="009E049B"/>
    <w:rsid w:val="009E04D8"/>
    <w:rsid w:val="009E1456"/>
    <w:rsid w:val="009E199E"/>
    <w:rsid w:val="009E1F62"/>
    <w:rsid w:val="009E2E40"/>
    <w:rsid w:val="009E3F65"/>
    <w:rsid w:val="009E65C8"/>
    <w:rsid w:val="009E6CB8"/>
    <w:rsid w:val="009F028C"/>
    <w:rsid w:val="009F12DB"/>
    <w:rsid w:val="009F28C4"/>
    <w:rsid w:val="009F2A85"/>
    <w:rsid w:val="009F2D5A"/>
    <w:rsid w:val="009F3297"/>
    <w:rsid w:val="009F3458"/>
    <w:rsid w:val="009F4802"/>
    <w:rsid w:val="009F4B26"/>
    <w:rsid w:val="009F4E1A"/>
    <w:rsid w:val="009F556D"/>
    <w:rsid w:val="009F6326"/>
    <w:rsid w:val="009F7691"/>
    <w:rsid w:val="00A00001"/>
    <w:rsid w:val="00A00257"/>
    <w:rsid w:val="00A00728"/>
    <w:rsid w:val="00A017D2"/>
    <w:rsid w:val="00A03A0C"/>
    <w:rsid w:val="00A03CA8"/>
    <w:rsid w:val="00A04249"/>
    <w:rsid w:val="00A04575"/>
    <w:rsid w:val="00A05D85"/>
    <w:rsid w:val="00A06AC6"/>
    <w:rsid w:val="00A07F71"/>
    <w:rsid w:val="00A07FBD"/>
    <w:rsid w:val="00A106EB"/>
    <w:rsid w:val="00A10BCE"/>
    <w:rsid w:val="00A1178D"/>
    <w:rsid w:val="00A12929"/>
    <w:rsid w:val="00A1340F"/>
    <w:rsid w:val="00A14D25"/>
    <w:rsid w:val="00A15076"/>
    <w:rsid w:val="00A167BD"/>
    <w:rsid w:val="00A1723D"/>
    <w:rsid w:val="00A17C7C"/>
    <w:rsid w:val="00A2144B"/>
    <w:rsid w:val="00A216EC"/>
    <w:rsid w:val="00A21787"/>
    <w:rsid w:val="00A21FA5"/>
    <w:rsid w:val="00A23234"/>
    <w:rsid w:val="00A31464"/>
    <w:rsid w:val="00A3159A"/>
    <w:rsid w:val="00A31B50"/>
    <w:rsid w:val="00A3253D"/>
    <w:rsid w:val="00A35478"/>
    <w:rsid w:val="00A364DE"/>
    <w:rsid w:val="00A4032F"/>
    <w:rsid w:val="00A41850"/>
    <w:rsid w:val="00A442F2"/>
    <w:rsid w:val="00A45647"/>
    <w:rsid w:val="00A4655A"/>
    <w:rsid w:val="00A46A5D"/>
    <w:rsid w:val="00A46E37"/>
    <w:rsid w:val="00A46EB7"/>
    <w:rsid w:val="00A47B38"/>
    <w:rsid w:val="00A47EA3"/>
    <w:rsid w:val="00A535A8"/>
    <w:rsid w:val="00A5381E"/>
    <w:rsid w:val="00A54047"/>
    <w:rsid w:val="00A541F4"/>
    <w:rsid w:val="00A54717"/>
    <w:rsid w:val="00A54BBB"/>
    <w:rsid w:val="00A56A77"/>
    <w:rsid w:val="00A5787B"/>
    <w:rsid w:val="00A6125F"/>
    <w:rsid w:val="00A6344B"/>
    <w:rsid w:val="00A63835"/>
    <w:rsid w:val="00A63862"/>
    <w:rsid w:val="00A63AB3"/>
    <w:rsid w:val="00A64C2C"/>
    <w:rsid w:val="00A65060"/>
    <w:rsid w:val="00A654AE"/>
    <w:rsid w:val="00A663EE"/>
    <w:rsid w:val="00A6680B"/>
    <w:rsid w:val="00A66CAE"/>
    <w:rsid w:val="00A66CC9"/>
    <w:rsid w:val="00A67C02"/>
    <w:rsid w:val="00A67C77"/>
    <w:rsid w:val="00A7062B"/>
    <w:rsid w:val="00A70792"/>
    <w:rsid w:val="00A70ABD"/>
    <w:rsid w:val="00A728CC"/>
    <w:rsid w:val="00A72990"/>
    <w:rsid w:val="00A757DC"/>
    <w:rsid w:val="00A764A3"/>
    <w:rsid w:val="00A80A57"/>
    <w:rsid w:val="00A80CAA"/>
    <w:rsid w:val="00A81181"/>
    <w:rsid w:val="00A816D3"/>
    <w:rsid w:val="00A82D32"/>
    <w:rsid w:val="00A83694"/>
    <w:rsid w:val="00A860DA"/>
    <w:rsid w:val="00A86312"/>
    <w:rsid w:val="00A86719"/>
    <w:rsid w:val="00A86D9C"/>
    <w:rsid w:val="00A872AB"/>
    <w:rsid w:val="00A87AAA"/>
    <w:rsid w:val="00A87C1B"/>
    <w:rsid w:val="00A903B5"/>
    <w:rsid w:val="00A917A6"/>
    <w:rsid w:val="00A9226B"/>
    <w:rsid w:val="00A92AE9"/>
    <w:rsid w:val="00A92BB2"/>
    <w:rsid w:val="00A9364A"/>
    <w:rsid w:val="00A93CDE"/>
    <w:rsid w:val="00A941FF"/>
    <w:rsid w:val="00A95974"/>
    <w:rsid w:val="00A964DD"/>
    <w:rsid w:val="00A96ED5"/>
    <w:rsid w:val="00A9742D"/>
    <w:rsid w:val="00AA0791"/>
    <w:rsid w:val="00AA127A"/>
    <w:rsid w:val="00AA16EE"/>
    <w:rsid w:val="00AA1D0A"/>
    <w:rsid w:val="00AA4687"/>
    <w:rsid w:val="00AA5088"/>
    <w:rsid w:val="00AA6C56"/>
    <w:rsid w:val="00AA76D7"/>
    <w:rsid w:val="00AB010D"/>
    <w:rsid w:val="00AB059E"/>
    <w:rsid w:val="00AB12E4"/>
    <w:rsid w:val="00AB3887"/>
    <w:rsid w:val="00AB38AD"/>
    <w:rsid w:val="00AB5C76"/>
    <w:rsid w:val="00AB7275"/>
    <w:rsid w:val="00AB76B3"/>
    <w:rsid w:val="00AC06A6"/>
    <w:rsid w:val="00AC0B08"/>
    <w:rsid w:val="00AC1BEA"/>
    <w:rsid w:val="00AC1D42"/>
    <w:rsid w:val="00AC27A6"/>
    <w:rsid w:val="00AC2A5B"/>
    <w:rsid w:val="00AC3002"/>
    <w:rsid w:val="00AC446C"/>
    <w:rsid w:val="00AC4873"/>
    <w:rsid w:val="00AC535B"/>
    <w:rsid w:val="00AC5C16"/>
    <w:rsid w:val="00AC5E79"/>
    <w:rsid w:val="00AC5E96"/>
    <w:rsid w:val="00AC6C17"/>
    <w:rsid w:val="00AC77E5"/>
    <w:rsid w:val="00AD08DC"/>
    <w:rsid w:val="00AD142F"/>
    <w:rsid w:val="00AD26FC"/>
    <w:rsid w:val="00AD2CC2"/>
    <w:rsid w:val="00AD30D3"/>
    <w:rsid w:val="00AD3363"/>
    <w:rsid w:val="00AD3D93"/>
    <w:rsid w:val="00AD43E3"/>
    <w:rsid w:val="00AD4C0C"/>
    <w:rsid w:val="00AD5C11"/>
    <w:rsid w:val="00AD6292"/>
    <w:rsid w:val="00AD6747"/>
    <w:rsid w:val="00AD6A29"/>
    <w:rsid w:val="00AE0712"/>
    <w:rsid w:val="00AE1725"/>
    <w:rsid w:val="00AE1A10"/>
    <w:rsid w:val="00AE281C"/>
    <w:rsid w:val="00AE2AFE"/>
    <w:rsid w:val="00AE315C"/>
    <w:rsid w:val="00AE4058"/>
    <w:rsid w:val="00AE5348"/>
    <w:rsid w:val="00AE5436"/>
    <w:rsid w:val="00AE67D9"/>
    <w:rsid w:val="00AE7B8E"/>
    <w:rsid w:val="00AF0A70"/>
    <w:rsid w:val="00AF2FC8"/>
    <w:rsid w:val="00AF3530"/>
    <w:rsid w:val="00AF5A37"/>
    <w:rsid w:val="00AF66D4"/>
    <w:rsid w:val="00AF6FF3"/>
    <w:rsid w:val="00AF72E3"/>
    <w:rsid w:val="00B000DC"/>
    <w:rsid w:val="00B00716"/>
    <w:rsid w:val="00B008C8"/>
    <w:rsid w:val="00B01F4E"/>
    <w:rsid w:val="00B03D87"/>
    <w:rsid w:val="00B05114"/>
    <w:rsid w:val="00B059A5"/>
    <w:rsid w:val="00B06CF2"/>
    <w:rsid w:val="00B07836"/>
    <w:rsid w:val="00B07D12"/>
    <w:rsid w:val="00B106F1"/>
    <w:rsid w:val="00B1159B"/>
    <w:rsid w:val="00B12159"/>
    <w:rsid w:val="00B137DB"/>
    <w:rsid w:val="00B15A50"/>
    <w:rsid w:val="00B15E3C"/>
    <w:rsid w:val="00B16D28"/>
    <w:rsid w:val="00B20A08"/>
    <w:rsid w:val="00B20DAA"/>
    <w:rsid w:val="00B21A45"/>
    <w:rsid w:val="00B22C94"/>
    <w:rsid w:val="00B22DD4"/>
    <w:rsid w:val="00B23051"/>
    <w:rsid w:val="00B23075"/>
    <w:rsid w:val="00B230FD"/>
    <w:rsid w:val="00B24046"/>
    <w:rsid w:val="00B263DA"/>
    <w:rsid w:val="00B27B58"/>
    <w:rsid w:val="00B27F74"/>
    <w:rsid w:val="00B3088C"/>
    <w:rsid w:val="00B31AD5"/>
    <w:rsid w:val="00B321BE"/>
    <w:rsid w:val="00B33E16"/>
    <w:rsid w:val="00B34383"/>
    <w:rsid w:val="00B35A70"/>
    <w:rsid w:val="00B36A0C"/>
    <w:rsid w:val="00B375A0"/>
    <w:rsid w:val="00B37BD4"/>
    <w:rsid w:val="00B37C25"/>
    <w:rsid w:val="00B40FCA"/>
    <w:rsid w:val="00B41CEE"/>
    <w:rsid w:val="00B4397F"/>
    <w:rsid w:val="00B43C93"/>
    <w:rsid w:val="00B43F7E"/>
    <w:rsid w:val="00B44469"/>
    <w:rsid w:val="00B44634"/>
    <w:rsid w:val="00B44A54"/>
    <w:rsid w:val="00B45136"/>
    <w:rsid w:val="00B452EB"/>
    <w:rsid w:val="00B4688D"/>
    <w:rsid w:val="00B47D01"/>
    <w:rsid w:val="00B47D7F"/>
    <w:rsid w:val="00B50408"/>
    <w:rsid w:val="00B50F24"/>
    <w:rsid w:val="00B523BC"/>
    <w:rsid w:val="00B52CE7"/>
    <w:rsid w:val="00B54087"/>
    <w:rsid w:val="00B54A21"/>
    <w:rsid w:val="00B5571C"/>
    <w:rsid w:val="00B55AB0"/>
    <w:rsid w:val="00B55FF3"/>
    <w:rsid w:val="00B56147"/>
    <w:rsid w:val="00B56EC4"/>
    <w:rsid w:val="00B60810"/>
    <w:rsid w:val="00B62E22"/>
    <w:rsid w:val="00B64461"/>
    <w:rsid w:val="00B64AD1"/>
    <w:rsid w:val="00B64FDF"/>
    <w:rsid w:val="00B65615"/>
    <w:rsid w:val="00B65DD2"/>
    <w:rsid w:val="00B66B35"/>
    <w:rsid w:val="00B70880"/>
    <w:rsid w:val="00B71A74"/>
    <w:rsid w:val="00B7247F"/>
    <w:rsid w:val="00B727CC"/>
    <w:rsid w:val="00B7513A"/>
    <w:rsid w:val="00B76467"/>
    <w:rsid w:val="00B8081A"/>
    <w:rsid w:val="00B81DB5"/>
    <w:rsid w:val="00B84A84"/>
    <w:rsid w:val="00B84AD6"/>
    <w:rsid w:val="00B86247"/>
    <w:rsid w:val="00B877B6"/>
    <w:rsid w:val="00B87C31"/>
    <w:rsid w:val="00B87F42"/>
    <w:rsid w:val="00B9000B"/>
    <w:rsid w:val="00B905B3"/>
    <w:rsid w:val="00B907C4"/>
    <w:rsid w:val="00B90ADF"/>
    <w:rsid w:val="00B911EF"/>
    <w:rsid w:val="00B91A43"/>
    <w:rsid w:val="00B92907"/>
    <w:rsid w:val="00B92DA7"/>
    <w:rsid w:val="00B93118"/>
    <w:rsid w:val="00B9525E"/>
    <w:rsid w:val="00B96C30"/>
    <w:rsid w:val="00B979A1"/>
    <w:rsid w:val="00BA01C5"/>
    <w:rsid w:val="00BA2CCF"/>
    <w:rsid w:val="00BA517B"/>
    <w:rsid w:val="00BA6095"/>
    <w:rsid w:val="00BA7423"/>
    <w:rsid w:val="00BA7AA5"/>
    <w:rsid w:val="00BB1917"/>
    <w:rsid w:val="00BB1B7C"/>
    <w:rsid w:val="00BB223C"/>
    <w:rsid w:val="00BB3121"/>
    <w:rsid w:val="00BB46AC"/>
    <w:rsid w:val="00BB4917"/>
    <w:rsid w:val="00BB76EF"/>
    <w:rsid w:val="00BB7EAE"/>
    <w:rsid w:val="00BC111D"/>
    <w:rsid w:val="00BC1632"/>
    <w:rsid w:val="00BC16E7"/>
    <w:rsid w:val="00BC1FCE"/>
    <w:rsid w:val="00BC2DF2"/>
    <w:rsid w:val="00BC38FE"/>
    <w:rsid w:val="00BC3E58"/>
    <w:rsid w:val="00BC3F32"/>
    <w:rsid w:val="00BC4ABB"/>
    <w:rsid w:val="00BC4F09"/>
    <w:rsid w:val="00BC51E3"/>
    <w:rsid w:val="00BC5CB8"/>
    <w:rsid w:val="00BC78A5"/>
    <w:rsid w:val="00BD0921"/>
    <w:rsid w:val="00BD2694"/>
    <w:rsid w:val="00BD31F0"/>
    <w:rsid w:val="00BD4DF3"/>
    <w:rsid w:val="00BD5882"/>
    <w:rsid w:val="00BD6228"/>
    <w:rsid w:val="00BD6BC9"/>
    <w:rsid w:val="00BD6CBF"/>
    <w:rsid w:val="00BE1B42"/>
    <w:rsid w:val="00BE283D"/>
    <w:rsid w:val="00BE2ABC"/>
    <w:rsid w:val="00BE3372"/>
    <w:rsid w:val="00BE4795"/>
    <w:rsid w:val="00BE4E32"/>
    <w:rsid w:val="00BE5390"/>
    <w:rsid w:val="00BE557A"/>
    <w:rsid w:val="00BE61D3"/>
    <w:rsid w:val="00BF05CE"/>
    <w:rsid w:val="00BF2166"/>
    <w:rsid w:val="00BF2E10"/>
    <w:rsid w:val="00BF5734"/>
    <w:rsid w:val="00BF5EFF"/>
    <w:rsid w:val="00C008FA"/>
    <w:rsid w:val="00C0178D"/>
    <w:rsid w:val="00C05A33"/>
    <w:rsid w:val="00C05A79"/>
    <w:rsid w:val="00C06C44"/>
    <w:rsid w:val="00C07A56"/>
    <w:rsid w:val="00C10AAF"/>
    <w:rsid w:val="00C11254"/>
    <w:rsid w:val="00C14C47"/>
    <w:rsid w:val="00C160E1"/>
    <w:rsid w:val="00C20376"/>
    <w:rsid w:val="00C209F1"/>
    <w:rsid w:val="00C2211A"/>
    <w:rsid w:val="00C221B2"/>
    <w:rsid w:val="00C250B7"/>
    <w:rsid w:val="00C27E1B"/>
    <w:rsid w:val="00C27FC4"/>
    <w:rsid w:val="00C30DB1"/>
    <w:rsid w:val="00C31338"/>
    <w:rsid w:val="00C31344"/>
    <w:rsid w:val="00C31CA4"/>
    <w:rsid w:val="00C31EE6"/>
    <w:rsid w:val="00C32FA9"/>
    <w:rsid w:val="00C3413B"/>
    <w:rsid w:val="00C34FA8"/>
    <w:rsid w:val="00C3573F"/>
    <w:rsid w:val="00C36384"/>
    <w:rsid w:val="00C36417"/>
    <w:rsid w:val="00C37A4E"/>
    <w:rsid w:val="00C40139"/>
    <w:rsid w:val="00C403A7"/>
    <w:rsid w:val="00C412E7"/>
    <w:rsid w:val="00C413E0"/>
    <w:rsid w:val="00C41480"/>
    <w:rsid w:val="00C426B1"/>
    <w:rsid w:val="00C43FC7"/>
    <w:rsid w:val="00C47C33"/>
    <w:rsid w:val="00C501FC"/>
    <w:rsid w:val="00C50F0D"/>
    <w:rsid w:val="00C51A32"/>
    <w:rsid w:val="00C51B2D"/>
    <w:rsid w:val="00C56FA5"/>
    <w:rsid w:val="00C572AB"/>
    <w:rsid w:val="00C573D8"/>
    <w:rsid w:val="00C60E96"/>
    <w:rsid w:val="00C63B44"/>
    <w:rsid w:val="00C64493"/>
    <w:rsid w:val="00C64B6F"/>
    <w:rsid w:val="00C65FB5"/>
    <w:rsid w:val="00C660CD"/>
    <w:rsid w:val="00C66D48"/>
    <w:rsid w:val="00C67348"/>
    <w:rsid w:val="00C6772B"/>
    <w:rsid w:val="00C67926"/>
    <w:rsid w:val="00C704C0"/>
    <w:rsid w:val="00C704D0"/>
    <w:rsid w:val="00C70D14"/>
    <w:rsid w:val="00C70D2D"/>
    <w:rsid w:val="00C71169"/>
    <w:rsid w:val="00C718EB"/>
    <w:rsid w:val="00C72032"/>
    <w:rsid w:val="00C74AB1"/>
    <w:rsid w:val="00C74C9E"/>
    <w:rsid w:val="00C7568C"/>
    <w:rsid w:val="00C75FF9"/>
    <w:rsid w:val="00C76943"/>
    <w:rsid w:val="00C77135"/>
    <w:rsid w:val="00C772B7"/>
    <w:rsid w:val="00C8006B"/>
    <w:rsid w:val="00C812A2"/>
    <w:rsid w:val="00C82EC8"/>
    <w:rsid w:val="00C83DD0"/>
    <w:rsid w:val="00C848A8"/>
    <w:rsid w:val="00C85623"/>
    <w:rsid w:val="00C8695A"/>
    <w:rsid w:val="00C86D74"/>
    <w:rsid w:val="00C90156"/>
    <w:rsid w:val="00C90ECE"/>
    <w:rsid w:val="00C91EE7"/>
    <w:rsid w:val="00C93946"/>
    <w:rsid w:val="00C944CC"/>
    <w:rsid w:val="00C9696E"/>
    <w:rsid w:val="00C96ABB"/>
    <w:rsid w:val="00C96C61"/>
    <w:rsid w:val="00C96E34"/>
    <w:rsid w:val="00C96ECF"/>
    <w:rsid w:val="00C9745B"/>
    <w:rsid w:val="00CA0B21"/>
    <w:rsid w:val="00CA4FDB"/>
    <w:rsid w:val="00CA61C9"/>
    <w:rsid w:val="00CA7CBC"/>
    <w:rsid w:val="00CB0157"/>
    <w:rsid w:val="00CB1652"/>
    <w:rsid w:val="00CB1AD6"/>
    <w:rsid w:val="00CB1D8A"/>
    <w:rsid w:val="00CB3802"/>
    <w:rsid w:val="00CB3954"/>
    <w:rsid w:val="00CB3A9D"/>
    <w:rsid w:val="00CB3D28"/>
    <w:rsid w:val="00CB537E"/>
    <w:rsid w:val="00CB54BE"/>
    <w:rsid w:val="00CB599B"/>
    <w:rsid w:val="00CB67D6"/>
    <w:rsid w:val="00CB6E7B"/>
    <w:rsid w:val="00CB7B46"/>
    <w:rsid w:val="00CC11CA"/>
    <w:rsid w:val="00CC20E7"/>
    <w:rsid w:val="00CC2A4F"/>
    <w:rsid w:val="00CC557A"/>
    <w:rsid w:val="00CC6787"/>
    <w:rsid w:val="00CC6B05"/>
    <w:rsid w:val="00CC7D53"/>
    <w:rsid w:val="00CD000C"/>
    <w:rsid w:val="00CD0403"/>
    <w:rsid w:val="00CD1877"/>
    <w:rsid w:val="00CD2008"/>
    <w:rsid w:val="00CD269C"/>
    <w:rsid w:val="00CD467D"/>
    <w:rsid w:val="00CD4AEB"/>
    <w:rsid w:val="00CD59BD"/>
    <w:rsid w:val="00CE0368"/>
    <w:rsid w:val="00CE17C6"/>
    <w:rsid w:val="00CE1A58"/>
    <w:rsid w:val="00CE21D4"/>
    <w:rsid w:val="00CE31D1"/>
    <w:rsid w:val="00CE3C45"/>
    <w:rsid w:val="00CE3DBF"/>
    <w:rsid w:val="00CE49C2"/>
    <w:rsid w:val="00CE5B9E"/>
    <w:rsid w:val="00CE5E96"/>
    <w:rsid w:val="00CE614C"/>
    <w:rsid w:val="00CF23D2"/>
    <w:rsid w:val="00CF30C6"/>
    <w:rsid w:val="00CF3293"/>
    <w:rsid w:val="00CF3E48"/>
    <w:rsid w:val="00CF67A0"/>
    <w:rsid w:val="00CF694F"/>
    <w:rsid w:val="00CF7E22"/>
    <w:rsid w:val="00D01011"/>
    <w:rsid w:val="00D01DFA"/>
    <w:rsid w:val="00D01FEE"/>
    <w:rsid w:val="00D02AD9"/>
    <w:rsid w:val="00D04130"/>
    <w:rsid w:val="00D05427"/>
    <w:rsid w:val="00D05BE1"/>
    <w:rsid w:val="00D06B99"/>
    <w:rsid w:val="00D06D54"/>
    <w:rsid w:val="00D071B5"/>
    <w:rsid w:val="00D07FA6"/>
    <w:rsid w:val="00D1120C"/>
    <w:rsid w:val="00D11FF0"/>
    <w:rsid w:val="00D13235"/>
    <w:rsid w:val="00D13718"/>
    <w:rsid w:val="00D14D37"/>
    <w:rsid w:val="00D158F9"/>
    <w:rsid w:val="00D1688A"/>
    <w:rsid w:val="00D21D4A"/>
    <w:rsid w:val="00D22A28"/>
    <w:rsid w:val="00D23758"/>
    <w:rsid w:val="00D23890"/>
    <w:rsid w:val="00D23B74"/>
    <w:rsid w:val="00D23FBA"/>
    <w:rsid w:val="00D24F03"/>
    <w:rsid w:val="00D25D5E"/>
    <w:rsid w:val="00D270A2"/>
    <w:rsid w:val="00D27D0B"/>
    <w:rsid w:val="00D301DC"/>
    <w:rsid w:val="00D30318"/>
    <w:rsid w:val="00D3141F"/>
    <w:rsid w:val="00D31E81"/>
    <w:rsid w:val="00D33912"/>
    <w:rsid w:val="00D34506"/>
    <w:rsid w:val="00D3503E"/>
    <w:rsid w:val="00D3527B"/>
    <w:rsid w:val="00D353E7"/>
    <w:rsid w:val="00D357FB"/>
    <w:rsid w:val="00D35AA0"/>
    <w:rsid w:val="00D35F3D"/>
    <w:rsid w:val="00D40119"/>
    <w:rsid w:val="00D40154"/>
    <w:rsid w:val="00D41973"/>
    <w:rsid w:val="00D424C4"/>
    <w:rsid w:val="00D4484E"/>
    <w:rsid w:val="00D4494E"/>
    <w:rsid w:val="00D450F8"/>
    <w:rsid w:val="00D46024"/>
    <w:rsid w:val="00D46246"/>
    <w:rsid w:val="00D463FD"/>
    <w:rsid w:val="00D46794"/>
    <w:rsid w:val="00D46B63"/>
    <w:rsid w:val="00D47812"/>
    <w:rsid w:val="00D515F2"/>
    <w:rsid w:val="00D52429"/>
    <w:rsid w:val="00D53972"/>
    <w:rsid w:val="00D53CB6"/>
    <w:rsid w:val="00D57304"/>
    <w:rsid w:val="00D60AE3"/>
    <w:rsid w:val="00D60BF5"/>
    <w:rsid w:val="00D6227D"/>
    <w:rsid w:val="00D63981"/>
    <w:rsid w:val="00D656F2"/>
    <w:rsid w:val="00D6678C"/>
    <w:rsid w:val="00D669B7"/>
    <w:rsid w:val="00D67239"/>
    <w:rsid w:val="00D713C5"/>
    <w:rsid w:val="00D73D3C"/>
    <w:rsid w:val="00D73E9D"/>
    <w:rsid w:val="00D7587B"/>
    <w:rsid w:val="00D77290"/>
    <w:rsid w:val="00D77BF5"/>
    <w:rsid w:val="00D805BF"/>
    <w:rsid w:val="00D824E2"/>
    <w:rsid w:val="00D82E03"/>
    <w:rsid w:val="00D83562"/>
    <w:rsid w:val="00D8391B"/>
    <w:rsid w:val="00D8464D"/>
    <w:rsid w:val="00D85430"/>
    <w:rsid w:val="00D858D6"/>
    <w:rsid w:val="00D85928"/>
    <w:rsid w:val="00D863BC"/>
    <w:rsid w:val="00D869E7"/>
    <w:rsid w:val="00D8775F"/>
    <w:rsid w:val="00D879A7"/>
    <w:rsid w:val="00D90573"/>
    <w:rsid w:val="00D90B5F"/>
    <w:rsid w:val="00D91E36"/>
    <w:rsid w:val="00D9248A"/>
    <w:rsid w:val="00D92DB2"/>
    <w:rsid w:val="00D93328"/>
    <w:rsid w:val="00D93A33"/>
    <w:rsid w:val="00D94149"/>
    <w:rsid w:val="00D94677"/>
    <w:rsid w:val="00D95836"/>
    <w:rsid w:val="00D95F1C"/>
    <w:rsid w:val="00D96FB0"/>
    <w:rsid w:val="00D97EE8"/>
    <w:rsid w:val="00DA3637"/>
    <w:rsid w:val="00DA3D58"/>
    <w:rsid w:val="00DA509E"/>
    <w:rsid w:val="00DA51D8"/>
    <w:rsid w:val="00DA5961"/>
    <w:rsid w:val="00DA65C6"/>
    <w:rsid w:val="00DA6789"/>
    <w:rsid w:val="00DA6F65"/>
    <w:rsid w:val="00DA70F2"/>
    <w:rsid w:val="00DA7619"/>
    <w:rsid w:val="00DB042E"/>
    <w:rsid w:val="00DB06AE"/>
    <w:rsid w:val="00DB2289"/>
    <w:rsid w:val="00DB2EA0"/>
    <w:rsid w:val="00DB3976"/>
    <w:rsid w:val="00DB685D"/>
    <w:rsid w:val="00DB6943"/>
    <w:rsid w:val="00DB6DF5"/>
    <w:rsid w:val="00DC0B74"/>
    <w:rsid w:val="00DC101A"/>
    <w:rsid w:val="00DC2E06"/>
    <w:rsid w:val="00DC63C1"/>
    <w:rsid w:val="00DD095F"/>
    <w:rsid w:val="00DD0B9F"/>
    <w:rsid w:val="00DD0FBE"/>
    <w:rsid w:val="00DD1062"/>
    <w:rsid w:val="00DD443A"/>
    <w:rsid w:val="00DD7C5C"/>
    <w:rsid w:val="00DE06DE"/>
    <w:rsid w:val="00DE09AC"/>
    <w:rsid w:val="00DE1404"/>
    <w:rsid w:val="00DE32D0"/>
    <w:rsid w:val="00DE33C0"/>
    <w:rsid w:val="00DE5062"/>
    <w:rsid w:val="00DE5884"/>
    <w:rsid w:val="00DE6118"/>
    <w:rsid w:val="00DF0271"/>
    <w:rsid w:val="00DF0904"/>
    <w:rsid w:val="00DF1CA1"/>
    <w:rsid w:val="00DF245E"/>
    <w:rsid w:val="00DF3D4B"/>
    <w:rsid w:val="00DF3F74"/>
    <w:rsid w:val="00DF4641"/>
    <w:rsid w:val="00DF471B"/>
    <w:rsid w:val="00DF48FC"/>
    <w:rsid w:val="00DF5074"/>
    <w:rsid w:val="00DF55DB"/>
    <w:rsid w:val="00DF5B7F"/>
    <w:rsid w:val="00DF5CF7"/>
    <w:rsid w:val="00DF740D"/>
    <w:rsid w:val="00E005B5"/>
    <w:rsid w:val="00E00A63"/>
    <w:rsid w:val="00E00E04"/>
    <w:rsid w:val="00E011D4"/>
    <w:rsid w:val="00E01C2D"/>
    <w:rsid w:val="00E0217C"/>
    <w:rsid w:val="00E02CC6"/>
    <w:rsid w:val="00E02E42"/>
    <w:rsid w:val="00E030B4"/>
    <w:rsid w:val="00E05EAB"/>
    <w:rsid w:val="00E10603"/>
    <w:rsid w:val="00E109FF"/>
    <w:rsid w:val="00E11ACA"/>
    <w:rsid w:val="00E11E19"/>
    <w:rsid w:val="00E1371F"/>
    <w:rsid w:val="00E13785"/>
    <w:rsid w:val="00E14EC6"/>
    <w:rsid w:val="00E152ED"/>
    <w:rsid w:val="00E167F2"/>
    <w:rsid w:val="00E17925"/>
    <w:rsid w:val="00E17AF8"/>
    <w:rsid w:val="00E17CDC"/>
    <w:rsid w:val="00E17E21"/>
    <w:rsid w:val="00E20634"/>
    <w:rsid w:val="00E20AEF"/>
    <w:rsid w:val="00E21CC9"/>
    <w:rsid w:val="00E21F37"/>
    <w:rsid w:val="00E22311"/>
    <w:rsid w:val="00E22506"/>
    <w:rsid w:val="00E22963"/>
    <w:rsid w:val="00E23CD7"/>
    <w:rsid w:val="00E240C7"/>
    <w:rsid w:val="00E24925"/>
    <w:rsid w:val="00E24FF7"/>
    <w:rsid w:val="00E25153"/>
    <w:rsid w:val="00E251A1"/>
    <w:rsid w:val="00E25CA3"/>
    <w:rsid w:val="00E2650A"/>
    <w:rsid w:val="00E30650"/>
    <w:rsid w:val="00E31071"/>
    <w:rsid w:val="00E31ED0"/>
    <w:rsid w:val="00E3421E"/>
    <w:rsid w:val="00E34840"/>
    <w:rsid w:val="00E35014"/>
    <w:rsid w:val="00E373D3"/>
    <w:rsid w:val="00E4031E"/>
    <w:rsid w:val="00E405B5"/>
    <w:rsid w:val="00E40640"/>
    <w:rsid w:val="00E42912"/>
    <w:rsid w:val="00E43F9B"/>
    <w:rsid w:val="00E44809"/>
    <w:rsid w:val="00E45663"/>
    <w:rsid w:val="00E46C03"/>
    <w:rsid w:val="00E4783B"/>
    <w:rsid w:val="00E479FE"/>
    <w:rsid w:val="00E50909"/>
    <w:rsid w:val="00E50C65"/>
    <w:rsid w:val="00E51FA4"/>
    <w:rsid w:val="00E52473"/>
    <w:rsid w:val="00E5346B"/>
    <w:rsid w:val="00E53B16"/>
    <w:rsid w:val="00E551F8"/>
    <w:rsid w:val="00E55D29"/>
    <w:rsid w:val="00E57767"/>
    <w:rsid w:val="00E579EB"/>
    <w:rsid w:val="00E57EEC"/>
    <w:rsid w:val="00E57FDF"/>
    <w:rsid w:val="00E60663"/>
    <w:rsid w:val="00E61008"/>
    <w:rsid w:val="00E6100B"/>
    <w:rsid w:val="00E6198F"/>
    <w:rsid w:val="00E62EDB"/>
    <w:rsid w:val="00E63158"/>
    <w:rsid w:val="00E636E7"/>
    <w:rsid w:val="00E6428F"/>
    <w:rsid w:val="00E642F5"/>
    <w:rsid w:val="00E64575"/>
    <w:rsid w:val="00E661D4"/>
    <w:rsid w:val="00E70EF4"/>
    <w:rsid w:val="00E720B1"/>
    <w:rsid w:val="00E72360"/>
    <w:rsid w:val="00E7389A"/>
    <w:rsid w:val="00E75ACA"/>
    <w:rsid w:val="00E75BCF"/>
    <w:rsid w:val="00E75C2B"/>
    <w:rsid w:val="00E75C6B"/>
    <w:rsid w:val="00E75CC0"/>
    <w:rsid w:val="00E76A51"/>
    <w:rsid w:val="00E815F7"/>
    <w:rsid w:val="00E821F8"/>
    <w:rsid w:val="00E8274E"/>
    <w:rsid w:val="00E83200"/>
    <w:rsid w:val="00E848C0"/>
    <w:rsid w:val="00E84C30"/>
    <w:rsid w:val="00E84FD5"/>
    <w:rsid w:val="00E8502C"/>
    <w:rsid w:val="00E85590"/>
    <w:rsid w:val="00E86B1A"/>
    <w:rsid w:val="00E874C4"/>
    <w:rsid w:val="00E87EB1"/>
    <w:rsid w:val="00E90529"/>
    <w:rsid w:val="00E90E63"/>
    <w:rsid w:val="00E91D56"/>
    <w:rsid w:val="00E92806"/>
    <w:rsid w:val="00E93099"/>
    <w:rsid w:val="00E9448E"/>
    <w:rsid w:val="00E968E7"/>
    <w:rsid w:val="00E96A68"/>
    <w:rsid w:val="00E97DDF"/>
    <w:rsid w:val="00EA0BC7"/>
    <w:rsid w:val="00EA4961"/>
    <w:rsid w:val="00EA4D51"/>
    <w:rsid w:val="00EA5B48"/>
    <w:rsid w:val="00EA5C87"/>
    <w:rsid w:val="00EA622C"/>
    <w:rsid w:val="00EA7E8E"/>
    <w:rsid w:val="00EB014C"/>
    <w:rsid w:val="00EB036C"/>
    <w:rsid w:val="00EB048C"/>
    <w:rsid w:val="00EB10BC"/>
    <w:rsid w:val="00EB27E6"/>
    <w:rsid w:val="00EB3124"/>
    <w:rsid w:val="00EB33D2"/>
    <w:rsid w:val="00EB3920"/>
    <w:rsid w:val="00EB421E"/>
    <w:rsid w:val="00EB497A"/>
    <w:rsid w:val="00EB4B41"/>
    <w:rsid w:val="00EB609E"/>
    <w:rsid w:val="00EB7B51"/>
    <w:rsid w:val="00EC0631"/>
    <w:rsid w:val="00EC0921"/>
    <w:rsid w:val="00EC1158"/>
    <w:rsid w:val="00EC124C"/>
    <w:rsid w:val="00EC1D1C"/>
    <w:rsid w:val="00EC2F0B"/>
    <w:rsid w:val="00EC37DB"/>
    <w:rsid w:val="00EC4BDC"/>
    <w:rsid w:val="00EC5B39"/>
    <w:rsid w:val="00EC6B34"/>
    <w:rsid w:val="00EC6F42"/>
    <w:rsid w:val="00EC7DE8"/>
    <w:rsid w:val="00ED1BC4"/>
    <w:rsid w:val="00ED24CB"/>
    <w:rsid w:val="00ED278C"/>
    <w:rsid w:val="00ED3340"/>
    <w:rsid w:val="00ED3D77"/>
    <w:rsid w:val="00ED4134"/>
    <w:rsid w:val="00ED671D"/>
    <w:rsid w:val="00ED6A07"/>
    <w:rsid w:val="00ED79BB"/>
    <w:rsid w:val="00EE15E9"/>
    <w:rsid w:val="00EE1D03"/>
    <w:rsid w:val="00EE1FA1"/>
    <w:rsid w:val="00EE2838"/>
    <w:rsid w:val="00EE2FF0"/>
    <w:rsid w:val="00EE3AD1"/>
    <w:rsid w:val="00EE3BE8"/>
    <w:rsid w:val="00EE4299"/>
    <w:rsid w:val="00EE4748"/>
    <w:rsid w:val="00EE5392"/>
    <w:rsid w:val="00EE5550"/>
    <w:rsid w:val="00EE6A7E"/>
    <w:rsid w:val="00EE6FFA"/>
    <w:rsid w:val="00EF04AA"/>
    <w:rsid w:val="00EF198F"/>
    <w:rsid w:val="00EF1C1B"/>
    <w:rsid w:val="00EF21CC"/>
    <w:rsid w:val="00EF268D"/>
    <w:rsid w:val="00EF2F4E"/>
    <w:rsid w:val="00EF2F53"/>
    <w:rsid w:val="00EF3C9D"/>
    <w:rsid w:val="00EF6083"/>
    <w:rsid w:val="00EF75F2"/>
    <w:rsid w:val="00EF7A9D"/>
    <w:rsid w:val="00F008F5"/>
    <w:rsid w:val="00F04292"/>
    <w:rsid w:val="00F04D84"/>
    <w:rsid w:val="00F06029"/>
    <w:rsid w:val="00F06542"/>
    <w:rsid w:val="00F06891"/>
    <w:rsid w:val="00F10238"/>
    <w:rsid w:val="00F106CB"/>
    <w:rsid w:val="00F10F4D"/>
    <w:rsid w:val="00F125F1"/>
    <w:rsid w:val="00F13162"/>
    <w:rsid w:val="00F13254"/>
    <w:rsid w:val="00F1329F"/>
    <w:rsid w:val="00F13677"/>
    <w:rsid w:val="00F13717"/>
    <w:rsid w:val="00F14439"/>
    <w:rsid w:val="00F14A8B"/>
    <w:rsid w:val="00F15106"/>
    <w:rsid w:val="00F1623B"/>
    <w:rsid w:val="00F166BD"/>
    <w:rsid w:val="00F172A9"/>
    <w:rsid w:val="00F214F1"/>
    <w:rsid w:val="00F219CE"/>
    <w:rsid w:val="00F21C52"/>
    <w:rsid w:val="00F22F93"/>
    <w:rsid w:val="00F233B4"/>
    <w:rsid w:val="00F253DE"/>
    <w:rsid w:val="00F25D2D"/>
    <w:rsid w:val="00F2616E"/>
    <w:rsid w:val="00F26CF3"/>
    <w:rsid w:val="00F277C1"/>
    <w:rsid w:val="00F27CAE"/>
    <w:rsid w:val="00F30F37"/>
    <w:rsid w:val="00F32725"/>
    <w:rsid w:val="00F329EC"/>
    <w:rsid w:val="00F34077"/>
    <w:rsid w:val="00F34973"/>
    <w:rsid w:val="00F354D1"/>
    <w:rsid w:val="00F362D5"/>
    <w:rsid w:val="00F368BB"/>
    <w:rsid w:val="00F40D98"/>
    <w:rsid w:val="00F42536"/>
    <w:rsid w:val="00F44209"/>
    <w:rsid w:val="00F44C4B"/>
    <w:rsid w:val="00F45F52"/>
    <w:rsid w:val="00F46ECC"/>
    <w:rsid w:val="00F4705F"/>
    <w:rsid w:val="00F475EA"/>
    <w:rsid w:val="00F5035E"/>
    <w:rsid w:val="00F50E0F"/>
    <w:rsid w:val="00F50F83"/>
    <w:rsid w:val="00F518A7"/>
    <w:rsid w:val="00F520CD"/>
    <w:rsid w:val="00F52117"/>
    <w:rsid w:val="00F530A1"/>
    <w:rsid w:val="00F536B1"/>
    <w:rsid w:val="00F54C3A"/>
    <w:rsid w:val="00F55B8A"/>
    <w:rsid w:val="00F5600E"/>
    <w:rsid w:val="00F562AB"/>
    <w:rsid w:val="00F5644B"/>
    <w:rsid w:val="00F5696C"/>
    <w:rsid w:val="00F572A4"/>
    <w:rsid w:val="00F579C0"/>
    <w:rsid w:val="00F60D92"/>
    <w:rsid w:val="00F61324"/>
    <w:rsid w:val="00F6219C"/>
    <w:rsid w:val="00F64640"/>
    <w:rsid w:val="00F6546C"/>
    <w:rsid w:val="00F65D52"/>
    <w:rsid w:val="00F668B7"/>
    <w:rsid w:val="00F707F5"/>
    <w:rsid w:val="00F714D5"/>
    <w:rsid w:val="00F72AAE"/>
    <w:rsid w:val="00F72E33"/>
    <w:rsid w:val="00F72EF7"/>
    <w:rsid w:val="00F73019"/>
    <w:rsid w:val="00F73459"/>
    <w:rsid w:val="00F752B9"/>
    <w:rsid w:val="00F75F0A"/>
    <w:rsid w:val="00F76535"/>
    <w:rsid w:val="00F76A48"/>
    <w:rsid w:val="00F77317"/>
    <w:rsid w:val="00F80ED0"/>
    <w:rsid w:val="00F816D8"/>
    <w:rsid w:val="00F81986"/>
    <w:rsid w:val="00F82328"/>
    <w:rsid w:val="00F82EB5"/>
    <w:rsid w:val="00F833AD"/>
    <w:rsid w:val="00F83F15"/>
    <w:rsid w:val="00F844F6"/>
    <w:rsid w:val="00F85078"/>
    <w:rsid w:val="00F852D3"/>
    <w:rsid w:val="00F901F1"/>
    <w:rsid w:val="00F91D02"/>
    <w:rsid w:val="00F934C4"/>
    <w:rsid w:val="00F9430A"/>
    <w:rsid w:val="00F95976"/>
    <w:rsid w:val="00F9717D"/>
    <w:rsid w:val="00FA23AA"/>
    <w:rsid w:val="00FA56D7"/>
    <w:rsid w:val="00FA5BF3"/>
    <w:rsid w:val="00FA5F34"/>
    <w:rsid w:val="00FA7C8E"/>
    <w:rsid w:val="00FB05A9"/>
    <w:rsid w:val="00FB27C4"/>
    <w:rsid w:val="00FB3CCD"/>
    <w:rsid w:val="00FB3FAD"/>
    <w:rsid w:val="00FB42DC"/>
    <w:rsid w:val="00FB7ACD"/>
    <w:rsid w:val="00FC032B"/>
    <w:rsid w:val="00FC0FC5"/>
    <w:rsid w:val="00FC1DED"/>
    <w:rsid w:val="00FC1E31"/>
    <w:rsid w:val="00FC2403"/>
    <w:rsid w:val="00FC3C73"/>
    <w:rsid w:val="00FC75DE"/>
    <w:rsid w:val="00FC7C47"/>
    <w:rsid w:val="00FD01FF"/>
    <w:rsid w:val="00FD2E5E"/>
    <w:rsid w:val="00FD2EA3"/>
    <w:rsid w:val="00FD3343"/>
    <w:rsid w:val="00FD59DA"/>
    <w:rsid w:val="00FD5A9F"/>
    <w:rsid w:val="00FD5E8D"/>
    <w:rsid w:val="00FD613C"/>
    <w:rsid w:val="00FD6250"/>
    <w:rsid w:val="00FD68E7"/>
    <w:rsid w:val="00FE0011"/>
    <w:rsid w:val="00FE0931"/>
    <w:rsid w:val="00FE2DD5"/>
    <w:rsid w:val="00FE3AD4"/>
    <w:rsid w:val="00FE3F03"/>
    <w:rsid w:val="00FE4A2F"/>
    <w:rsid w:val="00FE500D"/>
    <w:rsid w:val="00FE516C"/>
    <w:rsid w:val="00FE55A7"/>
    <w:rsid w:val="00FE6446"/>
    <w:rsid w:val="00FE64E5"/>
    <w:rsid w:val="00FE6910"/>
    <w:rsid w:val="00FE7CDF"/>
    <w:rsid w:val="00FF146E"/>
    <w:rsid w:val="00FF2142"/>
    <w:rsid w:val="00FF299C"/>
    <w:rsid w:val="00FF356E"/>
    <w:rsid w:val="00FF4976"/>
    <w:rsid w:val="00FF5BF2"/>
    <w:rsid w:val="00FF61EA"/>
    <w:rsid w:val="00FF712C"/>
    <w:rsid w:val="00FF7303"/>
    <w:rsid w:val="00FF79F4"/>
    <w:rsid w:val="048ADEDB"/>
    <w:rsid w:val="04A066BD"/>
    <w:rsid w:val="06F84A49"/>
    <w:rsid w:val="07B9398F"/>
    <w:rsid w:val="0B1FFCD4"/>
    <w:rsid w:val="0C9409D4"/>
    <w:rsid w:val="0E0A55CA"/>
    <w:rsid w:val="145144CF"/>
    <w:rsid w:val="16A43457"/>
    <w:rsid w:val="17AE5A2D"/>
    <w:rsid w:val="189AF1FD"/>
    <w:rsid w:val="1A03D942"/>
    <w:rsid w:val="1AFE7C5D"/>
    <w:rsid w:val="1B611C4F"/>
    <w:rsid w:val="1C03635D"/>
    <w:rsid w:val="1EC3D3F8"/>
    <w:rsid w:val="1EDCC687"/>
    <w:rsid w:val="23622500"/>
    <w:rsid w:val="24E3E5D4"/>
    <w:rsid w:val="25FA4B0D"/>
    <w:rsid w:val="26E3B764"/>
    <w:rsid w:val="290D1E7A"/>
    <w:rsid w:val="2C280072"/>
    <w:rsid w:val="2D3FBB3B"/>
    <w:rsid w:val="2E0810A7"/>
    <w:rsid w:val="2E888104"/>
    <w:rsid w:val="3020927C"/>
    <w:rsid w:val="30DB93D7"/>
    <w:rsid w:val="31BC62DD"/>
    <w:rsid w:val="345A4D62"/>
    <w:rsid w:val="35F61DC3"/>
    <w:rsid w:val="360056BF"/>
    <w:rsid w:val="38639122"/>
    <w:rsid w:val="392DBE85"/>
    <w:rsid w:val="3D762703"/>
    <w:rsid w:val="3DE1920A"/>
    <w:rsid w:val="3F2AE3A6"/>
    <w:rsid w:val="42569C82"/>
    <w:rsid w:val="4357BEA4"/>
    <w:rsid w:val="438198CE"/>
    <w:rsid w:val="48842173"/>
    <w:rsid w:val="49D4668A"/>
    <w:rsid w:val="49FF4BD7"/>
    <w:rsid w:val="4AE6C47E"/>
    <w:rsid w:val="4B715306"/>
    <w:rsid w:val="4C540383"/>
    <w:rsid w:val="4D646D56"/>
    <w:rsid w:val="51201587"/>
    <w:rsid w:val="57664088"/>
    <w:rsid w:val="5AA6C7F1"/>
    <w:rsid w:val="5D223B70"/>
    <w:rsid w:val="62073CB2"/>
    <w:rsid w:val="65489BDD"/>
    <w:rsid w:val="674EE2DE"/>
    <w:rsid w:val="696600DA"/>
    <w:rsid w:val="696600DA"/>
    <w:rsid w:val="6C60A9A2"/>
    <w:rsid w:val="6E4C6672"/>
    <w:rsid w:val="6EF5C0D9"/>
    <w:rsid w:val="70A8CB26"/>
    <w:rsid w:val="7101FD6B"/>
    <w:rsid w:val="716CB209"/>
    <w:rsid w:val="7177E2C4"/>
    <w:rsid w:val="727C5184"/>
    <w:rsid w:val="73B3AC1C"/>
    <w:rsid w:val="73C19638"/>
    <w:rsid w:val="73EDFCEC"/>
    <w:rsid w:val="7647EB96"/>
    <w:rsid w:val="775928EC"/>
    <w:rsid w:val="7C9EDD58"/>
    <w:rsid w:val="7E960D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1A98437"/>
  <w15:docId w15:val="{19E79361-858A-4F05-AC8D-149490F02D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uiPriority="99"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A0427"/>
    <w:pPr>
      <w:widowControl w:val="0"/>
      <w:tabs>
        <w:tab w:val="left" w:pos="2880"/>
      </w:tabs>
      <w:autoSpaceDE w:val="0"/>
      <w:autoSpaceDN w:val="0"/>
      <w:adjustRightInd w:val="0"/>
      <w:spacing w:before="160" w:after="160"/>
      <w:ind w:left="720"/>
      <w:jc w:val="both"/>
    </w:pPr>
    <w:rPr>
      <w:rFonts w:asciiTheme="minorHAnsi" w:hAnsiTheme="minorHAnsi" w:cstheme="minorHAnsi"/>
      <w:sz w:val="24"/>
      <w:szCs w:val="24"/>
    </w:rPr>
  </w:style>
  <w:style w:type="paragraph" w:styleId="Heading1">
    <w:name w:val="heading 1"/>
    <w:basedOn w:val="Normal"/>
    <w:next w:val="Normal"/>
    <w:link w:val="Heading1Char"/>
    <w:qFormat/>
    <w:rsid w:val="00DA509E"/>
    <w:pPr>
      <w:pBdr>
        <w:top w:val="single" w:color="000000" w:themeColor="text1" w:sz="4" w:space="1"/>
        <w:bottom w:val="single" w:color="000000" w:themeColor="text1" w:sz="4" w:space="1"/>
      </w:pBdr>
      <w:tabs>
        <w:tab w:val="left" w:pos="3060"/>
      </w:tabs>
      <w:spacing w:before="0"/>
      <w:ind w:left="0"/>
      <w:outlineLvl w:val="0"/>
    </w:pPr>
    <w:rPr>
      <w:rFonts w:cs="Arial"/>
      <w:b/>
      <w:bCs/>
      <w:kern w:val="96"/>
    </w:rPr>
  </w:style>
  <w:style w:type="paragraph" w:styleId="Heading2">
    <w:name w:val="heading 2"/>
    <w:basedOn w:val="ListParagraph"/>
    <w:next w:val="Normal"/>
    <w:qFormat/>
    <w:rsid w:val="004B78A6"/>
    <w:pPr>
      <w:keepNext/>
      <w:numPr>
        <w:numId w:val="1"/>
      </w:numPr>
      <w:outlineLvl w:val="1"/>
    </w:pPr>
    <w:rPr>
      <w:rFonts w:cs="Arial"/>
      <w:b/>
    </w:rPr>
  </w:style>
  <w:style w:type="paragraph" w:styleId="Heading3">
    <w:name w:val="heading 3"/>
    <w:basedOn w:val="ListParagraph"/>
    <w:next w:val="Normal"/>
    <w:qFormat/>
    <w:rsid w:val="004B78A6"/>
    <w:pPr>
      <w:keepNext/>
      <w:numPr>
        <w:numId w:val="3"/>
      </w:numPr>
      <w:ind w:left="1267"/>
      <w:outlineLvl w:val="2"/>
    </w:pPr>
    <w:rPr>
      <w:b/>
      <w:bCs/>
      <w:i/>
      <w:iCs/>
    </w:rPr>
  </w:style>
  <w:style w:type="paragraph" w:styleId="Heading4">
    <w:name w:val="heading 4"/>
    <w:basedOn w:val="ListParagraph"/>
    <w:next w:val="Normal"/>
    <w:qFormat/>
    <w:rsid w:val="004B78A6"/>
    <w:pPr>
      <w:keepNext/>
      <w:numPr>
        <w:ilvl w:val="1"/>
        <w:numId w:val="2"/>
      </w:numPr>
      <w:outlineLvl w:val="3"/>
    </w:pPr>
  </w:style>
  <w:style w:type="paragraph" w:styleId="Heading5">
    <w:name w:val="heading 5"/>
    <w:basedOn w:val="ListParagraph"/>
    <w:next w:val="Normal"/>
    <w:qFormat/>
    <w:rsid w:val="00B56EC4"/>
    <w:pPr>
      <w:keepNext/>
      <w:numPr>
        <w:ilvl w:val="2"/>
        <w:numId w:val="2"/>
      </w:numPr>
      <w:tabs>
        <w:tab w:val="clear" w:pos="2880"/>
      </w:tabs>
      <w:ind w:left="2700" w:hanging="353"/>
      <w:outlineLvl w:val="4"/>
    </w:pPr>
    <w:rPr>
      <w:i/>
      <w:iCs/>
    </w:rPr>
  </w:style>
  <w:style w:type="paragraph" w:styleId="Heading6">
    <w:name w:val="heading 6"/>
    <w:basedOn w:val="ListParagraph"/>
    <w:next w:val="Normal"/>
    <w:link w:val="Heading6Char"/>
    <w:unhideWhenUsed/>
    <w:qFormat/>
    <w:rsid w:val="00BB3121"/>
    <w:pPr>
      <w:numPr>
        <w:ilvl w:val="3"/>
        <w:numId w:val="2"/>
      </w:numPr>
      <w:outlineLvl w:val="5"/>
    </w:pPr>
  </w:style>
  <w:style w:type="paragraph" w:styleId="Heading7">
    <w:name w:val="heading 7"/>
    <w:basedOn w:val="ListParagraph"/>
    <w:next w:val="Normal"/>
    <w:link w:val="Heading7Char"/>
    <w:unhideWhenUsed/>
    <w:qFormat/>
    <w:rsid w:val="00BB3121"/>
    <w:pPr>
      <w:numPr>
        <w:ilvl w:val="4"/>
        <w:numId w:val="2"/>
      </w:numPr>
      <w:outlineLvl w:val="6"/>
    </w:pPr>
  </w:style>
  <w:style w:type="paragraph" w:styleId="Heading8">
    <w:name w:val="heading 8"/>
    <w:basedOn w:val="ListParagraph"/>
    <w:next w:val="Normal"/>
    <w:link w:val="Heading8Char"/>
    <w:unhideWhenUsed/>
    <w:qFormat/>
    <w:rsid w:val="00BB3121"/>
    <w:pPr>
      <w:numPr>
        <w:ilvl w:val="5"/>
        <w:numId w:val="2"/>
      </w:numPr>
      <w:outlineLvl w:val="7"/>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6D784A"/>
    <w:rPr>
      <w:b w:val="0"/>
      <w:bCs w:val="0"/>
      <w:strike w:val="0"/>
      <w:dstrike w:val="0"/>
      <w:color w:val="003399"/>
      <w:u w:val="single"/>
      <w:effect w:val="none"/>
    </w:rPr>
  </w:style>
  <w:style w:type="character" w:styleId="Heading2Char" w:customStyle="1">
    <w:name w:val="Heading 2 Char"/>
    <w:basedOn w:val="DefaultParagraphFont"/>
    <w:rsid w:val="00CA61C9"/>
    <w:rPr>
      <w:rFonts w:ascii="Arial" w:hAnsi="Arial" w:cs="Arial"/>
      <w:i/>
      <w:sz w:val="28"/>
      <w:szCs w:val="24"/>
      <w:lang w:val="en-US" w:eastAsia="en-US" w:bidi="ar-SA"/>
    </w:rPr>
  </w:style>
  <w:style w:type="paragraph" w:styleId="StyleHeading312ptBoldLeft0" w:customStyle="1">
    <w:name w:val="Style Heading 3 + 12 pt Bold Left:  0&quot;"/>
    <w:basedOn w:val="Heading3"/>
    <w:rsid w:val="00CA61C9"/>
  </w:style>
  <w:style w:type="paragraph" w:styleId="Header">
    <w:name w:val="header"/>
    <w:basedOn w:val="Normal"/>
    <w:link w:val="HeaderChar"/>
    <w:uiPriority w:val="99"/>
    <w:rsid w:val="0020298C"/>
    <w:pPr>
      <w:tabs>
        <w:tab w:val="center" w:pos="4320"/>
        <w:tab w:val="right" w:pos="8640"/>
      </w:tabs>
    </w:pPr>
  </w:style>
  <w:style w:type="paragraph" w:styleId="Footer">
    <w:name w:val="footer"/>
    <w:basedOn w:val="Normal"/>
    <w:link w:val="FooterChar"/>
    <w:uiPriority w:val="99"/>
    <w:rsid w:val="0020298C"/>
    <w:pPr>
      <w:tabs>
        <w:tab w:val="center" w:pos="4320"/>
        <w:tab w:val="right" w:pos="8640"/>
      </w:tabs>
    </w:pPr>
  </w:style>
  <w:style w:type="character" w:styleId="Emphasis">
    <w:name w:val="Emphasis"/>
    <w:basedOn w:val="DefaultParagraphFont"/>
    <w:qFormat/>
    <w:rsid w:val="0020298C"/>
    <w:rPr>
      <w:i/>
      <w:iCs/>
    </w:rPr>
  </w:style>
  <w:style w:type="paragraph" w:styleId="NormalWeb">
    <w:name w:val="Normal (Web)"/>
    <w:basedOn w:val="Normal"/>
    <w:rsid w:val="0020298C"/>
    <w:pPr>
      <w:widowControl/>
      <w:autoSpaceDE/>
      <w:autoSpaceDN/>
      <w:adjustRightInd/>
      <w:spacing w:before="100" w:beforeAutospacing="1" w:after="100" w:afterAutospacing="1"/>
    </w:pPr>
    <w:rPr>
      <w:rFonts w:ascii="Times New Roman" w:hAnsi="Times New Roman"/>
    </w:rPr>
  </w:style>
  <w:style w:type="paragraph" w:styleId="BalloonText">
    <w:name w:val="Balloon Text"/>
    <w:basedOn w:val="Normal"/>
    <w:semiHidden/>
    <w:rsid w:val="00CC6B05"/>
    <w:rPr>
      <w:rFonts w:ascii="Tahoma" w:hAnsi="Tahoma" w:cs="Tahoma"/>
      <w:sz w:val="16"/>
      <w:szCs w:val="16"/>
    </w:rPr>
  </w:style>
  <w:style w:type="paragraph" w:styleId="NoSpacing">
    <w:name w:val="No Spacing"/>
    <w:uiPriority w:val="1"/>
    <w:qFormat/>
    <w:rsid w:val="00637E3D"/>
    <w:pPr>
      <w:widowControl w:val="0"/>
      <w:autoSpaceDE w:val="0"/>
      <w:autoSpaceDN w:val="0"/>
      <w:adjustRightInd w:val="0"/>
      <w:ind w:left="720"/>
    </w:pPr>
    <w:rPr>
      <w:rFonts w:asciiTheme="minorHAnsi" w:hAnsiTheme="minorHAnsi" w:cstheme="minorHAnsi"/>
      <w:sz w:val="24"/>
      <w:szCs w:val="28"/>
    </w:rPr>
  </w:style>
  <w:style w:type="character" w:styleId="FollowedHyperlink">
    <w:name w:val="FollowedHyperlink"/>
    <w:basedOn w:val="DefaultParagraphFont"/>
    <w:rsid w:val="000D1F78"/>
    <w:rPr>
      <w:color w:val="800080"/>
      <w:u w:val="single"/>
    </w:rPr>
  </w:style>
  <w:style w:type="table" w:styleId="TableGrid">
    <w:name w:val="Table Grid"/>
    <w:basedOn w:val="TableNormal"/>
    <w:rsid w:val="002B25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C0631"/>
    <w:pPr>
      <w:numPr>
        <w:numId w:val="10"/>
      </w:numPr>
    </w:pPr>
  </w:style>
  <w:style w:type="character" w:styleId="FooterChar" w:customStyle="1">
    <w:name w:val="Footer Char"/>
    <w:basedOn w:val="DefaultParagraphFont"/>
    <w:link w:val="Footer"/>
    <w:uiPriority w:val="99"/>
    <w:rsid w:val="00776FE2"/>
    <w:rPr>
      <w:rFonts w:ascii="Arial" w:hAnsi="Arial"/>
      <w:sz w:val="22"/>
      <w:szCs w:val="24"/>
    </w:rPr>
  </w:style>
  <w:style w:type="character" w:styleId="CommentReference">
    <w:name w:val="annotation reference"/>
    <w:basedOn w:val="DefaultParagraphFont"/>
    <w:uiPriority w:val="99"/>
    <w:semiHidden/>
    <w:unhideWhenUsed/>
    <w:rsid w:val="007170C7"/>
    <w:rPr>
      <w:sz w:val="16"/>
      <w:szCs w:val="16"/>
    </w:rPr>
  </w:style>
  <w:style w:type="paragraph" w:styleId="CommentText">
    <w:name w:val="annotation text"/>
    <w:basedOn w:val="Normal"/>
    <w:link w:val="CommentTextChar"/>
    <w:uiPriority w:val="99"/>
    <w:semiHidden/>
    <w:unhideWhenUsed/>
    <w:rsid w:val="007170C7"/>
    <w:rPr>
      <w:sz w:val="20"/>
      <w:szCs w:val="20"/>
    </w:rPr>
  </w:style>
  <w:style w:type="character" w:styleId="CommentTextChar" w:customStyle="1">
    <w:name w:val="Comment Text Char"/>
    <w:basedOn w:val="DefaultParagraphFont"/>
    <w:link w:val="CommentText"/>
    <w:uiPriority w:val="99"/>
    <w:semiHidden/>
    <w:rsid w:val="007170C7"/>
    <w:rPr>
      <w:rFonts w:ascii="Arial" w:hAnsi="Arial"/>
    </w:rPr>
  </w:style>
  <w:style w:type="paragraph" w:styleId="CommentSubject">
    <w:name w:val="annotation subject"/>
    <w:basedOn w:val="CommentText"/>
    <w:next w:val="CommentText"/>
    <w:link w:val="CommentSubjectChar"/>
    <w:semiHidden/>
    <w:unhideWhenUsed/>
    <w:rsid w:val="007170C7"/>
    <w:rPr>
      <w:b/>
      <w:bCs/>
    </w:rPr>
  </w:style>
  <w:style w:type="character" w:styleId="CommentSubjectChar" w:customStyle="1">
    <w:name w:val="Comment Subject Char"/>
    <w:basedOn w:val="CommentTextChar"/>
    <w:link w:val="CommentSubject"/>
    <w:semiHidden/>
    <w:rsid w:val="007170C7"/>
    <w:rPr>
      <w:rFonts w:ascii="Arial" w:hAnsi="Arial"/>
      <w:b/>
      <w:bCs/>
    </w:rPr>
  </w:style>
  <w:style w:type="paragraph" w:styleId="DocumentMap">
    <w:name w:val="Document Map"/>
    <w:basedOn w:val="Normal"/>
    <w:link w:val="DocumentMapChar"/>
    <w:uiPriority w:val="99"/>
    <w:semiHidden/>
    <w:unhideWhenUsed/>
    <w:rsid w:val="00FA56D7"/>
    <w:pPr>
      <w:widowControl/>
      <w:autoSpaceDE/>
      <w:autoSpaceDN/>
      <w:adjustRightInd/>
    </w:pPr>
    <w:rPr>
      <w:rFonts w:ascii="Tahoma" w:hAnsi="Tahoma" w:cs="Tahoma"/>
      <w:sz w:val="16"/>
      <w:szCs w:val="16"/>
    </w:rPr>
  </w:style>
  <w:style w:type="character" w:styleId="DocumentMapChar" w:customStyle="1">
    <w:name w:val="Document Map Char"/>
    <w:basedOn w:val="DefaultParagraphFont"/>
    <w:link w:val="DocumentMap"/>
    <w:uiPriority w:val="99"/>
    <w:semiHidden/>
    <w:rsid w:val="00FA56D7"/>
    <w:rPr>
      <w:rFonts w:ascii="Tahoma" w:hAnsi="Tahoma" w:cs="Tahoma"/>
      <w:sz w:val="16"/>
      <w:szCs w:val="16"/>
    </w:rPr>
  </w:style>
  <w:style w:type="character" w:styleId="HeaderChar" w:customStyle="1">
    <w:name w:val="Header Char"/>
    <w:basedOn w:val="DefaultParagraphFont"/>
    <w:link w:val="Header"/>
    <w:uiPriority w:val="99"/>
    <w:rsid w:val="003E1CBB"/>
    <w:rPr>
      <w:rFonts w:ascii="Arial" w:hAnsi="Arial"/>
      <w:sz w:val="22"/>
      <w:szCs w:val="24"/>
    </w:rPr>
  </w:style>
  <w:style w:type="character" w:styleId="Pt0" w:customStyle="1">
    <w:name w:val="Pt0"/>
    <w:hidden/>
  </w:style>
  <w:style w:type="character" w:styleId="Pt1" w:customStyle="1">
    <w:name w:val="Pt1"/>
    <w:hidden/>
  </w:style>
  <w:style w:type="character" w:styleId="Pt2" w:customStyle="1">
    <w:name w:val="Pt2"/>
    <w:hidden/>
  </w:style>
  <w:style w:type="character" w:styleId="Pt3" w:customStyle="1">
    <w:name w:val="Pt3"/>
    <w:hidden/>
  </w:style>
  <w:style w:type="character" w:styleId="Pt4" w:customStyle="1">
    <w:name w:val="Pt4"/>
    <w:hidden/>
  </w:style>
  <w:style w:type="character" w:styleId="Pt5" w:customStyle="1">
    <w:name w:val="Pt5"/>
    <w:hidden/>
  </w:style>
  <w:style w:type="character" w:styleId="Pt6" w:customStyle="1">
    <w:name w:val="Pt6"/>
    <w:hidden/>
  </w:style>
  <w:style w:type="character" w:styleId="Pt7" w:customStyle="1">
    <w:name w:val="Pt7"/>
    <w:hidden/>
  </w:style>
  <w:style w:type="character" w:styleId="Pt8" w:customStyle="1">
    <w:name w:val="Pt8"/>
    <w:hidden/>
  </w:style>
  <w:style w:type="character" w:styleId="Pt9" w:customStyle="1">
    <w:name w:val="Pt9"/>
    <w:hidden/>
  </w:style>
  <w:style w:type="character" w:styleId="Pt10" w:customStyle="1">
    <w:name w:val="Pt10"/>
    <w:hidden/>
  </w:style>
  <w:style w:type="character" w:styleId="Pt11" w:customStyle="1">
    <w:name w:val="Pt11"/>
    <w:hidden/>
  </w:style>
  <w:style w:type="character" w:styleId="Pt12" w:customStyle="1">
    <w:name w:val="Pt12"/>
    <w:hidden/>
  </w:style>
  <w:style w:type="character" w:styleId="Pt13" w:customStyle="1">
    <w:name w:val="Pt13"/>
    <w:hidden/>
  </w:style>
  <w:style w:type="character" w:styleId="Pt14" w:customStyle="1">
    <w:name w:val="Pt14"/>
    <w:hidden/>
  </w:style>
  <w:style w:type="character" w:styleId="Pt15" w:customStyle="1">
    <w:name w:val="Pt15"/>
    <w:hidden/>
  </w:style>
  <w:style w:type="character" w:styleId="Pt16" w:customStyle="1">
    <w:name w:val="Pt16"/>
    <w:hidden/>
  </w:style>
  <w:style w:type="character" w:styleId="Pt17" w:customStyle="1">
    <w:name w:val="Pt17"/>
    <w:hidden/>
  </w:style>
  <w:style w:type="character" w:styleId="Pt18" w:customStyle="1">
    <w:name w:val="Pt18"/>
    <w:hidden/>
  </w:style>
  <w:style w:type="character" w:styleId="Pt19" w:customStyle="1">
    <w:name w:val="Pt19"/>
    <w:hidden/>
  </w:style>
  <w:style w:type="character" w:styleId="Pt20" w:customStyle="1">
    <w:name w:val="Pt20"/>
    <w:hidden/>
  </w:style>
  <w:style w:type="character" w:styleId="Pt21" w:customStyle="1">
    <w:name w:val="Pt21"/>
    <w:hidden/>
  </w:style>
  <w:style w:type="character" w:styleId="Pt22" w:customStyle="1">
    <w:name w:val="Pt22"/>
    <w:hidden/>
  </w:style>
  <w:style w:type="character" w:styleId="Pt23" w:customStyle="1">
    <w:name w:val="Pt23"/>
    <w:hidden/>
  </w:style>
  <w:style w:type="character" w:styleId="Pt24" w:customStyle="1">
    <w:name w:val="Pt24"/>
    <w:hidden/>
  </w:style>
  <w:style w:type="character" w:styleId="Pt25" w:customStyle="1">
    <w:name w:val="Pt25"/>
    <w:hidden/>
  </w:style>
  <w:style w:type="character" w:styleId="Pt26" w:customStyle="1">
    <w:name w:val="Pt26"/>
    <w:hidden/>
  </w:style>
  <w:style w:type="character" w:styleId="Pt27" w:customStyle="1">
    <w:name w:val="Pt27"/>
    <w:hidden/>
  </w:style>
  <w:style w:type="character" w:styleId="Pt28" w:customStyle="1">
    <w:name w:val="Pt28"/>
    <w:hidden/>
  </w:style>
  <w:style w:type="character" w:styleId="Pt29" w:customStyle="1">
    <w:name w:val="Pt29"/>
    <w:hidden/>
  </w:style>
  <w:style w:type="character" w:styleId="Pt30" w:customStyle="1">
    <w:name w:val="Pt30"/>
    <w:hidden/>
  </w:style>
  <w:style w:type="character" w:styleId="Pt31" w:customStyle="1">
    <w:name w:val="Pt31"/>
    <w:hidden/>
  </w:style>
  <w:style w:type="character" w:styleId="Pt32" w:customStyle="1">
    <w:name w:val="Pt32"/>
    <w:hidden/>
  </w:style>
  <w:style w:type="character" w:styleId="Pt33" w:customStyle="1">
    <w:name w:val="Pt33"/>
    <w:hidden/>
  </w:style>
  <w:style w:type="character" w:styleId="Pt34" w:customStyle="1">
    <w:name w:val="Pt34"/>
    <w:hidden/>
  </w:style>
  <w:style w:type="character" w:styleId="Pt35" w:customStyle="1">
    <w:name w:val="Pt35"/>
    <w:hidden/>
  </w:style>
  <w:style w:type="character" w:styleId="Pt36" w:customStyle="1">
    <w:name w:val="Pt36"/>
    <w:hidden/>
  </w:style>
  <w:style w:type="character" w:styleId="Pt37" w:customStyle="1">
    <w:name w:val="Pt37"/>
    <w:hidden/>
  </w:style>
  <w:style w:type="character" w:styleId="Pt38" w:customStyle="1">
    <w:name w:val="Pt38"/>
    <w:hidden/>
  </w:style>
  <w:style w:type="character" w:styleId="Pt39" w:customStyle="1">
    <w:name w:val="Pt39"/>
    <w:hidden/>
  </w:style>
  <w:style w:type="character" w:styleId="Pt40" w:customStyle="1">
    <w:name w:val="Pt40"/>
    <w:hidden/>
  </w:style>
  <w:style w:type="character" w:styleId="Pt41" w:customStyle="1">
    <w:name w:val="Pt41"/>
    <w:hidden/>
  </w:style>
  <w:style w:type="character" w:styleId="Pt42" w:customStyle="1">
    <w:name w:val="Pt42"/>
    <w:hidden/>
  </w:style>
  <w:style w:type="character" w:styleId="Pt43" w:customStyle="1">
    <w:name w:val="Pt43"/>
    <w:hidden/>
  </w:style>
  <w:style w:type="character" w:styleId="Pt44" w:customStyle="1">
    <w:name w:val="Pt44"/>
    <w:hidden/>
  </w:style>
  <w:style w:type="character" w:styleId="Pt45" w:customStyle="1">
    <w:name w:val="Pt45"/>
    <w:hidden/>
  </w:style>
  <w:style w:type="character" w:styleId="Pt46" w:customStyle="1">
    <w:name w:val="Pt46"/>
    <w:hidden/>
  </w:style>
  <w:style w:type="character" w:styleId="Pt47" w:customStyle="1">
    <w:name w:val="Pt47"/>
    <w:hidden/>
  </w:style>
  <w:style w:type="character" w:styleId="Pt48" w:customStyle="1">
    <w:name w:val="Pt48"/>
    <w:hidden/>
  </w:style>
  <w:style w:type="character" w:styleId="Pt49" w:customStyle="1">
    <w:name w:val="Pt49"/>
    <w:hidden/>
  </w:style>
  <w:style w:type="character" w:styleId="Pt50" w:customStyle="1">
    <w:name w:val="Pt50"/>
    <w:hidden/>
  </w:style>
  <w:style w:type="character" w:styleId="Pt51" w:customStyle="1">
    <w:name w:val="Pt51"/>
    <w:hidden/>
  </w:style>
  <w:style w:type="character" w:styleId="Pt52" w:customStyle="1">
    <w:name w:val="Pt52"/>
    <w:hidden/>
  </w:style>
  <w:style w:type="character" w:styleId="Pt53" w:customStyle="1">
    <w:name w:val="Pt53"/>
    <w:hidden/>
  </w:style>
  <w:style w:type="character" w:styleId="Pt54" w:customStyle="1">
    <w:name w:val="Pt54"/>
    <w:hidden/>
  </w:style>
  <w:style w:type="character" w:styleId="Pt55" w:customStyle="1">
    <w:name w:val="Pt55"/>
    <w:hidden/>
  </w:style>
  <w:style w:type="character" w:styleId="Pt56" w:customStyle="1">
    <w:name w:val="Pt56"/>
    <w:hidden/>
  </w:style>
  <w:style w:type="character" w:styleId="Pt57" w:customStyle="1">
    <w:name w:val="Pt57"/>
    <w:hidden/>
  </w:style>
  <w:style w:type="character" w:styleId="Pt58" w:customStyle="1">
    <w:name w:val="Pt58"/>
    <w:hidden/>
  </w:style>
  <w:style w:type="character" w:styleId="Pt59" w:customStyle="1">
    <w:name w:val="Pt59"/>
    <w:hidden/>
  </w:style>
  <w:style w:type="character" w:styleId="Pt60" w:customStyle="1">
    <w:name w:val="Pt60"/>
    <w:hidden/>
  </w:style>
  <w:style w:type="character" w:styleId="Pt66" w:customStyle="1">
    <w:name w:val="Pt66"/>
    <w:hidden/>
  </w:style>
  <w:style w:type="character" w:styleId="Pt67" w:customStyle="1">
    <w:name w:val="Pt67"/>
    <w:hidden/>
  </w:style>
  <w:style w:type="character" w:styleId="Pt69" w:customStyle="1">
    <w:name w:val="Pt69"/>
    <w:hidden/>
  </w:style>
  <w:style w:type="character" w:styleId="Pt70" w:customStyle="1">
    <w:name w:val="Pt70"/>
    <w:hidden/>
  </w:style>
  <w:style w:type="character" w:styleId="Pt71" w:customStyle="1">
    <w:name w:val="Pt71"/>
    <w:hidden/>
  </w:style>
  <w:style w:type="character" w:styleId="Pt72" w:customStyle="1">
    <w:name w:val="Pt72"/>
    <w:hidden/>
  </w:style>
  <w:style w:type="character" w:styleId="Pt73" w:customStyle="1">
    <w:name w:val="Pt73"/>
    <w:hidden/>
  </w:style>
  <w:style w:type="character" w:styleId="Pt74" w:customStyle="1">
    <w:name w:val="Pt74"/>
    <w:hidden/>
  </w:style>
  <w:style w:type="character" w:styleId="Pt75" w:customStyle="1">
    <w:name w:val="Pt75"/>
    <w:hidden/>
  </w:style>
  <w:style w:type="character" w:styleId="Pt76" w:customStyle="1">
    <w:name w:val="Pt76"/>
    <w:hidden/>
  </w:style>
  <w:style w:type="character" w:styleId="Pt77" w:customStyle="1">
    <w:name w:val="Pt77"/>
    <w:hidden/>
  </w:style>
  <w:style w:type="character" w:styleId="Pt78" w:customStyle="1">
    <w:name w:val="Pt78"/>
    <w:hidden/>
  </w:style>
  <w:style w:type="character" w:styleId="Pt79" w:customStyle="1">
    <w:name w:val="Pt79"/>
    <w:hidden/>
  </w:style>
  <w:style w:type="character" w:styleId="Pt80" w:customStyle="1">
    <w:name w:val="Pt80"/>
    <w:hidden/>
  </w:style>
  <w:style w:type="character" w:styleId="Pt81" w:customStyle="1">
    <w:name w:val="Pt81"/>
    <w:hidden/>
  </w:style>
  <w:style w:type="character" w:styleId="Pt87" w:customStyle="1">
    <w:name w:val="Pt87"/>
    <w:hidden/>
  </w:style>
  <w:style w:type="character" w:styleId="Pt88" w:customStyle="1">
    <w:name w:val="Pt88"/>
    <w:hidden/>
  </w:style>
  <w:style w:type="character" w:styleId="Pt89" w:customStyle="1">
    <w:name w:val="Pt89"/>
    <w:hidden/>
  </w:style>
  <w:style w:type="character" w:styleId="Pt90" w:customStyle="1">
    <w:name w:val="Pt90"/>
    <w:hidden/>
  </w:style>
  <w:style w:type="character" w:styleId="Pt91" w:customStyle="1">
    <w:name w:val="Pt91"/>
    <w:hidden/>
  </w:style>
  <w:style w:type="character" w:styleId="Pt92" w:customStyle="1">
    <w:name w:val="Pt92"/>
    <w:hidden/>
  </w:style>
  <w:style w:type="character" w:styleId="Pt93" w:customStyle="1">
    <w:name w:val="Pt93"/>
    <w:hidden/>
  </w:style>
  <w:style w:type="character" w:styleId="Pt94" w:customStyle="1">
    <w:name w:val="Pt94"/>
    <w:hidden/>
  </w:style>
  <w:style w:type="character" w:styleId="Pt95" w:customStyle="1">
    <w:name w:val="Pt95"/>
    <w:hidden/>
  </w:style>
  <w:style w:type="character" w:styleId="Pt96" w:customStyle="1">
    <w:name w:val="Pt96"/>
    <w:hidden/>
  </w:style>
  <w:style w:type="character" w:styleId="Pt97" w:customStyle="1">
    <w:name w:val="Pt97"/>
    <w:hidden/>
  </w:style>
  <w:style w:type="character" w:styleId="Pt98" w:customStyle="1">
    <w:name w:val="Pt98"/>
    <w:hidden/>
  </w:style>
  <w:style w:type="character" w:styleId="Pt99" w:customStyle="1">
    <w:name w:val="Pt99"/>
    <w:hidden/>
  </w:style>
  <w:style w:type="character" w:styleId="Pt100" w:customStyle="1">
    <w:name w:val="Pt100"/>
    <w:hidden/>
  </w:style>
  <w:style w:type="character" w:styleId="Pt101" w:customStyle="1">
    <w:name w:val="Pt101"/>
    <w:hidden/>
  </w:style>
  <w:style w:type="character" w:styleId="Pt102" w:customStyle="1">
    <w:name w:val="Pt102"/>
    <w:hidden/>
  </w:style>
  <w:style w:type="character" w:styleId="Pt103" w:customStyle="1">
    <w:name w:val="Pt103"/>
    <w:hidden/>
  </w:style>
  <w:style w:type="character" w:styleId="Pt104" w:customStyle="1">
    <w:name w:val="Pt104"/>
    <w:hidden/>
  </w:style>
  <w:style w:type="character" w:styleId="Pt105" w:customStyle="1">
    <w:name w:val="Pt105"/>
    <w:hidden/>
  </w:style>
  <w:style w:type="character" w:styleId="Pt106" w:customStyle="1">
    <w:name w:val="Pt106"/>
    <w:hidden/>
  </w:style>
  <w:style w:type="character" w:styleId="Pt107" w:customStyle="1">
    <w:name w:val="Pt107"/>
    <w:hidden/>
  </w:style>
  <w:style w:type="character" w:styleId="Pt108" w:customStyle="1">
    <w:name w:val="Pt108"/>
    <w:hidden/>
  </w:style>
  <w:style w:type="character" w:styleId="Pt109" w:customStyle="1">
    <w:name w:val="Pt109"/>
    <w:hidden/>
  </w:style>
  <w:style w:type="character" w:styleId="Pt110" w:customStyle="1">
    <w:name w:val="Pt110"/>
    <w:hidden/>
  </w:style>
  <w:style w:type="character" w:styleId="Pt111" w:customStyle="1">
    <w:name w:val="Pt111"/>
    <w:hidden/>
  </w:style>
  <w:style w:type="character" w:styleId="Pt117" w:customStyle="1">
    <w:name w:val="Pt117"/>
    <w:hidden/>
  </w:style>
  <w:style w:type="character" w:styleId="Pt118" w:customStyle="1">
    <w:name w:val="Pt118"/>
    <w:hidden/>
  </w:style>
  <w:style w:type="character" w:styleId="Pt119" w:customStyle="1">
    <w:name w:val="Pt119"/>
    <w:hidden/>
  </w:style>
  <w:style w:type="character" w:styleId="Pt120" w:customStyle="1">
    <w:name w:val="Pt120"/>
    <w:hidden/>
  </w:style>
  <w:style w:type="character" w:styleId="Pt121" w:customStyle="1">
    <w:name w:val="Pt121"/>
    <w:hidden/>
  </w:style>
  <w:style w:type="character" w:styleId="Pt122" w:customStyle="1">
    <w:name w:val="Pt122"/>
    <w:hidden/>
  </w:style>
  <w:style w:type="character" w:styleId="Pt123" w:customStyle="1">
    <w:name w:val="Pt123"/>
    <w:hidden/>
  </w:style>
  <w:style w:type="character" w:styleId="Pt124" w:customStyle="1">
    <w:name w:val="Pt124"/>
    <w:hidden/>
  </w:style>
  <w:style w:type="character" w:styleId="Pt125" w:customStyle="1">
    <w:name w:val="Pt125"/>
    <w:hidden/>
  </w:style>
  <w:style w:type="character" w:styleId="Pt126" w:customStyle="1">
    <w:name w:val="Pt126"/>
    <w:hidden/>
  </w:style>
  <w:style w:type="character" w:styleId="Pt127" w:customStyle="1">
    <w:name w:val="Pt127"/>
    <w:hidden/>
  </w:style>
  <w:style w:type="character" w:styleId="Pt128" w:customStyle="1">
    <w:name w:val="Pt128"/>
    <w:hidden/>
  </w:style>
  <w:style w:type="character" w:styleId="Pt129" w:customStyle="1">
    <w:name w:val="Pt129"/>
    <w:hidden/>
  </w:style>
  <w:style w:type="character" w:styleId="Pt130" w:customStyle="1">
    <w:name w:val="Pt130"/>
    <w:hidden/>
  </w:style>
  <w:style w:type="character" w:styleId="Pt131" w:customStyle="1">
    <w:name w:val="Pt131"/>
    <w:hidden/>
  </w:style>
  <w:style w:type="character" w:styleId="Pt139" w:customStyle="1">
    <w:name w:val="Pt139"/>
    <w:hidden/>
  </w:style>
  <w:style w:type="character" w:styleId="Pt140" w:customStyle="1">
    <w:name w:val="Pt140"/>
    <w:hidden/>
  </w:style>
  <w:style w:type="character" w:styleId="Pt147" w:customStyle="1">
    <w:name w:val="Pt147"/>
    <w:hidden/>
  </w:style>
  <w:style w:type="character" w:styleId="Pt148" w:customStyle="1">
    <w:name w:val="Pt148"/>
    <w:hidden/>
  </w:style>
  <w:style w:type="character" w:styleId="Pt149" w:customStyle="1">
    <w:name w:val="Pt149"/>
    <w:hidden/>
  </w:style>
  <w:style w:type="character" w:styleId="Pt150" w:customStyle="1">
    <w:name w:val="Pt150"/>
    <w:hidden/>
  </w:style>
  <w:style w:type="character" w:styleId="Pt151" w:customStyle="1">
    <w:name w:val="Pt151"/>
    <w:hidden/>
  </w:style>
  <w:style w:type="character" w:styleId="Pt157" w:customStyle="1">
    <w:name w:val="Pt157"/>
    <w:hidden/>
  </w:style>
  <w:style w:type="character" w:styleId="Pt158" w:customStyle="1">
    <w:name w:val="Pt158"/>
    <w:hidden/>
  </w:style>
  <w:style w:type="character" w:styleId="Pt159" w:customStyle="1">
    <w:name w:val="Pt159"/>
    <w:hidden/>
  </w:style>
  <w:style w:type="character" w:styleId="Pt160" w:customStyle="1">
    <w:name w:val="Pt160"/>
    <w:hidden/>
  </w:style>
  <w:style w:type="character" w:styleId="Pt161" w:customStyle="1">
    <w:name w:val="Pt161"/>
    <w:hidden/>
  </w:style>
  <w:style w:type="character" w:styleId="Pt162" w:customStyle="1">
    <w:name w:val="Pt162"/>
    <w:hidden/>
  </w:style>
  <w:style w:type="character" w:styleId="Pt163" w:customStyle="1">
    <w:name w:val="Pt163"/>
    <w:hidden/>
  </w:style>
  <w:style w:type="character" w:styleId="Pt1100000131" w:customStyle="1">
    <w:name w:val="Pt1100000131"/>
    <w:hidden/>
  </w:style>
  <w:style w:type="character" w:styleId="Pt1000000131" w:customStyle="1">
    <w:name w:val="Pt1000000131"/>
    <w:hidden/>
  </w:style>
  <w:style w:type="character" w:styleId="Pt1200000131" w:customStyle="1">
    <w:name w:val="Pt1200000131"/>
    <w:hidden/>
  </w:style>
  <w:style w:type="character" w:styleId="Pt1300000131" w:customStyle="1">
    <w:name w:val="Pt1300000131"/>
    <w:hidden/>
  </w:style>
  <w:style w:type="character" w:styleId="Pt1400000131" w:customStyle="1">
    <w:name w:val="Pt1400000131"/>
    <w:hidden/>
  </w:style>
  <w:style w:type="character" w:styleId="Pt1100000132" w:customStyle="1">
    <w:name w:val="Pt1100000132"/>
    <w:hidden/>
  </w:style>
  <w:style w:type="character" w:styleId="Pt1000000132" w:customStyle="1">
    <w:name w:val="Pt1000000132"/>
    <w:hidden/>
  </w:style>
  <w:style w:type="character" w:styleId="Pt1200000132" w:customStyle="1">
    <w:name w:val="Pt1200000132"/>
    <w:hidden/>
  </w:style>
  <w:style w:type="character" w:styleId="Pt1300000132" w:customStyle="1">
    <w:name w:val="Pt1300000132"/>
    <w:hidden/>
  </w:style>
  <w:style w:type="character" w:styleId="Pt1400000132" w:customStyle="1">
    <w:name w:val="Pt1400000132"/>
    <w:hidden/>
  </w:style>
  <w:style w:type="character" w:styleId="Pt1100000133" w:customStyle="1">
    <w:name w:val="Pt1100000133"/>
    <w:hidden/>
  </w:style>
  <w:style w:type="character" w:styleId="Pt1000000133" w:customStyle="1">
    <w:name w:val="Pt1000000133"/>
    <w:hidden/>
  </w:style>
  <w:style w:type="character" w:styleId="Pt1200000133" w:customStyle="1">
    <w:name w:val="Pt1200000133"/>
    <w:hidden/>
  </w:style>
  <w:style w:type="character" w:styleId="Pt1300000133" w:customStyle="1">
    <w:name w:val="Pt1300000133"/>
    <w:hidden/>
  </w:style>
  <w:style w:type="character" w:styleId="Pt1400000133" w:customStyle="1">
    <w:name w:val="Pt1400000133"/>
    <w:hidden/>
  </w:style>
  <w:style w:type="character" w:styleId="Pt1100000134" w:customStyle="1">
    <w:name w:val="Pt1100000134"/>
    <w:hidden/>
  </w:style>
  <w:style w:type="character" w:styleId="Pt1000000134" w:customStyle="1">
    <w:name w:val="Pt1000000134"/>
    <w:hidden/>
  </w:style>
  <w:style w:type="character" w:styleId="Pt1200000134" w:customStyle="1">
    <w:name w:val="Pt1200000134"/>
    <w:hidden/>
  </w:style>
  <w:style w:type="character" w:styleId="Pt1300000134" w:customStyle="1">
    <w:name w:val="Pt1300000134"/>
    <w:hidden/>
  </w:style>
  <w:style w:type="character" w:styleId="Pt1400000134" w:customStyle="1">
    <w:name w:val="Pt1400000134"/>
    <w:hidden/>
  </w:style>
  <w:style w:type="character" w:styleId="Pt1100000135" w:customStyle="1">
    <w:name w:val="Pt1100000135"/>
    <w:hidden/>
  </w:style>
  <w:style w:type="character" w:styleId="Pt1000000135" w:customStyle="1">
    <w:name w:val="Pt1000000135"/>
    <w:hidden/>
  </w:style>
  <w:style w:type="character" w:styleId="Pt1200000135" w:customStyle="1">
    <w:name w:val="Pt1200000135"/>
    <w:hidden/>
  </w:style>
  <w:style w:type="character" w:styleId="Pt1300000135" w:customStyle="1">
    <w:name w:val="Pt1300000135"/>
    <w:hidden/>
  </w:style>
  <w:style w:type="character" w:styleId="Pt1400000135" w:customStyle="1">
    <w:name w:val="Pt1400000135"/>
    <w:hidden/>
  </w:style>
  <w:style w:type="character" w:styleId="Pt1100000136" w:customStyle="1">
    <w:name w:val="Pt1100000136"/>
    <w:hidden/>
  </w:style>
  <w:style w:type="character" w:styleId="Pt1000000136" w:customStyle="1">
    <w:name w:val="Pt1000000136"/>
    <w:hidden/>
  </w:style>
  <w:style w:type="character" w:styleId="Pt1200000136" w:customStyle="1">
    <w:name w:val="Pt1200000136"/>
    <w:hidden/>
  </w:style>
  <w:style w:type="character" w:styleId="Pt1300000136" w:customStyle="1">
    <w:name w:val="Pt1300000136"/>
    <w:hidden/>
  </w:style>
  <w:style w:type="character" w:styleId="Pt1400000136" w:customStyle="1">
    <w:name w:val="Pt1400000136"/>
    <w:hidden/>
  </w:style>
  <w:style w:type="character" w:styleId="Pt1100000137" w:customStyle="1">
    <w:name w:val="Pt1100000137"/>
    <w:hidden/>
  </w:style>
  <w:style w:type="character" w:styleId="Pt1000000137" w:customStyle="1">
    <w:name w:val="Pt1000000137"/>
    <w:hidden/>
  </w:style>
  <w:style w:type="character" w:styleId="Pt1200000137" w:customStyle="1">
    <w:name w:val="Pt1200000137"/>
    <w:hidden/>
  </w:style>
  <w:style w:type="character" w:styleId="Pt1300000137" w:customStyle="1">
    <w:name w:val="Pt1300000137"/>
    <w:hidden/>
  </w:style>
  <w:style w:type="character" w:styleId="Pt1400000137" w:customStyle="1">
    <w:name w:val="Pt1400000137"/>
    <w:hidden/>
  </w:style>
  <w:style w:type="character" w:styleId="Pt1100000138" w:customStyle="1">
    <w:name w:val="Pt1100000138"/>
    <w:hidden/>
  </w:style>
  <w:style w:type="character" w:styleId="Pt1000000138" w:customStyle="1">
    <w:name w:val="Pt1000000138"/>
    <w:hidden/>
  </w:style>
  <w:style w:type="character" w:styleId="Pt1200000138" w:customStyle="1">
    <w:name w:val="Pt1200000138"/>
    <w:hidden/>
  </w:style>
  <w:style w:type="character" w:styleId="Pt1300000138" w:customStyle="1">
    <w:name w:val="Pt1300000138"/>
    <w:hidden/>
  </w:style>
  <w:style w:type="character" w:styleId="Pt1400000138" w:customStyle="1">
    <w:name w:val="Pt1400000138"/>
    <w:hidden/>
  </w:style>
  <w:style w:type="character" w:styleId="Pt1100000139" w:customStyle="1">
    <w:name w:val="Pt1100000139"/>
    <w:hidden/>
  </w:style>
  <w:style w:type="character" w:styleId="Pt1000000139" w:customStyle="1">
    <w:name w:val="Pt1000000139"/>
    <w:hidden/>
  </w:style>
  <w:style w:type="character" w:styleId="Pt1200000139" w:customStyle="1">
    <w:name w:val="Pt1200000139"/>
    <w:hidden/>
  </w:style>
  <w:style w:type="character" w:styleId="Pt1300000139" w:customStyle="1">
    <w:name w:val="Pt1300000139"/>
    <w:hidden/>
  </w:style>
  <w:style w:type="character" w:styleId="Pt1400000139" w:customStyle="1">
    <w:name w:val="Pt1400000139"/>
    <w:hidden/>
  </w:style>
  <w:style w:type="character" w:styleId="Pt1100000140" w:customStyle="1">
    <w:name w:val="Pt1100000140"/>
    <w:hidden/>
  </w:style>
  <w:style w:type="character" w:styleId="Pt1000000140" w:customStyle="1">
    <w:name w:val="Pt1000000140"/>
    <w:hidden/>
  </w:style>
  <w:style w:type="character" w:styleId="Pt1200000140" w:customStyle="1">
    <w:name w:val="Pt1200000140"/>
    <w:hidden/>
  </w:style>
  <w:style w:type="character" w:styleId="Pt1300000140" w:customStyle="1">
    <w:name w:val="Pt1300000140"/>
    <w:hidden/>
  </w:style>
  <w:style w:type="character" w:styleId="Pt1400000140" w:customStyle="1">
    <w:name w:val="Pt1400000140"/>
    <w:hidden/>
  </w:style>
  <w:style w:type="character" w:styleId="Pt1100000141" w:customStyle="1">
    <w:name w:val="Pt1100000141"/>
    <w:hidden/>
  </w:style>
  <w:style w:type="character" w:styleId="Pt1000000141" w:customStyle="1">
    <w:name w:val="Pt1000000141"/>
    <w:hidden/>
  </w:style>
  <w:style w:type="character" w:styleId="Pt1200000141" w:customStyle="1">
    <w:name w:val="Pt1200000141"/>
    <w:hidden/>
  </w:style>
  <w:style w:type="character" w:styleId="Pt1300000141" w:customStyle="1">
    <w:name w:val="Pt1300000141"/>
    <w:hidden/>
  </w:style>
  <w:style w:type="character" w:styleId="Pt1400000141" w:customStyle="1">
    <w:name w:val="Pt1400000141"/>
    <w:hidden/>
  </w:style>
  <w:style w:type="character" w:styleId="Pt1100000142" w:customStyle="1">
    <w:name w:val="Pt1100000142"/>
    <w:hidden/>
  </w:style>
  <w:style w:type="character" w:styleId="Pt1000000142" w:customStyle="1">
    <w:name w:val="Pt1000000142"/>
    <w:hidden/>
  </w:style>
  <w:style w:type="character" w:styleId="Pt1200000142" w:customStyle="1">
    <w:name w:val="Pt1200000142"/>
    <w:hidden/>
  </w:style>
  <w:style w:type="character" w:styleId="Pt1300000142" w:customStyle="1">
    <w:name w:val="Pt1300000142"/>
    <w:hidden/>
  </w:style>
  <w:style w:type="character" w:styleId="Pt1400000142" w:customStyle="1">
    <w:name w:val="Pt1400000142"/>
    <w:hidden/>
  </w:style>
  <w:style w:type="character" w:styleId="Pt1100000143" w:customStyle="1">
    <w:name w:val="Pt1100000143"/>
    <w:hidden/>
  </w:style>
  <w:style w:type="character" w:styleId="Pt1000000143" w:customStyle="1">
    <w:name w:val="Pt1000000143"/>
    <w:hidden/>
  </w:style>
  <w:style w:type="character" w:styleId="Pt1200000143" w:customStyle="1">
    <w:name w:val="Pt1200000143"/>
    <w:hidden/>
  </w:style>
  <w:style w:type="character" w:styleId="Pt1300000143" w:customStyle="1">
    <w:name w:val="Pt1300000143"/>
    <w:hidden/>
  </w:style>
  <w:style w:type="character" w:styleId="Pt1400000143" w:customStyle="1">
    <w:name w:val="Pt1400000143"/>
    <w:hidden/>
  </w:style>
  <w:style w:type="character" w:styleId="Pt1100000144" w:customStyle="1">
    <w:name w:val="Pt1100000144"/>
    <w:hidden/>
  </w:style>
  <w:style w:type="character" w:styleId="Pt1000000144" w:customStyle="1">
    <w:name w:val="Pt1000000144"/>
    <w:hidden/>
  </w:style>
  <w:style w:type="character" w:styleId="Pt1200000144" w:customStyle="1">
    <w:name w:val="Pt1200000144"/>
    <w:hidden/>
  </w:style>
  <w:style w:type="character" w:styleId="Pt1300000144" w:customStyle="1">
    <w:name w:val="Pt1300000144"/>
    <w:hidden/>
  </w:style>
  <w:style w:type="character" w:styleId="Pt1400000144" w:customStyle="1">
    <w:name w:val="Pt1400000144"/>
    <w:hidden/>
  </w:style>
  <w:style w:type="character" w:styleId="Pt1100000145" w:customStyle="1">
    <w:name w:val="Pt1100000145"/>
    <w:hidden/>
  </w:style>
  <w:style w:type="character" w:styleId="Pt1000000145" w:customStyle="1">
    <w:name w:val="Pt1000000145"/>
    <w:hidden/>
  </w:style>
  <w:style w:type="character" w:styleId="Pt1200000145" w:customStyle="1">
    <w:name w:val="Pt1200000145"/>
    <w:hidden/>
  </w:style>
  <w:style w:type="character" w:styleId="Pt1300000145" w:customStyle="1">
    <w:name w:val="Pt1300000145"/>
    <w:hidden/>
  </w:style>
  <w:style w:type="character" w:styleId="Pt1400000145" w:customStyle="1">
    <w:name w:val="Pt1400000145"/>
    <w:hidden/>
  </w:style>
  <w:style w:type="character" w:styleId="Pt1100000146" w:customStyle="1">
    <w:name w:val="Pt1100000146"/>
    <w:hidden/>
  </w:style>
  <w:style w:type="character" w:styleId="Pt1000000146" w:customStyle="1">
    <w:name w:val="Pt1000000146"/>
    <w:hidden/>
  </w:style>
  <w:style w:type="character" w:styleId="Pt1200000146" w:customStyle="1">
    <w:name w:val="Pt1200000146"/>
    <w:hidden/>
  </w:style>
  <w:style w:type="character" w:styleId="Pt1300000146" w:customStyle="1">
    <w:name w:val="Pt1300000146"/>
    <w:hidden/>
  </w:style>
  <w:style w:type="character" w:styleId="Pt1400000146" w:customStyle="1">
    <w:name w:val="Pt1400000146"/>
    <w:hidden/>
  </w:style>
  <w:style w:type="character" w:styleId="Pt1100000047" w:customStyle="1">
    <w:name w:val="Pt1100000047"/>
    <w:hidden/>
  </w:style>
  <w:style w:type="character" w:styleId="Pt1000000047" w:customStyle="1">
    <w:name w:val="Pt1000000047"/>
    <w:hidden/>
  </w:style>
  <w:style w:type="character" w:styleId="Pt1200000047" w:customStyle="1">
    <w:name w:val="Pt1200000047"/>
    <w:hidden/>
  </w:style>
  <w:style w:type="character" w:styleId="Pt1300000047" w:customStyle="1">
    <w:name w:val="Pt1300000047"/>
    <w:hidden/>
  </w:style>
  <w:style w:type="character" w:styleId="Pt1400000047" w:customStyle="1">
    <w:name w:val="Pt1400000047"/>
    <w:hidden/>
  </w:style>
  <w:style w:type="paragraph" w:styleId="Title">
    <w:name w:val="Title"/>
    <w:basedOn w:val="Normal"/>
    <w:next w:val="Normal"/>
    <w:link w:val="TitleChar"/>
    <w:qFormat/>
    <w:rsid w:val="00B93118"/>
    <w:pPr>
      <w:spacing w:after="0"/>
      <w:ind w:left="0"/>
    </w:pPr>
    <w:rPr>
      <w:b/>
      <w:bCs/>
    </w:rPr>
  </w:style>
  <w:style w:type="character" w:styleId="TitleChar" w:customStyle="1">
    <w:name w:val="Title Char"/>
    <w:basedOn w:val="DefaultParagraphFont"/>
    <w:link w:val="Title"/>
    <w:rsid w:val="00B93118"/>
    <w:rPr>
      <w:rFonts w:asciiTheme="minorHAnsi" w:hAnsiTheme="minorHAnsi" w:cstheme="minorHAnsi"/>
      <w:b/>
      <w:bCs/>
      <w:sz w:val="24"/>
      <w:szCs w:val="24"/>
    </w:rPr>
  </w:style>
  <w:style w:type="character" w:styleId="Heading6Char" w:customStyle="1">
    <w:name w:val="Heading 6 Char"/>
    <w:basedOn w:val="DefaultParagraphFont"/>
    <w:link w:val="Heading6"/>
    <w:rsid w:val="00BB3121"/>
    <w:rPr>
      <w:rFonts w:asciiTheme="minorHAnsi" w:hAnsiTheme="minorHAnsi" w:cstheme="minorHAnsi"/>
      <w:sz w:val="24"/>
      <w:szCs w:val="24"/>
    </w:rPr>
  </w:style>
  <w:style w:type="character" w:styleId="Heading7Char" w:customStyle="1">
    <w:name w:val="Heading 7 Char"/>
    <w:basedOn w:val="DefaultParagraphFont"/>
    <w:link w:val="Heading7"/>
    <w:rsid w:val="00BB3121"/>
    <w:rPr>
      <w:rFonts w:asciiTheme="minorHAnsi" w:hAnsiTheme="minorHAnsi" w:cstheme="minorHAnsi"/>
      <w:sz w:val="24"/>
      <w:szCs w:val="24"/>
    </w:rPr>
  </w:style>
  <w:style w:type="character" w:styleId="Heading8Char" w:customStyle="1">
    <w:name w:val="Heading 8 Char"/>
    <w:basedOn w:val="DefaultParagraphFont"/>
    <w:link w:val="Heading8"/>
    <w:rsid w:val="00BB3121"/>
    <w:rPr>
      <w:rFonts w:asciiTheme="minorHAnsi" w:hAnsiTheme="minorHAnsi" w:cstheme="minorHAnsi"/>
      <w:sz w:val="24"/>
      <w:szCs w:val="24"/>
    </w:rPr>
  </w:style>
  <w:style w:type="character" w:styleId="Heading1Char" w:customStyle="1">
    <w:name w:val="Heading 1 Char"/>
    <w:basedOn w:val="DefaultParagraphFont"/>
    <w:link w:val="Heading1"/>
    <w:rsid w:val="004B5602"/>
    <w:rPr>
      <w:rFonts w:cs="Arial" w:asciiTheme="minorHAnsi" w:hAnsiTheme="minorHAnsi"/>
      <w:b/>
      <w:bCs/>
      <w:kern w:val="96"/>
      <w:sz w:val="24"/>
      <w:szCs w:val="24"/>
    </w:rPr>
  </w:style>
  <w:style w:type="character" w:styleId="UnresolvedMention1" w:customStyle="1">
    <w:name w:val="Unresolved Mention1"/>
    <w:basedOn w:val="DefaultParagraphFont"/>
    <w:rsid w:val="001D00B3"/>
    <w:rPr>
      <w:color w:val="605E5C"/>
      <w:shd w:val="clear" w:color="auto" w:fill="E1DFDD"/>
    </w:rPr>
  </w:style>
  <w:style w:type="paragraph" w:styleId="Revision">
    <w:name w:val="Revision"/>
    <w:hidden/>
    <w:uiPriority w:val="99"/>
    <w:semiHidden/>
    <w:rsid w:val="00766570"/>
    <w:rPr>
      <w:rFonts w:asciiTheme="minorHAnsi" w:hAnsiTheme="minorHAnsi" w:cstheme="minorHAnsi"/>
      <w:sz w:val="24"/>
      <w:szCs w:val="24"/>
    </w:rPr>
  </w:style>
  <w:style w:type="numbering" w:styleId="CurrentList1" w:customStyle="1">
    <w:name w:val="Current List1"/>
    <w:uiPriority w:val="99"/>
    <w:rsid w:val="00E21CC9"/>
    <w:pPr>
      <w:numPr>
        <w:numId w:val="8"/>
      </w:numPr>
    </w:pPr>
  </w:style>
  <w:style w:type="numbering" w:styleId="CurrentList2" w:customStyle="1">
    <w:name w:val="Current List2"/>
    <w:uiPriority w:val="99"/>
    <w:rsid w:val="00E167F2"/>
    <w:pPr>
      <w:numPr>
        <w:numId w:val="9"/>
      </w:numPr>
    </w:pPr>
  </w:style>
  <w:style w:type="numbering" w:styleId="CurrentList5" w:customStyle="1">
    <w:name w:val="Current List5"/>
    <w:uiPriority w:val="99"/>
    <w:rsid w:val="00EC0631"/>
    <w:pPr>
      <w:numPr>
        <w:numId w:val="13"/>
      </w:numPr>
    </w:pPr>
  </w:style>
  <w:style w:type="numbering" w:styleId="CurrentList3" w:customStyle="1">
    <w:name w:val="Current List3"/>
    <w:uiPriority w:val="99"/>
    <w:rsid w:val="00AB76B3"/>
    <w:pPr>
      <w:numPr>
        <w:numId w:val="11"/>
      </w:numPr>
    </w:pPr>
  </w:style>
  <w:style w:type="numbering" w:styleId="CurrentList4" w:customStyle="1">
    <w:name w:val="Current List4"/>
    <w:uiPriority w:val="99"/>
    <w:rsid w:val="00AB76B3"/>
    <w:pPr>
      <w:numPr>
        <w:numId w:val="12"/>
      </w:numPr>
    </w:pPr>
  </w:style>
  <w:style w:type="numbering" w:styleId="CurrentList6" w:customStyle="1">
    <w:name w:val="Current List6"/>
    <w:uiPriority w:val="99"/>
    <w:rsid w:val="00EC0631"/>
    <w:pPr>
      <w:numPr>
        <w:numId w:val="14"/>
      </w:numPr>
    </w:pPr>
  </w:style>
  <w:style w:type="character" w:styleId="UnresolvedMention">
    <w:name w:val="Unresolved Mention"/>
    <w:basedOn w:val="DefaultParagraphFont"/>
    <w:rsid w:val="0052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hyperlink" Target="https://policy.unt.edu/policy/06-007" TargetMode="External" Id="rId13" /><Relationship Type="http://schemas.openxmlformats.org/officeDocument/2006/relationships/footer" Target="footer2.xml" Id="rId18" /><Relationship Type="http://schemas.openxmlformats.org/officeDocument/2006/relationships/hyperlink" Target="https://statutes.capitol.texas.gov/Docs/ED/htm/ED.51.htm" TargetMode="External" Id="rId8" /><Relationship Type="http://schemas.openxmlformats.org/officeDocument/2006/relationships/numbering" Target="numbering.xml" Id="rId21" /><Relationship Type="http://schemas.openxmlformats.org/officeDocument/2006/relationships/settings" Target="settings.xml" Id="rId3" /><Relationship Type="http://schemas.openxmlformats.org/officeDocument/2006/relationships/footer" Target="footer1.xml" Id="rId17" /><Relationship Type="http://schemas.openxmlformats.org/officeDocument/2006/relationships/hyperlink" Target="https://policy.unt.edu/policy/06-035" TargetMode="External" Id="rId7" /><Relationship Type="http://schemas.openxmlformats.org/officeDocument/2006/relationships/customXml" Target="../customXml/item4.xml" Id="rId25" /><Relationship Type="http://schemas.openxmlformats.org/officeDocument/2006/relationships/header" Target="header2.xml" Id="rId16" /><Relationship Type="http://schemas.openxmlformats.org/officeDocument/2006/relationships/endnotes" Target="endnotes.xml" Id="rId2" /><Relationship Type="http://schemas.openxmlformats.org/officeDocument/2006/relationships/theme" Target="theme/theme1.xml" Id="rId20" /><Relationship Type="http://schemas.openxmlformats.org/officeDocument/2006/relationships/footnotes" Target="footnotes.xml" Id="rId1" /><Relationship Type="http://schemas.openxmlformats.org/officeDocument/2006/relationships/hyperlink" Target="https://www.untsystem.edu/regents-rules" TargetMode="External" Id="rId11" /><Relationship Type="http://schemas.openxmlformats.org/officeDocument/2006/relationships/customXml" Target="../customXml/item1.xml" Id="rId6" /><Relationship Type="http://schemas.openxmlformats.org/officeDocument/2006/relationships/customXml" Target="../customXml/item3.xml" Id="rId24" /><Relationship Type="http://schemas.openxmlformats.org/officeDocument/2006/relationships/header" Target="header1.xml" Id="rId15" /><Relationship Type="http://schemas.openxmlformats.org/officeDocument/2006/relationships/fontTable" Target="fontTable.xml" Id="rId5" /><Relationship Type="http://schemas.openxmlformats.org/officeDocument/2006/relationships/customXml" Target="../customXml/item2.xml" Id="rId23" /><Relationship Type="http://schemas.openxmlformats.org/officeDocument/2006/relationships/hyperlink" Target="https://www.untsystem.edu/board-regents/regents-rules.php" TargetMode="External" Id="rId10" /><Relationship Type="http://schemas.openxmlformats.org/officeDocument/2006/relationships/header" Target="header3.xml" Id="rId19" /><Relationship Type="http://schemas.openxmlformats.org/officeDocument/2006/relationships/hyperlink" Target="https://policy.unt.edu/policy/06-027" TargetMode="External" Id="rId14" /><Relationship Type="http://schemas.openxmlformats.org/officeDocument/2006/relationships/styles" Target="styles.xml" Id="rId22" /><Relationship Type="http://schemas.openxmlformats.org/officeDocument/2006/relationships/webSettings" Target="webSettings.xml" Id="rId4" /><Relationship Type="http://schemas.openxmlformats.org/officeDocument/2006/relationships/comments" Target="comments.xml" Id="Rf0bbe096ce454e84" /><Relationship Type="http://schemas.microsoft.com/office/2011/relationships/people" Target="people.xml" Id="R670f96ec79cd4edd" /><Relationship Type="http://schemas.microsoft.com/office/2011/relationships/commentsExtended" Target="commentsExtended.xml" Id="R5c7d2f10c46941fa" /><Relationship Type="http://schemas.microsoft.com/office/2016/09/relationships/commentsIds" Target="commentsIds.xml" Id="R34452624e9e343a1" /><Relationship Type="http://schemas.microsoft.com/office/2018/08/relationships/commentsExtensible" Target="commentsExtensible.xml" Id="R88d22aa917dd4b09" /><Relationship Type="http://schemas.openxmlformats.org/officeDocument/2006/relationships/hyperlink" Target="https://statutes.capitol.texas.gov/Docs/ED/htm/ED.51.htm" TargetMode="External" Id="R990be947f80e4655" /><Relationship Type="http://schemas.openxmlformats.org/officeDocument/2006/relationships/hyperlink" Target="https://www.untsystem.edu/board-regents/documents/rr/rr_06.200_policy_manual.pdf" TargetMode="External" Id="R2fb37284a2d648a7" /><Relationship Type="http://schemas.openxmlformats.org/officeDocument/2006/relationships/hyperlink" Target="https://www.untsystem.edu/board-regents/regents-rules.php" TargetMode="External" Id="R5cb5f020bfde40fb" /><Relationship Type="http://schemas.openxmlformats.org/officeDocument/2006/relationships/hyperlink" Target="https://policy.unt.edu/policy/06-002" TargetMode="External" Id="Rc0e4bc7f903f4a0c"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cid:image001.png@01D60126.9E739B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f3a794-652f-4ec1-80b3-4f86e1912732}">
  <we:reference id="WA104382046" version="1.0.0.5" store="en-us" storeType="omex"/>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1E7D7769530249BE3052FCF24F14A2" ma:contentTypeVersion="8" ma:contentTypeDescription="Create a new document." ma:contentTypeScope="" ma:versionID="aedf2eb1f6983c046546aa1d893fdedc">
  <xsd:schema xmlns:xsd="http://www.w3.org/2001/XMLSchema" xmlns:xs="http://www.w3.org/2001/XMLSchema" xmlns:p="http://schemas.microsoft.com/office/2006/metadata/properties" xmlns:ns2="faf8ee43-62cc-4028-a171-67df020c0f54" xmlns:ns3="d1fde62b-abb7-4ece-9977-ee311a9de3ed" targetNamespace="http://schemas.microsoft.com/office/2006/metadata/properties" ma:root="true" ma:fieldsID="cca4e695f42aac8778a3ec5b63db9ffc" ns2:_="" ns3:_="">
    <xsd:import namespace="faf8ee43-62cc-4028-a171-67df020c0f54"/>
    <xsd:import namespace="d1fde62b-abb7-4ece-9977-ee311a9de3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8ee43-62cc-4028-a171-67df020c0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fde62b-abb7-4ece-9977-ee311a9de3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689B6-6A2B-49DF-9D57-D7EEEB654E23}">
  <ds:schemaRefs>
    <ds:schemaRef ds:uri="http://schemas.openxmlformats.org/officeDocument/2006/bibliography"/>
  </ds:schemaRefs>
</ds:datastoreItem>
</file>

<file path=customXml/itemProps2.xml><?xml version="1.0" encoding="utf-8"?>
<ds:datastoreItem xmlns:ds="http://schemas.openxmlformats.org/officeDocument/2006/customXml" ds:itemID="{60B4CD1F-6AF8-4BD7-B396-302A05D9D384}"/>
</file>

<file path=customXml/itemProps3.xml><?xml version="1.0" encoding="utf-8"?>
<ds:datastoreItem xmlns:ds="http://schemas.openxmlformats.org/officeDocument/2006/customXml" ds:itemID="{0AAEFA81-156E-4D82-A802-FD0B56483905}"/>
</file>

<file path=customXml/itemProps4.xml><?xml version="1.0" encoding="utf-8"?>
<ds:datastoreItem xmlns:ds="http://schemas.openxmlformats.org/officeDocument/2006/customXml" ds:itemID="{DB716A8F-54A6-4C41-B0A5-6047DC8B82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North Texas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 Policy</dc:title>
  <dc:creator>UNT Policy Office</dc:creator>
  <cp:lastModifiedBy>Cherry, William</cp:lastModifiedBy>
  <cp:revision>63</cp:revision>
  <cp:lastPrinted>2020-03-12T17:45:00Z</cp:lastPrinted>
  <dcterms:created xsi:type="dcterms:W3CDTF">2023-11-17T17:06:00Z</dcterms:created>
  <dcterms:modified xsi:type="dcterms:W3CDTF">2024-04-04T01:27:51Z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13f9756e90159a0043a35ccd8120ce68eea65e651fced024d6ba27826d68e7f3</vt:lpwstr>
  </property>
  <property fmtid="{D5CDD505-2E9C-101B-9397-08002B2CF9AE}" pid="3" name="ContentTypeId">
    <vt:lpwstr>0x010100D01E7D7769530249BE3052FCF24F14A2</vt:lpwstr>
  </property>
</Properties>
</file>