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6"/>
        <w:gridCol w:w="2574"/>
      </w:tblGrid>
      <w:tr w:rsidR="001146A7" w:rsidRPr="00A01BE1" w14:paraId="2C1512BE" w14:textId="77777777" w:rsidTr="00390550">
        <w:trPr>
          <w:trHeight w:val="800"/>
        </w:trPr>
        <w:tc>
          <w:tcPr>
            <w:tcW w:w="6894" w:type="dxa"/>
            <w:shd w:val="clear" w:color="auto" w:fill="auto"/>
            <w:tcMar>
              <w:left w:w="144" w:type="dxa"/>
              <w:right w:w="115" w:type="dxa"/>
            </w:tcMar>
            <w:vAlign w:val="center"/>
          </w:tcPr>
          <w:p w14:paraId="34ACC2A9" w14:textId="77777777" w:rsidR="001146A7" w:rsidRPr="00A01BE1" w:rsidRDefault="001146A7">
            <w:pPr>
              <w:rPr>
                <w:rFonts w:asciiTheme="minorHAnsi" w:hAnsiTheme="minorHAnsi" w:cstheme="minorHAnsi"/>
                <w:b/>
                <w:rPrChange w:id="0" w:author="Oldmixon, Elizabeth" w:date="2019-10-30T12:39:00Z">
                  <w:rPr/>
                </w:rPrChange>
              </w:rPr>
              <w:pPrChange w:id="1" w:author="Oldmixon, Elizabeth" w:date="2019-10-30T12:39:00Z">
                <w:pPr>
                  <w:spacing w:before="240" w:after="240"/>
                </w:pPr>
              </w:pPrChange>
            </w:pPr>
            <w:bookmarkStart w:id="2" w:name="_GoBack"/>
            <w:bookmarkEnd w:id="2"/>
            <w:r w:rsidRPr="00A01BE1">
              <w:rPr>
                <w:rFonts w:asciiTheme="minorHAnsi" w:hAnsiTheme="minorHAnsi" w:cstheme="minorHAnsi"/>
                <w:b/>
                <w:rPrChange w:id="3" w:author="Oldmixon, Elizabeth" w:date="2019-10-30T12:39:00Z">
                  <w:rPr/>
                </w:rPrChange>
              </w:rPr>
              <w:t>Policies of the University of North Texas</w:t>
            </w:r>
          </w:p>
        </w:tc>
        <w:tc>
          <w:tcPr>
            <w:tcW w:w="2610" w:type="dxa"/>
            <w:vMerge w:val="restart"/>
            <w:shd w:val="clear" w:color="auto" w:fill="auto"/>
            <w:tcMar>
              <w:left w:w="173" w:type="dxa"/>
              <w:right w:w="115" w:type="dxa"/>
            </w:tcMar>
            <w:vAlign w:val="center"/>
          </w:tcPr>
          <w:p w14:paraId="62B490AE" w14:textId="77777777" w:rsidR="001146A7" w:rsidRPr="00A01BE1" w:rsidRDefault="00042A02">
            <w:pPr>
              <w:rPr>
                <w:rFonts w:asciiTheme="minorHAnsi" w:hAnsiTheme="minorHAnsi" w:cstheme="minorHAnsi"/>
                <w:b/>
                <w:rPrChange w:id="4" w:author="Oldmixon, Elizabeth" w:date="2019-10-30T12:39:00Z">
                  <w:rPr/>
                </w:rPrChange>
              </w:rPr>
              <w:pPrChange w:id="5" w:author="Oldmixon, Elizabeth" w:date="2019-10-30T12:39:00Z">
                <w:pPr>
                  <w:pStyle w:val="Heading1"/>
                  <w:keepNext w:val="0"/>
                  <w:keepLines w:val="0"/>
                  <w:spacing w:line="480" w:lineRule="auto"/>
                </w:pPr>
              </w:pPrChange>
            </w:pPr>
            <w:r w:rsidRPr="00A01BE1">
              <w:rPr>
                <w:rFonts w:asciiTheme="minorHAnsi" w:hAnsiTheme="minorHAnsi" w:cstheme="minorHAnsi"/>
                <w:b/>
                <w:rPrChange w:id="6" w:author="Oldmixon, Elizabeth" w:date="2019-10-30T12:39:00Z">
                  <w:rPr>
                    <w:bCs w:val="0"/>
                  </w:rPr>
                </w:rPrChange>
              </w:rPr>
              <w:t>Chapter 6</w:t>
            </w:r>
            <w:r w:rsidR="001146A7" w:rsidRPr="00A01BE1">
              <w:rPr>
                <w:rFonts w:asciiTheme="minorHAnsi" w:hAnsiTheme="minorHAnsi" w:cstheme="minorHAnsi"/>
                <w:b/>
                <w:rPrChange w:id="7" w:author="Oldmixon, Elizabeth" w:date="2019-10-30T12:39:00Z">
                  <w:rPr>
                    <w:bCs w:val="0"/>
                  </w:rPr>
                </w:rPrChange>
              </w:rPr>
              <w:t xml:space="preserve"> </w:t>
            </w:r>
          </w:p>
          <w:p w14:paraId="441F4165" w14:textId="200172C0" w:rsidR="001146A7" w:rsidRPr="00A01BE1" w:rsidRDefault="00E35B04">
            <w:pPr>
              <w:rPr>
                <w:rFonts w:asciiTheme="minorHAnsi" w:hAnsiTheme="minorHAnsi" w:cstheme="minorHAnsi"/>
                <w:b/>
                <w:rPrChange w:id="8" w:author="Oldmixon, Elizabeth" w:date="2019-10-30T12:39:00Z">
                  <w:rPr/>
                </w:rPrChange>
              </w:rPr>
            </w:pPr>
            <w:r w:rsidRPr="00A01BE1">
              <w:rPr>
                <w:rFonts w:asciiTheme="minorHAnsi" w:hAnsiTheme="minorHAnsi" w:cstheme="minorHAnsi"/>
                <w:b/>
                <w:rPrChange w:id="9" w:author="Oldmixon, Elizabeth" w:date="2019-10-30T12:39:00Z">
                  <w:rPr/>
                </w:rPrChange>
              </w:rPr>
              <w:t xml:space="preserve">Faculty </w:t>
            </w:r>
            <w:r w:rsidR="00291A6C" w:rsidRPr="00A01BE1">
              <w:rPr>
                <w:rFonts w:asciiTheme="minorHAnsi" w:hAnsiTheme="minorHAnsi" w:cstheme="minorHAnsi"/>
                <w:b/>
                <w:rPrChange w:id="10" w:author="Oldmixon, Elizabeth" w:date="2019-10-30T12:39:00Z">
                  <w:rPr/>
                </w:rPrChange>
              </w:rPr>
              <w:t>Affairs</w:t>
            </w:r>
          </w:p>
          <w:p w14:paraId="7E1CA5E4" w14:textId="77777777" w:rsidR="001146A7" w:rsidRPr="00A01BE1" w:rsidRDefault="001146A7">
            <w:pPr>
              <w:rPr>
                <w:rFonts w:asciiTheme="minorHAnsi" w:hAnsiTheme="minorHAnsi" w:cstheme="minorHAnsi"/>
                <w:b/>
                <w:rPrChange w:id="11" w:author="Oldmixon, Elizabeth" w:date="2019-10-30T12:39:00Z">
                  <w:rPr/>
                </w:rPrChange>
              </w:rPr>
              <w:pPrChange w:id="12" w:author="Oldmixon, Elizabeth" w:date="2019-10-30T12:39:00Z">
                <w:pPr>
                  <w:jc w:val="left"/>
                </w:pPr>
              </w:pPrChange>
            </w:pPr>
          </w:p>
        </w:tc>
      </w:tr>
      <w:tr w:rsidR="001146A7" w:rsidRPr="00A01BE1" w14:paraId="00649882" w14:textId="77777777" w:rsidTr="00390550">
        <w:trPr>
          <w:trHeight w:val="503"/>
        </w:trPr>
        <w:tc>
          <w:tcPr>
            <w:tcW w:w="6894" w:type="dxa"/>
            <w:shd w:val="clear" w:color="auto" w:fill="auto"/>
            <w:tcMar>
              <w:left w:w="144" w:type="dxa"/>
              <w:right w:w="115" w:type="dxa"/>
            </w:tcMar>
            <w:vAlign w:val="center"/>
          </w:tcPr>
          <w:p w14:paraId="3F7CC0B1" w14:textId="77777777" w:rsidR="001146A7" w:rsidRPr="00A01BE1" w:rsidRDefault="00CF63EC">
            <w:pPr>
              <w:rPr>
                <w:rFonts w:asciiTheme="minorHAnsi" w:hAnsiTheme="minorHAnsi" w:cstheme="minorHAnsi"/>
                <w:rPrChange w:id="13" w:author="Oldmixon, Elizabeth" w:date="2019-10-30T12:39:00Z">
                  <w:rPr/>
                </w:rPrChange>
              </w:rPr>
              <w:pPrChange w:id="14" w:author="Oldmixon, Elizabeth" w:date="2019-10-30T12:39:00Z">
                <w:pPr>
                  <w:pStyle w:val="Heading2"/>
                  <w:numPr>
                    <w:ilvl w:val="0"/>
                    <w:numId w:val="0"/>
                  </w:numPr>
                  <w:spacing w:before="240"/>
                  <w:ind w:left="0" w:firstLine="0"/>
                </w:pPr>
              </w:pPrChange>
            </w:pPr>
            <w:r w:rsidRPr="00A01BE1">
              <w:rPr>
                <w:rFonts w:asciiTheme="minorHAnsi" w:hAnsiTheme="minorHAnsi" w:cstheme="minorHAnsi"/>
                <w:b/>
                <w:rPrChange w:id="15" w:author="Oldmixon, Elizabeth" w:date="2019-10-30T12:39:00Z">
                  <w:rPr>
                    <w:b w:val="0"/>
                    <w:bCs w:val="0"/>
                  </w:rPr>
                </w:rPrChange>
              </w:rPr>
              <w:t xml:space="preserve">06.005 </w:t>
            </w:r>
            <w:r w:rsidR="00291A6C" w:rsidRPr="00A01BE1">
              <w:rPr>
                <w:rFonts w:asciiTheme="minorHAnsi" w:hAnsiTheme="minorHAnsi" w:cstheme="minorHAnsi"/>
                <w:b/>
                <w:rPrChange w:id="16" w:author="Oldmixon, Elizabeth" w:date="2019-10-30T12:39:00Z">
                  <w:rPr>
                    <w:b w:val="0"/>
                    <w:bCs w:val="0"/>
                  </w:rPr>
                </w:rPrChange>
              </w:rPr>
              <w:t>Non-Tenure Track Faculty Reappointment and Promotion</w:t>
            </w:r>
          </w:p>
        </w:tc>
        <w:tc>
          <w:tcPr>
            <w:tcW w:w="2610" w:type="dxa"/>
            <w:vMerge/>
            <w:shd w:val="clear" w:color="auto" w:fill="auto"/>
            <w:vAlign w:val="center"/>
          </w:tcPr>
          <w:p w14:paraId="2FF90C96" w14:textId="77777777" w:rsidR="001146A7" w:rsidRPr="00A01BE1" w:rsidRDefault="001146A7">
            <w:pPr>
              <w:rPr>
                <w:rFonts w:asciiTheme="minorHAnsi" w:hAnsiTheme="minorHAnsi" w:cstheme="minorHAnsi"/>
                <w:rPrChange w:id="17" w:author="Oldmixon, Elizabeth" w:date="2019-10-30T12:39:00Z">
                  <w:rPr/>
                </w:rPrChange>
              </w:rPr>
              <w:pPrChange w:id="18" w:author="Oldmixon, Elizabeth" w:date="2019-10-30T12:39:00Z">
                <w:pPr>
                  <w:jc w:val="right"/>
                </w:pPr>
              </w:pPrChange>
            </w:pPr>
          </w:p>
        </w:tc>
      </w:tr>
    </w:tbl>
    <w:p w14:paraId="2E3B67AE" w14:textId="77777777" w:rsidR="001146A7" w:rsidRPr="00A01BE1" w:rsidRDefault="001146A7">
      <w:pPr>
        <w:rPr>
          <w:rFonts w:asciiTheme="minorHAnsi" w:hAnsiTheme="minorHAnsi" w:cstheme="minorHAnsi"/>
          <w:rPrChange w:id="19" w:author="Oldmixon, Elizabeth" w:date="2019-10-30T12:39:00Z">
            <w:rPr/>
          </w:rPrChange>
        </w:rPr>
      </w:pPr>
    </w:p>
    <w:p w14:paraId="38053762" w14:textId="53A6E72F" w:rsidR="001146A7" w:rsidRPr="00A01BE1" w:rsidRDefault="001146A7">
      <w:pPr>
        <w:rPr>
          <w:rFonts w:asciiTheme="minorHAnsi" w:hAnsiTheme="minorHAnsi" w:cstheme="minorHAnsi"/>
          <w:rPrChange w:id="20" w:author="Oldmixon, Elizabeth" w:date="2019-10-30T12:39:00Z">
            <w:rPr/>
          </w:rPrChange>
        </w:rPr>
        <w:pPrChange w:id="21" w:author="Oldmixon, Elizabeth" w:date="2019-10-30T12:39:00Z">
          <w:pPr>
            <w:pStyle w:val="Heading1"/>
          </w:pPr>
        </w:pPrChange>
      </w:pPr>
      <w:r w:rsidRPr="00A01BE1">
        <w:rPr>
          <w:rFonts w:asciiTheme="minorHAnsi" w:hAnsiTheme="minorHAnsi" w:cstheme="minorHAnsi"/>
          <w:b/>
          <w:u w:val="single"/>
          <w:rPrChange w:id="22" w:author="Oldmixon, Elizabeth" w:date="2019-10-30T12:41:00Z">
            <w:rPr>
              <w:bCs w:val="0"/>
              <w:u w:val="single"/>
            </w:rPr>
          </w:rPrChange>
        </w:rPr>
        <w:t>Policy Statement</w:t>
      </w:r>
      <w:r w:rsidR="00ED444B" w:rsidRPr="00A01BE1">
        <w:rPr>
          <w:rFonts w:asciiTheme="minorHAnsi" w:hAnsiTheme="minorHAnsi" w:cstheme="minorHAnsi"/>
          <w:b/>
          <w:rPrChange w:id="23" w:author="Oldmixon, Elizabeth" w:date="2019-10-30T12:41:00Z">
            <w:rPr>
              <w:bCs w:val="0"/>
            </w:rPr>
          </w:rPrChange>
        </w:rPr>
        <w:t>.</w:t>
      </w:r>
      <w:r w:rsidR="00ED444B" w:rsidRPr="00A01BE1">
        <w:rPr>
          <w:rFonts w:asciiTheme="minorHAnsi" w:hAnsiTheme="minorHAnsi" w:cstheme="minorHAnsi"/>
          <w:rPrChange w:id="24" w:author="Oldmixon, Elizabeth" w:date="2019-10-30T12:39:00Z">
            <w:rPr>
              <w:bCs w:val="0"/>
            </w:rPr>
          </w:rPrChange>
        </w:rPr>
        <w:t xml:space="preserve"> </w:t>
      </w:r>
      <w:r w:rsidR="00C739A1" w:rsidRPr="00A01BE1">
        <w:rPr>
          <w:rFonts w:asciiTheme="minorHAnsi" w:hAnsiTheme="minorHAnsi" w:cstheme="minorHAnsi"/>
          <w:rPrChange w:id="25" w:author="Oldmixon, Elizabeth" w:date="2019-10-30T12:39:00Z">
            <w:rPr>
              <w:bCs w:val="0"/>
            </w:rPr>
          </w:rPrChange>
        </w:rPr>
        <w:t>UNT</w:t>
      </w:r>
      <w:r w:rsidR="00291A6C" w:rsidRPr="00A01BE1">
        <w:rPr>
          <w:rFonts w:asciiTheme="minorHAnsi" w:hAnsiTheme="minorHAnsi" w:cstheme="minorHAnsi"/>
          <w:rPrChange w:id="26" w:author="Oldmixon, Elizabeth" w:date="2019-10-30T12:39:00Z">
            <w:rPr>
              <w:bCs w:val="0"/>
            </w:rPr>
          </w:rPrChange>
        </w:rPr>
        <w:t xml:space="preserve"> is committed to recognizing and rewarding faculty members in the non-tenure track ranks whose work demonstrates sustained excellence in teaching</w:t>
      </w:r>
      <w:ins w:id="27" w:author="Oldmixon, Elizabeth" w:date="2019-10-09T18:07:00Z">
        <w:r w:rsidR="001D2D62" w:rsidRPr="00A01BE1">
          <w:rPr>
            <w:rFonts w:asciiTheme="minorHAnsi" w:hAnsiTheme="minorHAnsi" w:cstheme="minorHAnsi"/>
            <w:rPrChange w:id="28" w:author="Oldmixon, Elizabeth" w:date="2019-10-30T12:39:00Z">
              <w:rPr>
                <w:bCs w:val="0"/>
              </w:rPr>
            </w:rPrChange>
          </w:rPr>
          <w:t>, research,</w:t>
        </w:r>
      </w:ins>
      <w:r w:rsidR="00291A6C" w:rsidRPr="00A01BE1">
        <w:rPr>
          <w:rFonts w:asciiTheme="minorHAnsi" w:hAnsiTheme="minorHAnsi" w:cstheme="minorHAnsi"/>
          <w:rPrChange w:id="29" w:author="Oldmixon, Elizabeth" w:date="2019-10-30T12:39:00Z">
            <w:rPr>
              <w:bCs w:val="0"/>
            </w:rPr>
          </w:rPrChange>
        </w:rPr>
        <w:t xml:space="preserve"> and service through the reappointment and promotion process.</w:t>
      </w:r>
    </w:p>
    <w:p w14:paraId="59537175" w14:textId="77777777" w:rsidR="00A01BE1" w:rsidRDefault="00A01BE1">
      <w:pPr>
        <w:rPr>
          <w:ins w:id="30" w:author="Oldmixon, Elizabeth" w:date="2019-10-30T12:39:00Z"/>
          <w:rFonts w:asciiTheme="minorHAnsi" w:hAnsiTheme="minorHAnsi" w:cstheme="minorHAnsi"/>
          <w:u w:val="single"/>
        </w:rPr>
        <w:pPrChange w:id="31" w:author="Oldmixon, Elizabeth" w:date="2019-10-30T12:39:00Z">
          <w:pPr>
            <w:pStyle w:val="Heading1"/>
          </w:pPr>
        </w:pPrChange>
      </w:pPr>
    </w:p>
    <w:p w14:paraId="3B2A832B" w14:textId="24B14964" w:rsidR="001146A7" w:rsidRDefault="001146A7">
      <w:pPr>
        <w:rPr>
          <w:ins w:id="32" w:author="Oldmixon, Elizabeth" w:date="2019-10-30T12:42:00Z"/>
          <w:rFonts w:asciiTheme="minorHAnsi" w:hAnsiTheme="minorHAnsi" w:cstheme="minorHAnsi"/>
        </w:rPr>
        <w:pPrChange w:id="33" w:author="Oldmixon, Elizabeth" w:date="2019-10-30T12:39:00Z">
          <w:pPr>
            <w:pStyle w:val="Heading1"/>
          </w:pPr>
        </w:pPrChange>
      </w:pPr>
      <w:r w:rsidRPr="00A01BE1">
        <w:rPr>
          <w:rFonts w:asciiTheme="minorHAnsi" w:hAnsiTheme="minorHAnsi" w:cstheme="minorHAnsi"/>
          <w:b/>
          <w:u w:val="single"/>
          <w:rPrChange w:id="34" w:author="Oldmixon, Elizabeth" w:date="2019-10-30T12:41:00Z">
            <w:rPr>
              <w:bCs w:val="0"/>
              <w:u w:val="single"/>
            </w:rPr>
          </w:rPrChange>
        </w:rPr>
        <w:t>Application of Policy</w:t>
      </w:r>
      <w:r w:rsidR="00ED444B" w:rsidRPr="00A01BE1">
        <w:rPr>
          <w:rFonts w:asciiTheme="minorHAnsi" w:hAnsiTheme="minorHAnsi" w:cstheme="minorHAnsi"/>
          <w:b/>
          <w:rPrChange w:id="35" w:author="Oldmixon, Elizabeth" w:date="2019-10-30T12:41:00Z">
            <w:rPr>
              <w:bCs w:val="0"/>
            </w:rPr>
          </w:rPrChange>
        </w:rPr>
        <w:t>.</w:t>
      </w:r>
      <w:r w:rsidR="00ED444B" w:rsidRPr="00A01BE1">
        <w:rPr>
          <w:rFonts w:asciiTheme="minorHAnsi" w:hAnsiTheme="minorHAnsi" w:cstheme="minorHAnsi"/>
          <w:rPrChange w:id="36" w:author="Oldmixon, Elizabeth" w:date="2019-10-30T12:39:00Z">
            <w:rPr>
              <w:bCs w:val="0"/>
            </w:rPr>
          </w:rPrChange>
        </w:rPr>
        <w:t xml:space="preserve"> </w:t>
      </w:r>
      <w:r w:rsidR="00291A6C" w:rsidRPr="00A01BE1">
        <w:rPr>
          <w:rFonts w:asciiTheme="minorHAnsi" w:hAnsiTheme="minorHAnsi" w:cstheme="minorHAnsi"/>
          <w:rPrChange w:id="37" w:author="Oldmixon, Elizabeth" w:date="2019-10-30T12:39:00Z">
            <w:rPr>
              <w:bCs w:val="0"/>
            </w:rPr>
          </w:rPrChange>
        </w:rPr>
        <w:t>All UNT non-tenure track faculty members</w:t>
      </w:r>
      <w:r w:rsidRPr="00A01BE1">
        <w:rPr>
          <w:rFonts w:asciiTheme="minorHAnsi" w:hAnsiTheme="minorHAnsi" w:cstheme="minorHAnsi"/>
          <w:rPrChange w:id="38" w:author="Oldmixon, Elizabeth" w:date="2019-10-30T12:39:00Z">
            <w:rPr>
              <w:bCs w:val="0"/>
            </w:rPr>
          </w:rPrChange>
        </w:rPr>
        <w:t>.</w:t>
      </w:r>
    </w:p>
    <w:p w14:paraId="4059376D" w14:textId="3EC2ACEE" w:rsidR="00A01BE1" w:rsidRDefault="00A01BE1">
      <w:pPr>
        <w:rPr>
          <w:ins w:id="39" w:author="Oldmixon, Elizabeth" w:date="2019-10-30T12:42:00Z"/>
          <w:rFonts w:asciiTheme="minorHAnsi" w:hAnsiTheme="minorHAnsi" w:cstheme="minorHAnsi"/>
        </w:rPr>
        <w:pPrChange w:id="40" w:author="Oldmixon, Elizabeth" w:date="2019-10-30T12:39:00Z">
          <w:pPr>
            <w:pStyle w:val="Heading1"/>
          </w:pPr>
        </w:pPrChange>
      </w:pPr>
    </w:p>
    <w:p w14:paraId="4D70F775" w14:textId="4E71B62B" w:rsidR="00A01BE1" w:rsidRPr="00A01BE1" w:rsidRDefault="00A01BE1">
      <w:pPr>
        <w:rPr>
          <w:ins w:id="41" w:author="Oldmixon, Elizabeth" w:date="2019-10-30T12:41:00Z"/>
          <w:rFonts w:asciiTheme="minorHAnsi" w:hAnsiTheme="minorHAnsi" w:cstheme="minorHAnsi"/>
          <w:b/>
          <w:u w:val="single"/>
          <w:rPrChange w:id="42" w:author="Oldmixon, Elizabeth" w:date="2019-10-30T12:42:00Z">
            <w:rPr>
              <w:ins w:id="43" w:author="Oldmixon, Elizabeth" w:date="2019-10-30T12:41:00Z"/>
              <w:rFonts w:asciiTheme="minorHAnsi" w:hAnsiTheme="minorHAnsi" w:cstheme="minorHAnsi"/>
            </w:rPr>
          </w:rPrChange>
        </w:rPr>
        <w:pPrChange w:id="44" w:author="Oldmixon, Elizabeth" w:date="2019-10-30T12:39:00Z">
          <w:pPr>
            <w:pStyle w:val="Heading1"/>
          </w:pPr>
        </w:pPrChange>
      </w:pPr>
      <w:ins w:id="45" w:author="Oldmixon, Elizabeth" w:date="2019-10-30T12:42:00Z">
        <w:r w:rsidRPr="00A01BE1">
          <w:rPr>
            <w:rFonts w:asciiTheme="minorHAnsi" w:hAnsiTheme="minorHAnsi" w:cstheme="minorHAnsi"/>
            <w:b/>
            <w:u w:val="single"/>
            <w:rPrChange w:id="46" w:author="Oldmixon, Elizabeth" w:date="2019-10-30T12:42:00Z">
              <w:rPr>
                <w:rFonts w:asciiTheme="minorHAnsi" w:hAnsiTheme="minorHAnsi" w:cstheme="minorHAnsi"/>
                <w:bCs w:val="0"/>
              </w:rPr>
            </w:rPrChange>
          </w:rPr>
          <w:t>Definitions.</w:t>
        </w:r>
      </w:ins>
    </w:p>
    <w:p w14:paraId="2170C499" w14:textId="77777777" w:rsidR="00A01BE1" w:rsidRPr="00A01BE1" w:rsidRDefault="00A01BE1">
      <w:pPr>
        <w:rPr>
          <w:rFonts w:asciiTheme="minorHAnsi" w:hAnsiTheme="minorHAnsi" w:cstheme="minorHAnsi"/>
          <w:rPrChange w:id="47" w:author="Oldmixon, Elizabeth" w:date="2019-10-30T12:39:00Z">
            <w:rPr/>
          </w:rPrChange>
        </w:rPr>
        <w:pPrChange w:id="48" w:author="Oldmixon, Elizabeth" w:date="2019-10-30T12:39:00Z">
          <w:pPr>
            <w:pStyle w:val="Heading1"/>
          </w:pPr>
        </w:pPrChange>
      </w:pPr>
    </w:p>
    <w:p w14:paraId="1274CFA4" w14:textId="3AC33429" w:rsidR="00A01BE1" w:rsidRPr="009C5E3C" w:rsidRDefault="00F7554F">
      <w:pPr>
        <w:pStyle w:val="ListParagraph"/>
        <w:numPr>
          <w:ilvl w:val="0"/>
          <w:numId w:val="38"/>
        </w:numPr>
        <w:rPr>
          <w:ins w:id="49" w:author="Oldmixon, Elizabeth" w:date="2019-10-30T12:40:00Z"/>
          <w:rFonts w:asciiTheme="minorHAnsi" w:hAnsiTheme="minorHAnsi" w:cstheme="minorHAnsi"/>
        </w:rPr>
        <w:pPrChange w:id="50" w:author="Oldmixon, Elizabeth" w:date="2019-10-30T12:39:00Z">
          <w:pPr>
            <w:pStyle w:val="Heading3"/>
            <w:numPr>
              <w:numId w:val="24"/>
            </w:numPr>
            <w:ind w:left="360" w:hanging="360"/>
          </w:pPr>
        </w:pPrChange>
      </w:pPr>
      <w:del w:id="51" w:author="Oldmixon, Elizabeth" w:date="2019-10-30T12:39:00Z">
        <w:r w:rsidRPr="00A01BE1" w:rsidDel="00A01BE1">
          <w:rPr>
            <w:rFonts w:asciiTheme="minorHAnsi" w:hAnsiTheme="minorHAnsi" w:cstheme="minorHAnsi"/>
            <w:rPrChange w:id="52" w:author="Oldmixon, Elizabeth" w:date="2019-10-30T12:41:00Z">
              <w:rPr>
                <w:bCs w:val="0"/>
              </w:rPr>
            </w:rPrChange>
          </w:rPr>
          <w:delText xml:space="preserve">1. </w:delText>
        </w:r>
        <w:r w:rsidR="00E14CCD" w:rsidRPr="00A01BE1" w:rsidDel="00A01BE1">
          <w:rPr>
            <w:rFonts w:asciiTheme="minorHAnsi" w:hAnsiTheme="minorHAnsi" w:cstheme="minorHAnsi"/>
            <w:rPrChange w:id="53" w:author="Oldmixon, Elizabeth" w:date="2019-10-30T12:41:00Z">
              <w:rPr>
                <w:bCs w:val="0"/>
              </w:rPr>
            </w:rPrChange>
          </w:rPr>
          <w:delText xml:space="preserve"> </w:delText>
        </w:r>
      </w:del>
      <w:r w:rsidR="00F962E0" w:rsidRPr="00A01BE1">
        <w:rPr>
          <w:rFonts w:asciiTheme="minorHAnsi" w:hAnsiTheme="minorHAnsi" w:cstheme="minorHAnsi"/>
          <w:u w:val="single"/>
          <w:rPrChange w:id="54" w:author="Oldmixon, Elizabeth" w:date="2019-10-30T12:41:00Z">
            <w:rPr>
              <w:bCs w:val="0"/>
              <w:u w:val="single"/>
            </w:rPr>
          </w:rPrChange>
        </w:rPr>
        <w:t>Non-Tenure Track Faculty</w:t>
      </w:r>
      <w:r w:rsidR="00ED444B" w:rsidRPr="00A01BE1">
        <w:rPr>
          <w:rFonts w:asciiTheme="minorHAnsi" w:hAnsiTheme="minorHAnsi" w:cstheme="minorHAnsi"/>
          <w:rPrChange w:id="55" w:author="Oldmixon, Elizabeth" w:date="2019-10-30T12:41:00Z">
            <w:rPr>
              <w:bCs w:val="0"/>
            </w:rPr>
          </w:rPrChange>
        </w:rPr>
        <w:t xml:space="preserve">. </w:t>
      </w:r>
      <w:r w:rsidR="001146A7" w:rsidRPr="00A01BE1">
        <w:rPr>
          <w:rFonts w:asciiTheme="minorHAnsi" w:hAnsiTheme="minorHAnsi" w:cstheme="minorHAnsi"/>
          <w:rPrChange w:id="56" w:author="Oldmixon, Elizabeth" w:date="2019-10-30T12:41:00Z">
            <w:rPr>
              <w:bCs w:val="0"/>
            </w:rPr>
          </w:rPrChange>
        </w:rPr>
        <w:t>“</w:t>
      </w:r>
      <w:r w:rsidR="00F962E0" w:rsidRPr="00A01BE1">
        <w:rPr>
          <w:rFonts w:asciiTheme="minorHAnsi" w:hAnsiTheme="minorHAnsi" w:cstheme="minorHAnsi"/>
          <w:rPrChange w:id="57" w:author="Oldmixon, Elizabeth" w:date="2019-10-30T12:41:00Z">
            <w:rPr>
              <w:bCs w:val="0"/>
            </w:rPr>
          </w:rPrChange>
        </w:rPr>
        <w:t>Non-tenure track faculty</w:t>
      </w:r>
      <w:r w:rsidR="001146A7" w:rsidRPr="00A01BE1">
        <w:rPr>
          <w:rFonts w:asciiTheme="minorHAnsi" w:hAnsiTheme="minorHAnsi" w:cstheme="minorHAnsi"/>
          <w:rPrChange w:id="58" w:author="Oldmixon, Elizabeth" w:date="2019-10-30T12:41:00Z">
            <w:rPr>
              <w:bCs w:val="0"/>
            </w:rPr>
          </w:rPrChange>
        </w:rPr>
        <w:t xml:space="preserve">” </w:t>
      </w:r>
      <w:r w:rsidR="002134F6" w:rsidRPr="00A01BE1">
        <w:rPr>
          <w:rFonts w:asciiTheme="minorHAnsi" w:hAnsiTheme="minorHAnsi" w:cstheme="minorHAnsi"/>
          <w:rPrChange w:id="59" w:author="Oldmixon, Elizabeth" w:date="2019-10-30T12:41:00Z">
            <w:rPr>
              <w:bCs w:val="0"/>
            </w:rPr>
          </w:rPrChange>
        </w:rPr>
        <w:t xml:space="preserve">means </w:t>
      </w:r>
      <w:r w:rsidR="00F962E0" w:rsidRPr="00A01BE1">
        <w:rPr>
          <w:rFonts w:asciiTheme="minorHAnsi" w:hAnsiTheme="minorHAnsi" w:cstheme="minorHAnsi"/>
          <w:rPrChange w:id="60" w:author="Oldmixon, Elizabeth" w:date="2019-10-30T12:41:00Z">
            <w:rPr>
              <w:bCs w:val="0"/>
            </w:rPr>
          </w:rPrChange>
        </w:rPr>
        <w:t>f</w:t>
      </w:r>
      <w:r w:rsidR="002134F6" w:rsidRPr="00A01BE1">
        <w:rPr>
          <w:rFonts w:asciiTheme="minorHAnsi" w:hAnsiTheme="minorHAnsi" w:cstheme="minorHAnsi"/>
          <w:rPrChange w:id="61" w:author="Oldmixon, Elizabeth" w:date="2019-10-30T12:41:00Z">
            <w:rPr>
              <w:bCs w:val="0"/>
            </w:rPr>
          </w:rPrChange>
        </w:rPr>
        <w:t xml:space="preserve">aculty members with a non-tenure track appointment. </w:t>
      </w:r>
    </w:p>
    <w:p w14:paraId="6DB4E2A8" w14:textId="77777777" w:rsidR="00A01BE1" w:rsidRPr="009C5E3C" w:rsidRDefault="00A01BE1">
      <w:pPr>
        <w:pStyle w:val="ListParagraph"/>
        <w:ind w:left="360"/>
        <w:rPr>
          <w:ins w:id="62" w:author="Oldmixon, Elizabeth" w:date="2019-10-30T12:39:00Z"/>
          <w:rFonts w:asciiTheme="minorHAnsi" w:hAnsiTheme="minorHAnsi" w:cstheme="minorHAnsi"/>
        </w:rPr>
        <w:pPrChange w:id="63" w:author="Oldmixon, Elizabeth" w:date="2019-10-30T12:40:00Z">
          <w:pPr>
            <w:pStyle w:val="Heading3"/>
            <w:numPr>
              <w:numId w:val="24"/>
            </w:numPr>
            <w:ind w:left="360" w:hanging="360"/>
          </w:pPr>
        </w:pPrChange>
      </w:pPr>
    </w:p>
    <w:p w14:paraId="68F6D6EB" w14:textId="54F69311" w:rsidR="001146A7" w:rsidRPr="00A01BE1" w:rsidDel="00A01BE1" w:rsidRDefault="00F7554F">
      <w:pPr>
        <w:pStyle w:val="ListParagraph"/>
        <w:numPr>
          <w:ilvl w:val="0"/>
          <w:numId w:val="38"/>
        </w:numPr>
        <w:rPr>
          <w:del w:id="64" w:author="Oldmixon, Elizabeth" w:date="2019-10-30T12:39:00Z"/>
          <w:rFonts w:asciiTheme="minorHAnsi" w:hAnsiTheme="minorHAnsi" w:cstheme="minorHAnsi"/>
          <w:rPrChange w:id="65" w:author="Oldmixon, Elizabeth" w:date="2019-10-30T12:41:00Z">
            <w:rPr>
              <w:del w:id="66" w:author="Oldmixon, Elizabeth" w:date="2019-10-30T12:39:00Z"/>
            </w:rPr>
          </w:rPrChange>
        </w:rPr>
        <w:pPrChange w:id="67" w:author="Oldmixon, Elizabeth" w:date="2019-10-30T12:39:00Z">
          <w:pPr>
            <w:spacing w:after="250" w:line="259" w:lineRule="auto"/>
            <w:ind w:left="360" w:hanging="360"/>
          </w:pPr>
        </w:pPrChange>
      </w:pPr>
      <w:del w:id="68" w:author="Oldmixon, Elizabeth" w:date="2019-10-30T12:39:00Z">
        <w:r w:rsidRPr="00A01BE1" w:rsidDel="00A01BE1">
          <w:rPr>
            <w:rFonts w:asciiTheme="minorHAnsi" w:hAnsiTheme="minorHAnsi" w:cstheme="minorHAnsi"/>
            <w:rPrChange w:id="69" w:author="Oldmixon, Elizabeth" w:date="2019-10-30T12:41:00Z">
              <w:rPr/>
            </w:rPrChange>
          </w:rPr>
          <w:delText xml:space="preserve"> </w:delText>
        </w:r>
      </w:del>
    </w:p>
    <w:p w14:paraId="45C70FF2" w14:textId="09F7D355" w:rsidR="00A01BE1" w:rsidRPr="009C5E3C" w:rsidRDefault="00E14CCD">
      <w:pPr>
        <w:pStyle w:val="ListParagraph"/>
        <w:numPr>
          <w:ilvl w:val="0"/>
          <w:numId w:val="38"/>
        </w:numPr>
        <w:rPr>
          <w:ins w:id="70" w:author="Oldmixon, Elizabeth" w:date="2019-10-30T12:40:00Z"/>
          <w:rFonts w:asciiTheme="minorHAnsi" w:hAnsiTheme="minorHAnsi" w:cstheme="minorHAnsi"/>
        </w:rPr>
        <w:pPrChange w:id="71" w:author="Oldmixon, Elizabeth" w:date="2019-10-30T12:39:00Z">
          <w:pPr>
            <w:pStyle w:val="Heading3"/>
            <w:numPr>
              <w:numId w:val="24"/>
            </w:numPr>
            <w:ind w:left="360" w:hanging="360"/>
          </w:pPr>
        </w:pPrChange>
      </w:pPr>
      <w:r w:rsidRPr="00A01BE1">
        <w:rPr>
          <w:rFonts w:asciiTheme="minorHAnsi" w:hAnsiTheme="minorHAnsi" w:cstheme="minorHAnsi"/>
          <w:u w:val="single"/>
          <w:rPrChange w:id="72" w:author="Oldmixon, Elizabeth" w:date="2019-10-30T12:41:00Z">
            <w:rPr>
              <w:rFonts w:ascii="Calibri" w:hAnsi="Calibri"/>
              <w:bCs w:val="0"/>
              <w:u w:val="single"/>
            </w:rPr>
          </w:rPrChange>
        </w:rPr>
        <w:t>Non</w:t>
      </w:r>
      <w:r w:rsidRPr="00A01BE1">
        <w:rPr>
          <w:rFonts w:asciiTheme="minorHAnsi" w:hAnsiTheme="minorHAnsi" w:cstheme="minorHAnsi"/>
          <w:u w:val="single"/>
          <w:rPrChange w:id="73" w:author="Oldmixon, Elizabeth" w:date="2019-10-30T12:41:00Z">
            <w:rPr>
              <w:rFonts w:ascii="Calibri" w:hAnsi="Calibri" w:cs="Cambria Math"/>
              <w:bCs w:val="0"/>
              <w:u w:val="single"/>
            </w:rPr>
          </w:rPrChange>
        </w:rPr>
        <w:t>‐</w:t>
      </w:r>
      <w:r w:rsidRPr="00A01BE1">
        <w:rPr>
          <w:rFonts w:asciiTheme="minorHAnsi" w:hAnsiTheme="minorHAnsi" w:cstheme="minorHAnsi"/>
          <w:u w:val="single"/>
          <w:rPrChange w:id="74" w:author="Oldmixon, Elizabeth" w:date="2019-10-30T12:41:00Z">
            <w:rPr>
              <w:rFonts w:ascii="Calibri" w:hAnsi="Calibri"/>
              <w:bCs w:val="0"/>
              <w:u w:val="single"/>
            </w:rPr>
          </w:rPrChange>
        </w:rPr>
        <w:t>Tenure Track Appointment</w:t>
      </w:r>
      <w:r w:rsidRPr="00A01BE1">
        <w:rPr>
          <w:rFonts w:asciiTheme="minorHAnsi" w:hAnsiTheme="minorHAnsi" w:cstheme="minorHAnsi"/>
          <w:rPrChange w:id="75" w:author="Oldmixon, Elizabeth" w:date="2019-10-30T12:41:00Z">
            <w:rPr>
              <w:rFonts w:ascii="Calibri" w:hAnsi="Calibri"/>
              <w:bCs w:val="0"/>
            </w:rPr>
          </w:rPrChange>
        </w:rPr>
        <w:t>. A non</w:t>
      </w:r>
      <w:r w:rsidRPr="00A01BE1">
        <w:rPr>
          <w:rFonts w:asciiTheme="minorHAnsi" w:hAnsiTheme="minorHAnsi" w:cstheme="minorHAnsi"/>
          <w:rPrChange w:id="76" w:author="Oldmixon, Elizabeth" w:date="2019-10-30T12:41:00Z">
            <w:rPr>
              <w:rFonts w:ascii="Calibri" w:hAnsi="Calibri" w:cs="Cambria Math"/>
              <w:bCs w:val="0"/>
            </w:rPr>
          </w:rPrChange>
        </w:rPr>
        <w:t>‐</w:t>
      </w:r>
      <w:r w:rsidRPr="00A01BE1">
        <w:rPr>
          <w:rFonts w:asciiTheme="minorHAnsi" w:hAnsiTheme="minorHAnsi" w:cstheme="minorHAnsi"/>
          <w:rPrChange w:id="77" w:author="Oldmixon, Elizabeth" w:date="2019-10-30T12:41:00Z">
            <w:rPr>
              <w:rFonts w:ascii="Calibri" w:hAnsi="Calibri"/>
              <w:bCs w:val="0"/>
            </w:rPr>
          </w:rPrChange>
        </w:rPr>
        <w:t xml:space="preserve">tenure track appointment is an appointment of a fixed duration, in which the individual is part of the faculty of a unit. Such an appointment is not eligible for tenure and may be for a partial semester, a semester, an academic year, or for multiple years as fits the needs of the institution. </w:t>
      </w:r>
      <w:r w:rsidR="00530F0D" w:rsidRPr="00A01BE1">
        <w:rPr>
          <w:rFonts w:asciiTheme="minorHAnsi" w:hAnsiTheme="minorHAnsi" w:cstheme="minorHAnsi"/>
          <w:rPrChange w:id="78" w:author="Oldmixon, Elizabeth" w:date="2019-10-30T12:41:00Z">
            <w:rPr>
              <w:rFonts w:ascii="Calibri" w:hAnsi="Calibri"/>
              <w:bCs w:val="0"/>
            </w:rPr>
          </w:rPrChange>
        </w:rPr>
        <w:t xml:space="preserve">Non-tenure track appointment titles are defined in UNT Policy, 06.002 Academic Appointments and Titles. </w:t>
      </w:r>
    </w:p>
    <w:p w14:paraId="03731D5A" w14:textId="77777777" w:rsidR="00A01BE1" w:rsidRPr="009C5E3C" w:rsidRDefault="00A01BE1">
      <w:pPr>
        <w:pStyle w:val="ListParagraph"/>
        <w:ind w:left="360"/>
        <w:rPr>
          <w:ins w:id="79" w:author="Oldmixon, Elizabeth" w:date="2019-10-30T12:39:00Z"/>
          <w:rFonts w:asciiTheme="minorHAnsi" w:hAnsiTheme="minorHAnsi" w:cstheme="minorHAnsi"/>
        </w:rPr>
        <w:pPrChange w:id="80" w:author="Oldmixon, Elizabeth" w:date="2019-10-30T12:40:00Z">
          <w:pPr>
            <w:pStyle w:val="Heading3"/>
            <w:numPr>
              <w:numId w:val="24"/>
            </w:numPr>
            <w:ind w:left="360" w:hanging="360"/>
          </w:pPr>
        </w:pPrChange>
      </w:pPr>
    </w:p>
    <w:p w14:paraId="4887F561" w14:textId="12ECB6FD" w:rsidR="00B91DC8" w:rsidRPr="00A01BE1" w:rsidDel="00A01BE1" w:rsidRDefault="001D2D62">
      <w:pPr>
        <w:pStyle w:val="ListParagraph"/>
        <w:numPr>
          <w:ilvl w:val="0"/>
          <w:numId w:val="38"/>
        </w:numPr>
        <w:rPr>
          <w:del w:id="81" w:author="Unknown"/>
          <w:rFonts w:asciiTheme="minorHAnsi" w:hAnsiTheme="minorHAnsi" w:cstheme="minorHAnsi"/>
          <w:rPrChange w:id="82" w:author="Oldmixon, Elizabeth" w:date="2019-10-30T12:41:00Z">
            <w:rPr>
              <w:del w:id="83" w:author="Unknown"/>
            </w:rPr>
          </w:rPrChange>
        </w:rPr>
        <w:pPrChange w:id="84" w:author="Oldmixon, Elizabeth" w:date="2019-10-30T12:40:00Z">
          <w:pPr>
            <w:pStyle w:val="Heading3"/>
            <w:numPr>
              <w:numId w:val="34"/>
            </w:numPr>
            <w:ind w:left="360" w:hanging="360"/>
          </w:pPr>
        </w:pPrChange>
      </w:pPr>
      <w:ins w:id="85" w:author="Oldmixon, Elizabeth" w:date="2019-10-09T18:07:00Z">
        <w:r w:rsidRPr="00A01BE1">
          <w:rPr>
            <w:rFonts w:asciiTheme="minorHAnsi" w:hAnsiTheme="minorHAnsi" w:cstheme="minorHAnsi"/>
            <w:u w:val="single"/>
            <w:rPrChange w:id="86" w:author="Oldmixon, Elizabeth" w:date="2019-10-30T12:41:00Z">
              <w:rPr>
                <w:rFonts w:cstheme="minorHAnsi"/>
                <w:bCs w:val="0"/>
                <w:u w:val="single"/>
              </w:rPr>
            </w:rPrChange>
          </w:rPr>
          <w:t>Probationary</w:t>
        </w:r>
      </w:ins>
      <w:ins w:id="87" w:author="Oldmixon, Elizabeth" w:date="2019-10-06T19:33:00Z">
        <w:r w:rsidR="00220139" w:rsidRPr="00A01BE1">
          <w:rPr>
            <w:rFonts w:asciiTheme="minorHAnsi" w:hAnsiTheme="minorHAnsi" w:cstheme="minorHAnsi"/>
            <w:u w:val="single"/>
            <w:rPrChange w:id="88" w:author="Oldmixon, Elizabeth" w:date="2019-10-30T12:41:00Z">
              <w:rPr/>
            </w:rPrChange>
          </w:rPr>
          <w:t xml:space="preserve"> Period</w:t>
        </w:r>
        <w:r w:rsidR="00220139" w:rsidRPr="00A01BE1">
          <w:rPr>
            <w:rFonts w:asciiTheme="minorHAnsi" w:hAnsiTheme="minorHAnsi" w:cstheme="minorHAnsi"/>
            <w:rPrChange w:id="89" w:author="Oldmixon, Elizabeth" w:date="2019-10-30T12:41:00Z">
              <w:rPr/>
            </w:rPrChange>
          </w:rPr>
          <w:t xml:space="preserve">. </w:t>
        </w:r>
      </w:ins>
      <w:ins w:id="90" w:author="Oldmixon, Elizabeth" w:date="2019-10-09T19:10:00Z">
        <w:r w:rsidR="001447D7" w:rsidRPr="00A01BE1">
          <w:rPr>
            <w:rFonts w:asciiTheme="minorHAnsi" w:hAnsiTheme="minorHAnsi" w:cstheme="minorHAnsi"/>
            <w:color w:val="000000"/>
            <w:rPrChange w:id="91" w:author="Oldmixon, Elizabeth" w:date="2019-10-30T12:41:00Z">
              <w:rPr>
                <w:bCs w:val="0"/>
                <w:color w:val="000000"/>
              </w:rPr>
            </w:rPrChange>
          </w:rPr>
          <w:t>In the instance of non-tenure-track</w:t>
        </w:r>
      </w:ins>
      <w:ins w:id="92" w:author="Oldmixon, Elizabeth" w:date="2019-10-30T13:40:00Z">
        <w:r w:rsidR="009C5E3C">
          <w:rPr>
            <w:rFonts w:asciiTheme="minorHAnsi" w:hAnsiTheme="minorHAnsi" w:cstheme="minorHAnsi"/>
            <w:color w:val="000000"/>
          </w:rPr>
          <w:t xml:space="preserve"> </w:t>
        </w:r>
      </w:ins>
      <w:ins w:id="93" w:author="Oldmixon, Elizabeth" w:date="2019-10-09T19:10:00Z">
        <w:r w:rsidR="001447D7" w:rsidRPr="00A01BE1">
          <w:rPr>
            <w:rFonts w:asciiTheme="minorHAnsi" w:hAnsiTheme="minorHAnsi" w:cstheme="minorHAnsi"/>
            <w:color w:val="000000"/>
            <w:rPrChange w:id="94" w:author="Oldmixon, Elizabeth" w:date="2019-10-30T12:41:00Z">
              <w:rPr>
                <w:bCs w:val="0"/>
                <w:color w:val="000000"/>
              </w:rPr>
            </w:rPrChange>
          </w:rPr>
          <w:t>faculty</w:t>
        </w:r>
      </w:ins>
      <w:ins w:id="95" w:author="Oldmixon, Elizabeth" w:date="2019-10-30T13:41:00Z">
        <w:r w:rsidR="009C5E3C">
          <w:rPr>
            <w:rFonts w:asciiTheme="minorHAnsi" w:hAnsiTheme="minorHAnsi" w:cstheme="minorHAnsi"/>
            <w:color w:val="000000"/>
          </w:rPr>
          <w:t xml:space="preserve"> on a continuing contract</w:t>
        </w:r>
      </w:ins>
      <w:ins w:id="96" w:author="Oldmixon, Elizabeth" w:date="2019-10-09T19:10:00Z">
        <w:r w:rsidR="001447D7" w:rsidRPr="00A01BE1">
          <w:rPr>
            <w:rFonts w:asciiTheme="minorHAnsi" w:hAnsiTheme="minorHAnsi" w:cstheme="minorHAnsi"/>
            <w:color w:val="000000"/>
            <w:rPrChange w:id="97" w:author="Oldmixon, Elizabeth" w:date="2019-10-30T12:41:00Z">
              <w:rPr>
                <w:bCs w:val="0"/>
                <w:color w:val="000000"/>
              </w:rPr>
            </w:rPrChange>
          </w:rPr>
          <w:t xml:space="preserve">, </w:t>
        </w:r>
        <w:r w:rsidR="001447D7" w:rsidRPr="00A01BE1">
          <w:rPr>
            <w:rFonts w:asciiTheme="minorHAnsi" w:hAnsiTheme="minorHAnsi" w:cstheme="minorHAnsi"/>
            <w:spacing w:val="-1"/>
            <w:rPrChange w:id="98" w:author="Oldmixon, Elizabeth" w:date="2019-10-30T12:41:00Z">
              <w:rPr>
                <w:rFonts w:cstheme="minorHAnsi"/>
                <w:bCs w:val="0"/>
                <w:spacing w:val="-1"/>
              </w:rPr>
            </w:rPrChange>
          </w:rPr>
          <w:t xml:space="preserve">“probationary period” </w:t>
        </w:r>
      </w:ins>
      <w:ins w:id="99" w:author="Oldmixon, Elizabeth" w:date="2019-10-30T11:22:00Z">
        <w:r w:rsidR="009C5E3C" w:rsidRPr="00F92DCF">
          <w:rPr>
            <w:rFonts w:asciiTheme="minorHAnsi" w:hAnsiTheme="minorHAnsi" w:cstheme="minorHAnsi"/>
            <w:spacing w:val="-1"/>
          </w:rPr>
          <w:t xml:space="preserve">refers to the </w:t>
        </w:r>
      </w:ins>
      <w:ins w:id="100" w:author="Oldmixon, Elizabeth" w:date="2019-10-30T13:39:00Z">
        <w:r w:rsidR="009C5E3C">
          <w:rPr>
            <w:rFonts w:asciiTheme="minorHAnsi" w:hAnsiTheme="minorHAnsi" w:cstheme="minorHAnsi"/>
            <w:spacing w:val="-1"/>
          </w:rPr>
          <w:t xml:space="preserve">period </w:t>
        </w:r>
      </w:ins>
      <w:ins w:id="101" w:author="Oldmixon, Elizabeth" w:date="2019-10-09T18:11:00Z">
        <w:r w:rsidRPr="00A01BE1">
          <w:rPr>
            <w:rFonts w:asciiTheme="minorHAnsi" w:hAnsiTheme="minorHAnsi" w:cstheme="minorHAnsi"/>
            <w:rPrChange w:id="102" w:author="Oldmixon, Elizabeth" w:date="2019-10-30T12:41:00Z">
              <w:rPr>
                <w:bCs w:val="0"/>
              </w:rPr>
            </w:rPrChange>
          </w:rPr>
          <w:t>of emplo</w:t>
        </w:r>
        <w:r w:rsidR="00E75985" w:rsidRPr="00A01BE1">
          <w:rPr>
            <w:rFonts w:asciiTheme="minorHAnsi" w:hAnsiTheme="minorHAnsi" w:cstheme="minorHAnsi"/>
            <w:rPrChange w:id="103" w:author="Oldmixon, Elizabeth" w:date="2019-10-30T12:41:00Z">
              <w:rPr>
                <w:rFonts w:cstheme="minorHAnsi"/>
                <w:bCs w:val="0"/>
              </w:rPr>
            </w:rPrChange>
          </w:rPr>
          <w:t xml:space="preserve">yment </w:t>
        </w:r>
      </w:ins>
      <w:ins w:id="104" w:author="Oldmixon, Elizabeth" w:date="2019-10-30T11:35:00Z">
        <w:r w:rsidR="005B6705" w:rsidRPr="00A01BE1">
          <w:rPr>
            <w:rFonts w:asciiTheme="minorHAnsi" w:hAnsiTheme="minorHAnsi" w:cstheme="minorHAnsi"/>
            <w:rPrChange w:id="105" w:author="Oldmixon, Elizabeth" w:date="2019-10-30T12:41:00Z">
              <w:rPr>
                <w:rFonts w:cstheme="minorHAnsi"/>
                <w:bCs w:val="0"/>
              </w:rPr>
            </w:rPrChange>
          </w:rPr>
          <w:t>under a</w:t>
        </w:r>
      </w:ins>
      <w:ins w:id="106" w:author="Oldmixon, Elizabeth" w:date="2019-10-30T13:39:00Z">
        <w:r w:rsidR="009C5E3C">
          <w:rPr>
            <w:rFonts w:asciiTheme="minorHAnsi" w:hAnsiTheme="minorHAnsi" w:cstheme="minorHAnsi"/>
          </w:rPr>
          <w:t>n</w:t>
        </w:r>
      </w:ins>
      <w:ins w:id="107" w:author="Oldmixon, Elizabeth" w:date="2019-10-30T11:35:00Z">
        <w:r w:rsidR="005B6705" w:rsidRPr="00A01BE1">
          <w:rPr>
            <w:rFonts w:asciiTheme="minorHAnsi" w:hAnsiTheme="minorHAnsi" w:cstheme="minorHAnsi"/>
            <w:rPrChange w:id="108" w:author="Oldmixon, Elizabeth" w:date="2019-10-30T12:41:00Z">
              <w:rPr>
                <w:rFonts w:cstheme="minorHAnsi"/>
                <w:bCs w:val="0"/>
              </w:rPr>
            </w:rPrChange>
          </w:rPr>
          <w:t xml:space="preserve"> </w:t>
        </w:r>
      </w:ins>
      <w:ins w:id="109" w:author="Oldmixon, Elizabeth" w:date="2019-10-30T13:41:00Z">
        <w:r w:rsidR="009C5E3C">
          <w:rPr>
            <w:rFonts w:asciiTheme="minorHAnsi" w:hAnsiTheme="minorHAnsi" w:cstheme="minorHAnsi"/>
          </w:rPr>
          <w:t xml:space="preserve">initial </w:t>
        </w:r>
      </w:ins>
      <w:ins w:id="110" w:author="Oldmixon, Elizabeth" w:date="2019-10-30T11:35:00Z">
        <w:r w:rsidR="005B6705" w:rsidRPr="00A01BE1">
          <w:rPr>
            <w:rFonts w:asciiTheme="minorHAnsi" w:hAnsiTheme="minorHAnsi" w:cstheme="minorHAnsi"/>
            <w:rPrChange w:id="111" w:author="Oldmixon, Elizabeth" w:date="2019-10-30T12:41:00Z">
              <w:rPr>
                <w:rFonts w:cstheme="minorHAnsi"/>
                <w:bCs w:val="0"/>
              </w:rPr>
            </w:rPrChange>
          </w:rPr>
          <w:t xml:space="preserve">multi-year appointment </w:t>
        </w:r>
      </w:ins>
      <w:ins w:id="112" w:author="Oldmixon, Elizabeth" w:date="2019-10-09T18:11:00Z">
        <w:r w:rsidRPr="00A01BE1">
          <w:rPr>
            <w:rFonts w:asciiTheme="minorHAnsi" w:hAnsiTheme="minorHAnsi" w:cstheme="minorHAnsi"/>
            <w:rPrChange w:id="113" w:author="Oldmixon, Elizabeth" w:date="2019-10-30T12:41:00Z">
              <w:rPr>
                <w:bCs w:val="0"/>
              </w:rPr>
            </w:rPrChange>
          </w:rPr>
          <w:t xml:space="preserve">when </w:t>
        </w:r>
        <w:r w:rsidRPr="00A01BE1">
          <w:rPr>
            <w:rFonts w:asciiTheme="minorHAnsi" w:hAnsiTheme="minorHAnsi" w:cstheme="minorHAnsi"/>
            <w:spacing w:val="-1"/>
            <w:rPrChange w:id="114" w:author="Oldmixon, Elizabeth" w:date="2019-10-30T12:41:00Z">
              <w:rPr>
                <w:bCs w:val="0"/>
                <w:spacing w:val="-1"/>
              </w:rPr>
            </w:rPrChange>
          </w:rPr>
          <w:t xml:space="preserve">non-renewal for faculty </w:t>
        </w:r>
        <w:r w:rsidRPr="00A01BE1">
          <w:rPr>
            <w:rFonts w:asciiTheme="minorHAnsi" w:hAnsiTheme="minorHAnsi" w:cstheme="minorHAnsi"/>
            <w:rPrChange w:id="115" w:author="Oldmixon, Elizabeth" w:date="2019-10-30T12:41:00Z">
              <w:rPr>
                <w:bCs w:val="0"/>
              </w:rPr>
            </w:rPrChange>
          </w:rPr>
          <w:t>is</w:t>
        </w:r>
        <w:r w:rsidRPr="00A01BE1">
          <w:rPr>
            <w:rFonts w:asciiTheme="minorHAnsi" w:hAnsiTheme="minorHAnsi" w:cstheme="minorHAnsi"/>
            <w:spacing w:val="-2"/>
            <w:rPrChange w:id="116" w:author="Oldmixon, Elizabeth" w:date="2019-10-30T12:41:00Z">
              <w:rPr>
                <w:bCs w:val="0"/>
                <w:spacing w:val="-2"/>
              </w:rPr>
            </w:rPrChange>
          </w:rPr>
          <w:t xml:space="preserve"> </w:t>
        </w:r>
        <w:r w:rsidRPr="00A01BE1">
          <w:rPr>
            <w:rFonts w:asciiTheme="minorHAnsi" w:hAnsiTheme="minorHAnsi" w:cstheme="minorHAnsi"/>
            <w:rPrChange w:id="117" w:author="Oldmixon, Elizabeth" w:date="2019-10-30T12:41:00Z">
              <w:rPr>
                <w:bCs w:val="0"/>
              </w:rPr>
            </w:rPrChange>
          </w:rPr>
          <w:t xml:space="preserve">the </w:t>
        </w:r>
        <w:r w:rsidRPr="00A01BE1">
          <w:rPr>
            <w:rFonts w:asciiTheme="minorHAnsi" w:hAnsiTheme="minorHAnsi" w:cstheme="minorHAnsi"/>
            <w:spacing w:val="-1"/>
            <w:rPrChange w:id="118" w:author="Oldmixon, Elizabeth" w:date="2019-10-30T12:41:00Z">
              <w:rPr>
                <w:bCs w:val="0"/>
                <w:spacing w:val="-1"/>
              </w:rPr>
            </w:rPrChange>
          </w:rPr>
          <w:t>sole</w:t>
        </w:r>
        <w:r w:rsidRPr="00A01BE1">
          <w:rPr>
            <w:rFonts w:asciiTheme="minorHAnsi" w:hAnsiTheme="minorHAnsi" w:cstheme="minorHAnsi"/>
            <w:spacing w:val="-3"/>
            <w:rPrChange w:id="119" w:author="Oldmixon, Elizabeth" w:date="2019-10-30T12:41:00Z">
              <w:rPr>
                <w:bCs w:val="0"/>
                <w:spacing w:val="-3"/>
              </w:rPr>
            </w:rPrChange>
          </w:rPr>
          <w:t xml:space="preserve"> </w:t>
        </w:r>
        <w:r w:rsidRPr="00A01BE1">
          <w:rPr>
            <w:rFonts w:asciiTheme="minorHAnsi" w:hAnsiTheme="minorHAnsi" w:cstheme="minorHAnsi"/>
            <w:spacing w:val="-1"/>
            <w:rPrChange w:id="120" w:author="Oldmixon, Elizabeth" w:date="2019-10-30T12:41:00Z">
              <w:rPr>
                <w:bCs w:val="0"/>
                <w:spacing w:val="-1"/>
              </w:rPr>
            </w:rPrChange>
          </w:rPr>
          <w:t>discretion</w:t>
        </w:r>
        <w:r w:rsidRPr="00A01BE1">
          <w:rPr>
            <w:rFonts w:asciiTheme="minorHAnsi" w:hAnsiTheme="minorHAnsi" w:cstheme="minorHAnsi"/>
            <w:spacing w:val="-3"/>
            <w:rPrChange w:id="121" w:author="Oldmixon, Elizabeth" w:date="2019-10-30T12:41:00Z">
              <w:rPr>
                <w:bCs w:val="0"/>
                <w:spacing w:val="-3"/>
              </w:rPr>
            </w:rPrChange>
          </w:rPr>
          <w:t xml:space="preserve"> </w:t>
        </w:r>
        <w:r w:rsidRPr="00A01BE1">
          <w:rPr>
            <w:rFonts w:asciiTheme="minorHAnsi" w:hAnsiTheme="minorHAnsi" w:cstheme="minorHAnsi"/>
            <w:spacing w:val="-1"/>
            <w:rPrChange w:id="122" w:author="Oldmixon, Elizabeth" w:date="2019-10-30T12:41:00Z">
              <w:rPr>
                <w:bCs w:val="0"/>
                <w:spacing w:val="-1"/>
              </w:rPr>
            </w:rPrChange>
          </w:rPr>
          <w:t>of</w:t>
        </w:r>
        <w:r w:rsidRPr="00A01BE1">
          <w:rPr>
            <w:rFonts w:asciiTheme="minorHAnsi" w:hAnsiTheme="minorHAnsi" w:cstheme="minorHAnsi"/>
            <w:rPrChange w:id="123" w:author="Oldmixon, Elizabeth" w:date="2019-10-30T12:41:00Z">
              <w:rPr>
                <w:bCs w:val="0"/>
              </w:rPr>
            </w:rPrChange>
          </w:rPr>
          <w:t xml:space="preserve"> </w:t>
        </w:r>
        <w:r w:rsidRPr="00A01BE1">
          <w:rPr>
            <w:rFonts w:asciiTheme="minorHAnsi" w:hAnsiTheme="minorHAnsi" w:cstheme="minorHAnsi"/>
            <w:spacing w:val="-1"/>
            <w:rPrChange w:id="124" w:author="Oldmixon, Elizabeth" w:date="2019-10-30T12:41:00Z">
              <w:rPr>
                <w:bCs w:val="0"/>
                <w:spacing w:val="-1"/>
              </w:rPr>
            </w:rPrChange>
          </w:rPr>
          <w:t>the</w:t>
        </w:r>
        <w:r w:rsidRPr="00A01BE1">
          <w:rPr>
            <w:rFonts w:asciiTheme="minorHAnsi" w:hAnsiTheme="minorHAnsi" w:cstheme="minorHAnsi"/>
            <w:spacing w:val="43"/>
            <w:rPrChange w:id="125" w:author="Oldmixon, Elizabeth" w:date="2019-10-30T12:41:00Z">
              <w:rPr>
                <w:bCs w:val="0"/>
                <w:spacing w:val="43"/>
              </w:rPr>
            </w:rPrChange>
          </w:rPr>
          <w:t xml:space="preserve"> </w:t>
        </w:r>
        <w:r w:rsidRPr="00A01BE1">
          <w:rPr>
            <w:rFonts w:asciiTheme="minorHAnsi" w:hAnsiTheme="minorHAnsi" w:cstheme="minorHAnsi"/>
            <w:spacing w:val="-1"/>
            <w:rPrChange w:id="126" w:author="Oldmixon, Elizabeth" w:date="2019-10-30T12:41:00Z">
              <w:rPr>
                <w:bCs w:val="0"/>
                <w:spacing w:val="-1"/>
              </w:rPr>
            </w:rPrChange>
          </w:rPr>
          <w:t>university</w:t>
        </w:r>
        <w:r w:rsidRPr="00A01BE1">
          <w:rPr>
            <w:rFonts w:asciiTheme="minorHAnsi" w:hAnsiTheme="minorHAnsi" w:cstheme="minorHAnsi"/>
            <w:spacing w:val="-2"/>
            <w:rPrChange w:id="127" w:author="Oldmixon, Elizabeth" w:date="2019-10-30T12:41:00Z">
              <w:rPr>
                <w:bCs w:val="0"/>
                <w:spacing w:val="-2"/>
              </w:rPr>
            </w:rPrChange>
          </w:rPr>
          <w:t xml:space="preserve"> </w:t>
        </w:r>
        <w:r w:rsidRPr="00A01BE1">
          <w:rPr>
            <w:rFonts w:asciiTheme="minorHAnsi" w:hAnsiTheme="minorHAnsi" w:cstheme="minorHAnsi"/>
            <w:rPrChange w:id="128" w:author="Oldmixon, Elizabeth" w:date="2019-10-30T12:41:00Z">
              <w:rPr>
                <w:bCs w:val="0"/>
              </w:rPr>
            </w:rPrChange>
          </w:rPr>
          <w:t>at</w:t>
        </w:r>
        <w:r w:rsidRPr="00A01BE1">
          <w:rPr>
            <w:rFonts w:asciiTheme="minorHAnsi" w:hAnsiTheme="minorHAnsi" w:cstheme="minorHAnsi"/>
            <w:spacing w:val="-3"/>
            <w:rPrChange w:id="129" w:author="Oldmixon, Elizabeth" w:date="2019-10-30T12:41:00Z">
              <w:rPr>
                <w:bCs w:val="0"/>
                <w:spacing w:val="-3"/>
              </w:rPr>
            </w:rPrChange>
          </w:rPr>
          <w:t xml:space="preserve"> </w:t>
        </w:r>
        <w:r w:rsidRPr="00A01BE1">
          <w:rPr>
            <w:rFonts w:asciiTheme="minorHAnsi" w:hAnsiTheme="minorHAnsi" w:cstheme="minorHAnsi"/>
            <w:rPrChange w:id="130" w:author="Oldmixon, Elizabeth" w:date="2019-10-30T12:41:00Z">
              <w:rPr>
                <w:bCs w:val="0"/>
              </w:rPr>
            </w:rPrChange>
          </w:rPr>
          <w:t>the</w:t>
        </w:r>
        <w:r w:rsidRPr="00A01BE1">
          <w:rPr>
            <w:rFonts w:asciiTheme="minorHAnsi" w:hAnsiTheme="minorHAnsi" w:cstheme="minorHAnsi"/>
            <w:spacing w:val="-3"/>
            <w:rPrChange w:id="131" w:author="Oldmixon, Elizabeth" w:date="2019-10-30T12:41:00Z">
              <w:rPr>
                <w:bCs w:val="0"/>
                <w:spacing w:val="-3"/>
              </w:rPr>
            </w:rPrChange>
          </w:rPr>
          <w:t xml:space="preserve"> </w:t>
        </w:r>
        <w:r w:rsidRPr="00A01BE1">
          <w:rPr>
            <w:rFonts w:asciiTheme="minorHAnsi" w:hAnsiTheme="minorHAnsi" w:cstheme="minorHAnsi"/>
            <w:rPrChange w:id="132" w:author="Oldmixon, Elizabeth" w:date="2019-10-30T12:41:00Z">
              <w:rPr>
                <w:bCs w:val="0"/>
              </w:rPr>
            </w:rPrChange>
          </w:rPr>
          <w:t>end</w:t>
        </w:r>
        <w:r w:rsidRPr="00A01BE1">
          <w:rPr>
            <w:rFonts w:asciiTheme="minorHAnsi" w:hAnsiTheme="minorHAnsi" w:cstheme="minorHAnsi"/>
            <w:spacing w:val="-3"/>
            <w:rPrChange w:id="133" w:author="Oldmixon, Elizabeth" w:date="2019-10-30T12:41:00Z">
              <w:rPr>
                <w:bCs w:val="0"/>
                <w:spacing w:val="-3"/>
              </w:rPr>
            </w:rPrChange>
          </w:rPr>
          <w:t xml:space="preserve"> </w:t>
        </w:r>
        <w:r w:rsidRPr="00A01BE1">
          <w:rPr>
            <w:rFonts w:asciiTheme="minorHAnsi" w:hAnsiTheme="minorHAnsi" w:cstheme="minorHAnsi"/>
            <w:rPrChange w:id="134" w:author="Oldmixon, Elizabeth" w:date="2019-10-30T12:41:00Z">
              <w:rPr>
                <w:bCs w:val="0"/>
              </w:rPr>
            </w:rPrChange>
          </w:rPr>
          <w:t>of</w:t>
        </w:r>
        <w:r w:rsidRPr="00A01BE1">
          <w:rPr>
            <w:rFonts w:asciiTheme="minorHAnsi" w:hAnsiTheme="minorHAnsi" w:cstheme="minorHAnsi"/>
            <w:spacing w:val="-5"/>
            <w:rPrChange w:id="135" w:author="Oldmixon, Elizabeth" w:date="2019-10-30T12:41:00Z">
              <w:rPr>
                <w:bCs w:val="0"/>
                <w:spacing w:val="-5"/>
              </w:rPr>
            </w:rPrChange>
          </w:rPr>
          <w:t xml:space="preserve"> </w:t>
        </w:r>
        <w:r w:rsidRPr="00A01BE1">
          <w:rPr>
            <w:rFonts w:asciiTheme="minorHAnsi" w:hAnsiTheme="minorHAnsi" w:cstheme="minorHAnsi"/>
            <w:spacing w:val="-1"/>
            <w:rPrChange w:id="136" w:author="Oldmixon, Elizabeth" w:date="2019-10-30T12:41:00Z">
              <w:rPr>
                <w:bCs w:val="0"/>
                <w:spacing w:val="-1"/>
              </w:rPr>
            </w:rPrChange>
          </w:rPr>
          <w:t>each</w:t>
        </w:r>
        <w:r w:rsidRPr="00A01BE1">
          <w:rPr>
            <w:rFonts w:asciiTheme="minorHAnsi" w:hAnsiTheme="minorHAnsi" w:cstheme="minorHAnsi"/>
            <w:spacing w:val="-2"/>
            <w:rPrChange w:id="137" w:author="Oldmixon, Elizabeth" w:date="2019-10-30T12:41:00Z">
              <w:rPr>
                <w:bCs w:val="0"/>
                <w:spacing w:val="-2"/>
              </w:rPr>
            </w:rPrChange>
          </w:rPr>
          <w:t xml:space="preserve"> </w:t>
        </w:r>
        <w:r w:rsidRPr="00A01BE1">
          <w:rPr>
            <w:rFonts w:asciiTheme="minorHAnsi" w:hAnsiTheme="minorHAnsi" w:cstheme="minorHAnsi"/>
            <w:rPrChange w:id="138" w:author="Oldmixon, Elizabeth" w:date="2019-10-30T12:41:00Z">
              <w:rPr>
                <w:bCs w:val="0"/>
              </w:rPr>
            </w:rPrChange>
          </w:rPr>
          <w:t>year.</w:t>
        </w:r>
      </w:ins>
      <w:ins w:id="139" w:author="Oldmixon, Elizabeth" w:date="2019-10-30T13:44:00Z">
        <w:r w:rsidR="009C5E3C">
          <w:rPr>
            <w:rFonts w:asciiTheme="minorHAnsi" w:hAnsiTheme="minorHAnsi" w:cstheme="minorHAnsi"/>
          </w:rPr>
          <w:t xml:space="preserve"> An initial one-year appointment </w:t>
        </w:r>
      </w:ins>
      <w:ins w:id="140" w:author="Oldmixon, Elizabeth" w:date="2019-10-30T13:45:00Z">
        <w:r w:rsidR="009C5E3C">
          <w:rPr>
            <w:rFonts w:asciiTheme="minorHAnsi" w:hAnsiTheme="minorHAnsi" w:cstheme="minorHAnsi"/>
          </w:rPr>
          <w:t>or series of one-year appointments is not considered part of the probationary period.</w:t>
        </w:r>
      </w:ins>
    </w:p>
    <w:p w14:paraId="241CB796" w14:textId="77777777" w:rsidR="00A01BE1" w:rsidRPr="00A01BE1" w:rsidRDefault="00A01BE1">
      <w:pPr>
        <w:pStyle w:val="ListParagraph"/>
        <w:numPr>
          <w:ilvl w:val="0"/>
          <w:numId w:val="38"/>
        </w:numPr>
        <w:rPr>
          <w:ins w:id="141" w:author="Oldmixon, Elizabeth" w:date="2019-10-30T12:40:00Z"/>
          <w:rFonts w:asciiTheme="minorHAnsi" w:hAnsiTheme="minorHAnsi" w:cstheme="minorHAnsi"/>
          <w:u w:val="single"/>
          <w:rPrChange w:id="142" w:author="Oldmixon, Elizabeth" w:date="2019-10-30T12:41:00Z">
            <w:rPr>
              <w:ins w:id="143" w:author="Oldmixon, Elizabeth" w:date="2019-10-30T12:40:00Z"/>
              <w:u w:val="single"/>
            </w:rPr>
          </w:rPrChange>
        </w:rPr>
        <w:pPrChange w:id="144" w:author="Oldmixon, Elizabeth" w:date="2019-10-30T12:40:00Z">
          <w:pPr>
            <w:pStyle w:val="Heading3"/>
            <w:numPr>
              <w:numId w:val="34"/>
            </w:numPr>
            <w:ind w:left="360" w:hanging="360"/>
          </w:pPr>
        </w:pPrChange>
      </w:pPr>
    </w:p>
    <w:p w14:paraId="100D7780" w14:textId="77777777" w:rsidR="00A01BE1" w:rsidRPr="00A01BE1" w:rsidRDefault="00A01BE1">
      <w:pPr>
        <w:rPr>
          <w:ins w:id="145" w:author="Oldmixon, Elizabeth" w:date="2019-10-30T12:40:00Z"/>
          <w:rFonts w:asciiTheme="minorHAnsi" w:hAnsiTheme="minorHAnsi" w:cstheme="minorHAnsi"/>
          <w:u w:val="single"/>
          <w:rPrChange w:id="146" w:author="Oldmixon, Elizabeth" w:date="2019-10-30T12:41:00Z">
            <w:rPr>
              <w:ins w:id="147" w:author="Oldmixon, Elizabeth" w:date="2019-10-30T12:40:00Z"/>
              <w:u w:val="single"/>
            </w:rPr>
          </w:rPrChange>
        </w:rPr>
        <w:pPrChange w:id="148" w:author="Oldmixon, Elizabeth" w:date="2019-10-30T12:40:00Z">
          <w:pPr>
            <w:pStyle w:val="Heading3"/>
            <w:numPr>
              <w:numId w:val="34"/>
            </w:numPr>
            <w:ind w:left="360" w:hanging="360"/>
          </w:pPr>
        </w:pPrChange>
      </w:pPr>
    </w:p>
    <w:p w14:paraId="774598AD" w14:textId="15BDE5D3" w:rsidR="00FF07C0" w:rsidRPr="00A01BE1" w:rsidRDefault="00BE0337">
      <w:pPr>
        <w:pStyle w:val="ListParagraph"/>
        <w:numPr>
          <w:ilvl w:val="0"/>
          <w:numId w:val="38"/>
        </w:numPr>
        <w:rPr>
          <w:rFonts w:asciiTheme="minorHAnsi" w:hAnsiTheme="minorHAnsi" w:cstheme="minorHAnsi"/>
          <w:rPrChange w:id="149" w:author="Oldmixon, Elizabeth" w:date="2019-10-30T12:41:00Z">
            <w:rPr>
              <w:rFonts w:cstheme="minorHAnsi"/>
            </w:rPr>
          </w:rPrChange>
        </w:rPr>
        <w:pPrChange w:id="150" w:author="Oldmixon, Elizabeth" w:date="2019-10-30T12:41:00Z">
          <w:pPr>
            <w:pStyle w:val="Heading3"/>
            <w:numPr>
              <w:numId w:val="34"/>
            </w:numPr>
            <w:ind w:left="360" w:hanging="360"/>
          </w:pPr>
        </w:pPrChange>
      </w:pPr>
      <w:r w:rsidRPr="00A01BE1">
        <w:rPr>
          <w:rFonts w:asciiTheme="minorHAnsi" w:hAnsiTheme="minorHAnsi" w:cstheme="minorHAnsi"/>
          <w:u w:val="single"/>
          <w:rPrChange w:id="151" w:author="Oldmixon, Elizabeth" w:date="2019-10-30T12:41:00Z">
            <w:rPr>
              <w:rFonts w:cstheme="minorHAnsi"/>
              <w:bCs w:val="0"/>
              <w:u w:val="single"/>
            </w:rPr>
          </w:rPrChange>
        </w:rPr>
        <w:t>Unit</w:t>
      </w:r>
      <w:r w:rsidRPr="00A01BE1">
        <w:rPr>
          <w:rFonts w:asciiTheme="minorHAnsi" w:hAnsiTheme="minorHAnsi" w:cstheme="minorHAnsi"/>
          <w:rPrChange w:id="152" w:author="Oldmixon, Elizabeth" w:date="2019-10-30T12:41:00Z">
            <w:rPr>
              <w:rFonts w:cstheme="minorHAnsi"/>
              <w:bCs w:val="0"/>
            </w:rPr>
          </w:rPrChange>
        </w:rPr>
        <w:t xml:space="preserve">. “Unit” </w:t>
      </w:r>
      <w:r w:rsidR="00F97D67" w:rsidRPr="00A01BE1">
        <w:rPr>
          <w:rFonts w:asciiTheme="minorHAnsi" w:hAnsiTheme="minorHAnsi" w:cstheme="minorHAnsi"/>
          <w:rPrChange w:id="153" w:author="Oldmixon, Elizabeth" w:date="2019-10-30T12:41:00Z">
            <w:rPr>
              <w:rFonts w:cstheme="minorHAnsi"/>
              <w:bCs w:val="0"/>
            </w:rPr>
          </w:rPrChange>
        </w:rPr>
        <w:t>means a</w:t>
      </w:r>
      <w:r w:rsidR="001726B0" w:rsidRPr="00A01BE1">
        <w:rPr>
          <w:rFonts w:asciiTheme="minorHAnsi" w:hAnsiTheme="minorHAnsi" w:cstheme="minorHAnsi"/>
          <w:rPrChange w:id="154" w:author="Oldmixon, Elizabeth" w:date="2019-10-30T12:41:00Z">
            <w:rPr>
              <w:rFonts w:cstheme="minorHAnsi"/>
              <w:bCs w:val="0"/>
            </w:rPr>
          </w:rPrChange>
        </w:rPr>
        <w:t xml:space="preserve">n academic department/division under the administration of a UNT </w:t>
      </w:r>
      <w:r w:rsidR="00D6382A" w:rsidRPr="00A01BE1">
        <w:rPr>
          <w:rFonts w:asciiTheme="minorHAnsi" w:hAnsiTheme="minorHAnsi" w:cstheme="minorHAnsi"/>
          <w:rPrChange w:id="155" w:author="Oldmixon, Elizabeth" w:date="2019-10-30T12:41:00Z">
            <w:rPr>
              <w:rFonts w:cstheme="minorHAnsi"/>
              <w:bCs w:val="0"/>
            </w:rPr>
          </w:rPrChange>
        </w:rPr>
        <w:t>o</w:t>
      </w:r>
      <w:r w:rsidR="001726B0" w:rsidRPr="00A01BE1">
        <w:rPr>
          <w:rFonts w:asciiTheme="minorHAnsi" w:hAnsiTheme="minorHAnsi" w:cstheme="minorHAnsi"/>
          <w:rPrChange w:id="156" w:author="Oldmixon, Elizabeth" w:date="2019-10-30T12:41:00Z">
            <w:rPr>
              <w:rFonts w:cstheme="minorHAnsi"/>
              <w:bCs w:val="0"/>
            </w:rPr>
          </w:rPrChange>
        </w:rPr>
        <w:t xml:space="preserve">fficial with responsibilities for personnel actions. </w:t>
      </w:r>
    </w:p>
    <w:p w14:paraId="1B418A55" w14:textId="77777777" w:rsidR="00A01BE1" w:rsidRPr="009C5E3C" w:rsidRDefault="00A01BE1">
      <w:pPr>
        <w:rPr>
          <w:ins w:id="157" w:author="Oldmixon, Elizabeth" w:date="2019-10-30T12:40:00Z"/>
          <w:rFonts w:asciiTheme="minorHAnsi" w:hAnsiTheme="minorHAnsi" w:cstheme="minorHAnsi"/>
          <w:u w:val="single"/>
        </w:rPr>
        <w:pPrChange w:id="158" w:author="Oldmixon, Elizabeth" w:date="2019-10-30T12:39:00Z">
          <w:pPr>
            <w:pStyle w:val="Heading3"/>
            <w:numPr>
              <w:numId w:val="34"/>
            </w:numPr>
            <w:ind w:left="360" w:hanging="360"/>
          </w:pPr>
        </w:pPrChange>
      </w:pPr>
    </w:p>
    <w:p w14:paraId="43FF1C5C" w14:textId="420A0C63" w:rsidR="00FF07C0" w:rsidRPr="00A01BE1" w:rsidRDefault="00FF07C0">
      <w:pPr>
        <w:pStyle w:val="ListParagraph"/>
        <w:numPr>
          <w:ilvl w:val="0"/>
          <w:numId w:val="38"/>
        </w:numPr>
        <w:rPr>
          <w:rFonts w:asciiTheme="minorHAnsi" w:hAnsiTheme="minorHAnsi" w:cstheme="minorHAnsi"/>
          <w:rPrChange w:id="159" w:author="Oldmixon, Elizabeth" w:date="2019-10-30T12:41:00Z">
            <w:rPr/>
          </w:rPrChange>
        </w:rPr>
        <w:pPrChange w:id="160" w:author="Oldmixon, Elizabeth" w:date="2019-10-30T12:41:00Z">
          <w:pPr>
            <w:pStyle w:val="Heading3"/>
            <w:numPr>
              <w:numId w:val="34"/>
            </w:numPr>
            <w:ind w:left="360" w:hanging="360"/>
          </w:pPr>
        </w:pPrChange>
      </w:pPr>
      <w:r w:rsidRPr="00A01BE1">
        <w:rPr>
          <w:rFonts w:asciiTheme="minorHAnsi" w:hAnsiTheme="minorHAnsi" w:cstheme="minorHAnsi"/>
          <w:u w:val="single"/>
          <w:rPrChange w:id="161" w:author="Oldmixon, Elizabeth" w:date="2019-10-30T12:41:00Z">
            <w:rPr>
              <w:rFonts w:cstheme="minorHAnsi"/>
              <w:bCs w:val="0"/>
              <w:u w:val="single"/>
            </w:rPr>
          </w:rPrChange>
        </w:rPr>
        <w:t>University Information Form</w:t>
      </w:r>
      <w:r w:rsidRPr="00A01BE1">
        <w:rPr>
          <w:rFonts w:asciiTheme="minorHAnsi" w:hAnsiTheme="minorHAnsi" w:cstheme="minorHAnsi"/>
          <w:rPrChange w:id="162" w:author="Oldmixon, Elizabeth" w:date="2019-10-30T12:41:00Z">
            <w:rPr>
              <w:rFonts w:cstheme="minorHAnsi"/>
              <w:bCs w:val="0"/>
            </w:rPr>
          </w:rPrChange>
        </w:rPr>
        <w:t>. “University information form” means the f</w:t>
      </w:r>
      <w:r w:rsidRPr="00A01BE1">
        <w:rPr>
          <w:rFonts w:asciiTheme="minorHAnsi" w:hAnsiTheme="minorHAnsi" w:cstheme="minorHAnsi"/>
          <w:lang w:val="en"/>
          <w:rPrChange w:id="163" w:author="Oldmixon, Elizabeth" w:date="2019-10-30T12:41:00Z">
            <w:rPr>
              <w:rFonts w:cstheme="minorHAnsi"/>
              <w:bCs w:val="0"/>
              <w:lang w:val="en"/>
            </w:rPr>
          </w:rPrChange>
        </w:rPr>
        <w:t>orm used to request faculty promotions, promotion</w:t>
      </w:r>
      <w:r w:rsidRPr="00A01BE1">
        <w:rPr>
          <w:rFonts w:asciiTheme="minorHAnsi" w:hAnsiTheme="minorHAnsi" w:cstheme="minorHAnsi"/>
          <w:lang w:val="en"/>
          <w:rPrChange w:id="164" w:author="Oldmixon, Elizabeth" w:date="2019-10-30T12:41:00Z">
            <w:rPr>
              <w:bCs w:val="0"/>
              <w:lang w:val="en"/>
            </w:rPr>
          </w:rPrChange>
        </w:rPr>
        <w:t xml:space="preserve"> and tenure, tenure only, and reappointments. This form is also known as the VPAA-174.</w:t>
      </w:r>
    </w:p>
    <w:p w14:paraId="579A6EFF" w14:textId="77777777" w:rsidR="00A01BE1" w:rsidRDefault="00A01BE1">
      <w:pPr>
        <w:rPr>
          <w:ins w:id="165" w:author="Oldmixon, Elizabeth" w:date="2019-10-30T12:40:00Z"/>
          <w:rFonts w:asciiTheme="minorHAnsi" w:hAnsiTheme="minorHAnsi" w:cstheme="minorHAnsi"/>
          <w:u w:val="single"/>
        </w:rPr>
        <w:pPrChange w:id="166" w:author="Oldmixon, Elizabeth" w:date="2019-10-30T12:39:00Z">
          <w:pPr>
            <w:pStyle w:val="Heading3"/>
            <w:ind w:left="360"/>
          </w:pPr>
        </w:pPrChange>
      </w:pPr>
    </w:p>
    <w:p w14:paraId="055121A3" w14:textId="4989EBAC" w:rsidR="001146A7" w:rsidRDefault="001146A7">
      <w:pPr>
        <w:rPr>
          <w:ins w:id="167" w:author="Oldmixon, Elizabeth" w:date="2019-10-30T12:42:00Z"/>
          <w:rFonts w:asciiTheme="minorHAnsi" w:hAnsiTheme="minorHAnsi" w:cstheme="minorHAnsi"/>
        </w:rPr>
        <w:pPrChange w:id="168" w:author="Oldmixon, Elizabeth" w:date="2019-10-30T12:39:00Z">
          <w:pPr>
            <w:pStyle w:val="Heading3"/>
            <w:ind w:left="360"/>
          </w:pPr>
        </w:pPrChange>
      </w:pPr>
      <w:r w:rsidRPr="00A01BE1">
        <w:rPr>
          <w:rFonts w:asciiTheme="minorHAnsi" w:hAnsiTheme="minorHAnsi" w:cstheme="minorHAnsi"/>
          <w:b/>
          <w:u w:val="single"/>
          <w:rPrChange w:id="169" w:author="Oldmixon, Elizabeth" w:date="2019-10-30T12:42:00Z">
            <w:rPr>
              <w:bCs w:val="0"/>
              <w:u w:val="single"/>
            </w:rPr>
          </w:rPrChange>
        </w:rPr>
        <w:t>Procedures and Responsibilities</w:t>
      </w:r>
      <w:r w:rsidR="00ED444B" w:rsidRPr="00A01BE1">
        <w:rPr>
          <w:rFonts w:asciiTheme="minorHAnsi" w:hAnsiTheme="minorHAnsi" w:cstheme="minorHAnsi"/>
          <w:rPrChange w:id="170" w:author="Oldmixon, Elizabeth" w:date="2019-10-30T12:39:00Z">
            <w:rPr>
              <w:bCs w:val="0"/>
            </w:rPr>
          </w:rPrChange>
        </w:rPr>
        <w:t xml:space="preserve">.  </w:t>
      </w:r>
    </w:p>
    <w:p w14:paraId="4B230312" w14:textId="77777777" w:rsidR="00A01BE1" w:rsidRPr="00A01BE1" w:rsidRDefault="00A01BE1">
      <w:pPr>
        <w:rPr>
          <w:rFonts w:asciiTheme="minorHAnsi" w:hAnsiTheme="minorHAnsi" w:cstheme="minorHAnsi"/>
          <w:rPrChange w:id="171" w:author="Oldmixon, Elizabeth" w:date="2019-10-30T12:39:00Z">
            <w:rPr/>
          </w:rPrChange>
        </w:rPr>
        <w:pPrChange w:id="172" w:author="Oldmixon, Elizabeth" w:date="2019-10-30T12:39:00Z">
          <w:pPr>
            <w:pStyle w:val="Heading3"/>
            <w:ind w:left="360"/>
          </w:pPr>
        </w:pPrChange>
      </w:pPr>
    </w:p>
    <w:p w14:paraId="14842F3A" w14:textId="2E2E7447" w:rsidR="00685046" w:rsidRPr="00A01BE1" w:rsidRDefault="00685046">
      <w:pPr>
        <w:pStyle w:val="ListParagraph"/>
        <w:numPr>
          <w:ilvl w:val="0"/>
          <w:numId w:val="39"/>
        </w:numPr>
        <w:rPr>
          <w:rFonts w:asciiTheme="minorHAnsi" w:hAnsiTheme="minorHAnsi" w:cstheme="minorHAnsi"/>
          <w:b/>
          <w:u w:val="single"/>
          <w:rPrChange w:id="173" w:author="Oldmixon, Elizabeth" w:date="2019-10-30T12:42:00Z">
            <w:rPr>
              <w:b w:val="0"/>
              <w:u w:val="single"/>
            </w:rPr>
          </w:rPrChange>
        </w:rPr>
        <w:pPrChange w:id="174" w:author="Oldmixon, Elizabeth" w:date="2019-10-30T12:42:00Z">
          <w:pPr>
            <w:pStyle w:val="Heading2"/>
            <w:numPr>
              <w:ilvl w:val="0"/>
            </w:numPr>
            <w:ind w:left="360" w:hanging="720"/>
          </w:pPr>
        </w:pPrChange>
      </w:pPr>
      <w:r w:rsidRPr="00A01BE1">
        <w:rPr>
          <w:rFonts w:asciiTheme="minorHAnsi" w:hAnsiTheme="minorHAnsi" w:cstheme="minorHAnsi"/>
          <w:u w:val="single"/>
          <w:rPrChange w:id="175" w:author="Oldmixon, Elizabeth" w:date="2019-10-30T12:42:00Z">
            <w:rPr>
              <w:bCs w:val="0"/>
              <w:u w:val="single"/>
            </w:rPr>
          </w:rPrChange>
        </w:rPr>
        <w:t>General Guidelines for Review</w:t>
      </w:r>
      <w:r w:rsidR="001C303A" w:rsidRPr="00A01BE1">
        <w:rPr>
          <w:rFonts w:asciiTheme="minorHAnsi" w:hAnsiTheme="minorHAnsi" w:cstheme="minorHAnsi"/>
          <w:rPrChange w:id="176" w:author="Oldmixon, Elizabeth" w:date="2019-10-30T12:42:00Z">
            <w:rPr>
              <w:bCs w:val="0"/>
            </w:rPr>
          </w:rPrChange>
        </w:rPr>
        <w:t>.  The guidelines</w:t>
      </w:r>
      <w:r w:rsidR="00407690" w:rsidRPr="00A01BE1">
        <w:rPr>
          <w:rFonts w:asciiTheme="minorHAnsi" w:hAnsiTheme="minorHAnsi" w:cstheme="minorHAnsi"/>
          <w:rPrChange w:id="177" w:author="Oldmixon, Elizabeth" w:date="2019-10-30T12:42:00Z">
            <w:rPr>
              <w:bCs w:val="0"/>
            </w:rPr>
          </w:rPrChange>
        </w:rPr>
        <w:t xml:space="preserve"> for the reappointment and promotion of non-tenure track faculty</w:t>
      </w:r>
      <w:r w:rsidR="002365E6" w:rsidRPr="00A01BE1">
        <w:rPr>
          <w:rFonts w:asciiTheme="minorHAnsi" w:hAnsiTheme="minorHAnsi" w:cstheme="minorHAnsi"/>
          <w:rPrChange w:id="178" w:author="Oldmixon, Elizabeth" w:date="2019-10-30T12:42:00Z">
            <w:rPr>
              <w:bCs w:val="0"/>
            </w:rPr>
          </w:rPrChange>
        </w:rPr>
        <w:t xml:space="preserve"> </w:t>
      </w:r>
      <w:r w:rsidR="001C303A" w:rsidRPr="00A01BE1">
        <w:rPr>
          <w:rFonts w:asciiTheme="minorHAnsi" w:hAnsiTheme="minorHAnsi" w:cstheme="minorHAnsi"/>
          <w:rPrChange w:id="179" w:author="Oldmixon, Elizabeth" w:date="2019-10-30T12:42:00Z">
            <w:rPr>
              <w:bCs w:val="0"/>
            </w:rPr>
          </w:rPrChange>
        </w:rPr>
        <w:t xml:space="preserve">apply to all </w:t>
      </w:r>
      <w:r w:rsidR="00A00635" w:rsidRPr="00A01BE1">
        <w:rPr>
          <w:rFonts w:asciiTheme="minorHAnsi" w:hAnsiTheme="minorHAnsi" w:cstheme="minorHAnsi"/>
          <w:rPrChange w:id="180" w:author="Oldmixon, Elizabeth" w:date="2019-10-30T12:42:00Z">
            <w:rPr>
              <w:bCs w:val="0"/>
            </w:rPr>
          </w:rPrChange>
        </w:rPr>
        <w:t xml:space="preserve">university </w:t>
      </w:r>
      <w:r w:rsidR="001C303A" w:rsidRPr="00A01BE1">
        <w:rPr>
          <w:rFonts w:asciiTheme="minorHAnsi" w:hAnsiTheme="minorHAnsi" w:cstheme="minorHAnsi"/>
          <w:rPrChange w:id="181" w:author="Oldmixon, Elizabeth" w:date="2019-10-30T12:42:00Z">
            <w:rPr>
              <w:bCs w:val="0"/>
            </w:rPr>
          </w:rPrChange>
        </w:rPr>
        <w:t xml:space="preserve">academic units. </w:t>
      </w:r>
    </w:p>
    <w:p w14:paraId="0C9AC90C" w14:textId="77777777" w:rsidR="00A01BE1" w:rsidRDefault="00A01BE1">
      <w:pPr>
        <w:rPr>
          <w:ins w:id="182" w:author="Oldmixon, Elizabeth" w:date="2019-10-30T12:43:00Z"/>
          <w:rFonts w:asciiTheme="minorHAnsi" w:hAnsiTheme="minorHAnsi" w:cstheme="minorHAnsi"/>
          <w:u w:val="single"/>
        </w:rPr>
        <w:pPrChange w:id="183" w:author="Oldmixon, Elizabeth" w:date="2019-10-30T12:43:00Z">
          <w:pPr>
            <w:pStyle w:val="Heading2"/>
            <w:ind w:left="1260" w:hanging="540"/>
          </w:pPr>
        </w:pPrChange>
      </w:pPr>
    </w:p>
    <w:p w14:paraId="2E1482B6" w14:textId="1926A0D1" w:rsidR="001C303A" w:rsidRPr="00A01BE1" w:rsidRDefault="001C303A">
      <w:pPr>
        <w:pStyle w:val="ListParagraph"/>
        <w:numPr>
          <w:ilvl w:val="0"/>
          <w:numId w:val="40"/>
        </w:numPr>
        <w:rPr>
          <w:ins w:id="184" w:author="Oldmixon, Elizabeth" w:date="2019-10-30T12:44:00Z"/>
          <w:rFonts w:asciiTheme="minorHAnsi" w:hAnsiTheme="minorHAnsi" w:cstheme="minorHAnsi"/>
          <w:rPrChange w:id="185" w:author="Oldmixon, Elizabeth" w:date="2019-10-30T12:44:00Z">
            <w:rPr>
              <w:ins w:id="186" w:author="Oldmixon, Elizabeth" w:date="2019-10-30T12:44:00Z"/>
            </w:rPr>
          </w:rPrChange>
        </w:rPr>
        <w:pPrChange w:id="187" w:author="Oldmixon, Elizabeth" w:date="2019-10-30T12:44:00Z">
          <w:pPr>
            <w:pStyle w:val="Heading2"/>
            <w:ind w:left="1260" w:hanging="540"/>
          </w:pPr>
        </w:pPrChange>
      </w:pPr>
      <w:r w:rsidRPr="00A01BE1">
        <w:rPr>
          <w:rFonts w:asciiTheme="minorHAnsi" w:hAnsiTheme="minorHAnsi" w:cstheme="minorHAnsi"/>
          <w:u w:val="single"/>
          <w:rPrChange w:id="188" w:author="Oldmixon, Elizabeth" w:date="2019-10-30T12:44:00Z">
            <w:rPr>
              <w:bCs w:val="0"/>
              <w:u w:val="single"/>
            </w:rPr>
          </w:rPrChange>
        </w:rPr>
        <w:lastRenderedPageBreak/>
        <w:t>Unit Criteria</w:t>
      </w:r>
      <w:r w:rsidRPr="00A01BE1">
        <w:rPr>
          <w:rFonts w:asciiTheme="minorHAnsi" w:hAnsiTheme="minorHAnsi" w:cstheme="minorHAnsi"/>
          <w:rPrChange w:id="189" w:author="Oldmixon, Elizabeth" w:date="2019-10-30T12:44:00Z">
            <w:rPr>
              <w:bCs w:val="0"/>
            </w:rPr>
          </w:rPrChange>
        </w:rPr>
        <w:t xml:space="preserve">. The </w:t>
      </w:r>
      <w:r w:rsidR="0025125A" w:rsidRPr="00A01BE1">
        <w:rPr>
          <w:rFonts w:asciiTheme="minorHAnsi" w:hAnsiTheme="minorHAnsi" w:cstheme="minorHAnsi"/>
          <w:rPrChange w:id="190" w:author="Oldmixon, Elizabeth" w:date="2019-10-30T12:44:00Z">
            <w:rPr>
              <w:bCs w:val="0"/>
            </w:rPr>
          </w:rPrChange>
        </w:rPr>
        <w:t xml:space="preserve">chair in collaboration with the </w:t>
      </w:r>
      <w:r w:rsidRPr="00A01BE1">
        <w:rPr>
          <w:rFonts w:asciiTheme="minorHAnsi" w:hAnsiTheme="minorHAnsi" w:cstheme="minorHAnsi"/>
          <w:rPrChange w:id="191" w:author="Oldmixon, Elizabeth" w:date="2019-10-30T12:44:00Z">
            <w:rPr>
              <w:bCs w:val="0"/>
            </w:rPr>
          </w:rPrChange>
        </w:rPr>
        <w:t>full-time faculty of each unit, will develop clearly written criteria and procedures for reappointment and promotion</w:t>
      </w:r>
      <w:r w:rsidR="0064023E" w:rsidRPr="00A01BE1">
        <w:rPr>
          <w:rFonts w:asciiTheme="minorHAnsi" w:hAnsiTheme="minorHAnsi" w:cstheme="minorHAnsi"/>
          <w:rPrChange w:id="192" w:author="Oldmixon, Elizabeth" w:date="2019-10-30T12:44:00Z">
            <w:rPr>
              <w:bCs w:val="0"/>
            </w:rPr>
          </w:rPrChange>
        </w:rPr>
        <w:t xml:space="preserve"> of non-tenure track faculty</w:t>
      </w:r>
      <w:r w:rsidRPr="00A01BE1">
        <w:rPr>
          <w:rFonts w:asciiTheme="minorHAnsi" w:hAnsiTheme="minorHAnsi" w:cstheme="minorHAnsi"/>
          <w:rPrChange w:id="193" w:author="Oldmixon, Elizabeth" w:date="2019-10-30T12:44:00Z">
            <w:rPr>
              <w:bCs w:val="0"/>
            </w:rPr>
          </w:rPrChange>
        </w:rPr>
        <w:t xml:space="preserve">. The unit’s procedures must be consistent with those of the college and the </w:t>
      </w:r>
      <w:r w:rsidR="00A00635" w:rsidRPr="00A01BE1">
        <w:rPr>
          <w:rFonts w:asciiTheme="minorHAnsi" w:hAnsiTheme="minorHAnsi" w:cstheme="minorHAnsi"/>
          <w:rPrChange w:id="194" w:author="Oldmixon, Elizabeth" w:date="2019-10-30T12:44:00Z">
            <w:rPr>
              <w:bCs w:val="0"/>
            </w:rPr>
          </w:rPrChange>
        </w:rPr>
        <w:t>university</w:t>
      </w:r>
      <w:r w:rsidRPr="00A01BE1">
        <w:rPr>
          <w:rFonts w:asciiTheme="minorHAnsi" w:hAnsiTheme="minorHAnsi" w:cstheme="minorHAnsi"/>
          <w:rPrChange w:id="195" w:author="Oldmixon, Elizabeth" w:date="2019-10-30T12:44:00Z">
            <w:rPr>
              <w:bCs w:val="0"/>
            </w:rPr>
          </w:rPrChange>
        </w:rPr>
        <w:t xml:space="preserve">. The dean and provost must approve all performance criteria and procedures. The dean will make these criteria and procedures publicly available and provide </w:t>
      </w:r>
      <w:r w:rsidR="00CD2066" w:rsidRPr="00A01BE1">
        <w:rPr>
          <w:rFonts w:asciiTheme="minorHAnsi" w:hAnsiTheme="minorHAnsi" w:cstheme="minorHAnsi"/>
          <w:rPrChange w:id="196" w:author="Oldmixon, Elizabeth" w:date="2019-10-30T12:44:00Z">
            <w:rPr>
              <w:bCs w:val="0"/>
            </w:rPr>
          </w:rPrChange>
        </w:rPr>
        <w:t xml:space="preserve">them </w:t>
      </w:r>
      <w:r w:rsidR="00A00635" w:rsidRPr="00A01BE1">
        <w:rPr>
          <w:rFonts w:asciiTheme="minorHAnsi" w:hAnsiTheme="minorHAnsi" w:cstheme="minorHAnsi"/>
          <w:rPrChange w:id="197" w:author="Oldmixon, Elizabeth" w:date="2019-10-30T12:44:00Z">
            <w:rPr>
              <w:bCs w:val="0"/>
            </w:rPr>
          </w:rPrChange>
        </w:rPr>
        <w:t xml:space="preserve">to </w:t>
      </w:r>
      <w:r w:rsidRPr="00A01BE1">
        <w:rPr>
          <w:rFonts w:asciiTheme="minorHAnsi" w:hAnsiTheme="minorHAnsi" w:cstheme="minorHAnsi"/>
          <w:rPrChange w:id="198" w:author="Oldmixon, Elizabeth" w:date="2019-10-30T12:44:00Z">
            <w:rPr>
              <w:bCs w:val="0"/>
            </w:rPr>
          </w:rPrChange>
        </w:rPr>
        <w:t xml:space="preserve">each faculty member at the time of appointment. The chair and dean are responsible for ensuring that these guidelines are followed.   </w:t>
      </w:r>
    </w:p>
    <w:p w14:paraId="1B5F36AD" w14:textId="77777777" w:rsidR="00A01BE1" w:rsidRPr="00A01BE1" w:rsidRDefault="00A01BE1">
      <w:pPr>
        <w:pStyle w:val="ListParagraph"/>
        <w:ind w:left="1080"/>
        <w:rPr>
          <w:rFonts w:asciiTheme="minorHAnsi" w:hAnsiTheme="minorHAnsi" w:cstheme="minorHAnsi"/>
          <w:b/>
          <w:rPrChange w:id="199" w:author="Oldmixon, Elizabeth" w:date="2019-10-30T12:44:00Z">
            <w:rPr>
              <w:b w:val="0"/>
            </w:rPr>
          </w:rPrChange>
        </w:rPr>
        <w:pPrChange w:id="200" w:author="Oldmixon, Elizabeth" w:date="2019-10-30T12:44:00Z">
          <w:pPr>
            <w:pStyle w:val="Heading2"/>
            <w:ind w:left="1260" w:hanging="540"/>
          </w:pPr>
        </w:pPrChange>
      </w:pPr>
    </w:p>
    <w:p w14:paraId="63E75443" w14:textId="190EB602" w:rsidR="001C303A" w:rsidRDefault="00A01BE1">
      <w:pPr>
        <w:ind w:left="1080" w:hanging="360"/>
        <w:rPr>
          <w:ins w:id="201" w:author="Oldmixon, Elizabeth" w:date="2019-10-30T12:44:00Z"/>
          <w:rFonts w:asciiTheme="minorHAnsi" w:hAnsiTheme="minorHAnsi" w:cstheme="minorHAnsi"/>
        </w:rPr>
        <w:pPrChange w:id="202" w:author="Oldmixon, Elizabeth" w:date="2019-10-30T12:44:00Z">
          <w:pPr>
            <w:pStyle w:val="BodyText2"/>
            <w:ind w:left="1260" w:hanging="540"/>
          </w:pPr>
        </w:pPrChange>
      </w:pPr>
      <w:ins w:id="203" w:author="Oldmixon, Elizabeth" w:date="2019-10-30T12:44:00Z">
        <w:r>
          <w:rPr>
            <w:rFonts w:asciiTheme="minorHAnsi" w:hAnsiTheme="minorHAnsi" w:cstheme="minorHAnsi"/>
          </w:rPr>
          <w:t>B.</w:t>
        </w:r>
        <w:r>
          <w:rPr>
            <w:rFonts w:asciiTheme="minorHAnsi" w:hAnsiTheme="minorHAnsi" w:cstheme="minorHAnsi"/>
          </w:rPr>
          <w:tab/>
        </w:r>
      </w:ins>
      <w:del w:id="204" w:author="Oldmixon, Elizabeth" w:date="2019-10-30T12:44:00Z">
        <w:r w:rsidR="002B1A58" w:rsidRPr="00A01BE1" w:rsidDel="00A01BE1">
          <w:rPr>
            <w:rFonts w:asciiTheme="minorHAnsi" w:hAnsiTheme="minorHAnsi" w:cstheme="minorHAnsi"/>
            <w:rPrChange w:id="205" w:author="Oldmixon, Elizabeth" w:date="2019-10-30T12:39:00Z">
              <w:rPr/>
            </w:rPrChange>
          </w:rPr>
          <w:delText>B</w:delText>
        </w:r>
        <w:r w:rsidR="001C303A" w:rsidRPr="00A01BE1" w:rsidDel="00A01BE1">
          <w:rPr>
            <w:rFonts w:asciiTheme="minorHAnsi" w:hAnsiTheme="minorHAnsi" w:cstheme="minorHAnsi"/>
            <w:rPrChange w:id="206" w:author="Oldmixon, Elizabeth" w:date="2019-10-30T12:39:00Z">
              <w:rPr/>
            </w:rPrChange>
          </w:rPr>
          <w:delText xml:space="preserve">.  </w:delText>
        </w:r>
        <w:r w:rsidR="002540E6" w:rsidRPr="00A01BE1" w:rsidDel="00A01BE1">
          <w:rPr>
            <w:rFonts w:asciiTheme="minorHAnsi" w:hAnsiTheme="minorHAnsi" w:cstheme="minorHAnsi"/>
            <w:rPrChange w:id="207" w:author="Oldmixon, Elizabeth" w:date="2019-10-30T12:39:00Z">
              <w:rPr/>
            </w:rPrChange>
          </w:rPr>
          <w:tab/>
        </w:r>
      </w:del>
      <w:r w:rsidR="001C303A" w:rsidRPr="00A01BE1">
        <w:rPr>
          <w:rFonts w:asciiTheme="minorHAnsi" w:hAnsiTheme="minorHAnsi" w:cstheme="minorHAnsi"/>
          <w:u w:val="single"/>
          <w:rPrChange w:id="208" w:author="Oldmixon, Elizabeth" w:date="2019-10-30T12:39:00Z">
            <w:rPr>
              <w:u w:val="single"/>
            </w:rPr>
          </w:rPrChange>
        </w:rPr>
        <w:t>Annual Review</w:t>
      </w:r>
      <w:r w:rsidR="001C303A" w:rsidRPr="00A01BE1">
        <w:rPr>
          <w:rFonts w:asciiTheme="minorHAnsi" w:hAnsiTheme="minorHAnsi" w:cstheme="minorHAnsi"/>
          <w:rPrChange w:id="209" w:author="Oldmixon, Elizabeth" w:date="2019-10-30T12:39:00Z">
            <w:rPr/>
          </w:rPrChange>
        </w:rPr>
        <w:t>. Every unit must review annually all non-tenure track faculty and provide a written evaluation on the areas of</w:t>
      </w:r>
      <w:r w:rsidR="0064023E" w:rsidRPr="00A01BE1">
        <w:rPr>
          <w:rFonts w:asciiTheme="minorHAnsi" w:hAnsiTheme="minorHAnsi" w:cstheme="minorHAnsi"/>
          <w:rPrChange w:id="210" w:author="Oldmixon, Elizabeth" w:date="2019-10-30T12:39:00Z">
            <w:rPr/>
          </w:rPrChange>
        </w:rPr>
        <w:t xml:space="preserve"> assigned workload</w:t>
      </w:r>
      <w:r w:rsidR="001C303A" w:rsidRPr="00A01BE1">
        <w:rPr>
          <w:rFonts w:asciiTheme="minorHAnsi" w:hAnsiTheme="minorHAnsi" w:cstheme="minorHAnsi"/>
          <w:rPrChange w:id="211" w:author="Oldmixon, Elizabeth" w:date="2019-10-30T12:39:00Z">
            <w:rPr/>
          </w:rPrChange>
        </w:rPr>
        <w:t xml:space="preserve">. The review must be in accordance with UNT </w:t>
      </w:r>
      <w:r w:rsidR="00E14CCD" w:rsidRPr="00A01BE1">
        <w:rPr>
          <w:rFonts w:asciiTheme="minorHAnsi" w:hAnsiTheme="minorHAnsi" w:cstheme="minorHAnsi"/>
          <w:rPrChange w:id="212" w:author="Oldmixon, Elizabeth" w:date="2019-10-30T12:39:00Z">
            <w:rPr/>
          </w:rPrChange>
        </w:rPr>
        <w:t>P</w:t>
      </w:r>
      <w:r w:rsidR="001C303A" w:rsidRPr="00A01BE1">
        <w:rPr>
          <w:rFonts w:asciiTheme="minorHAnsi" w:hAnsiTheme="minorHAnsi" w:cstheme="minorHAnsi"/>
          <w:rPrChange w:id="213" w:author="Oldmixon, Elizabeth" w:date="2019-10-30T12:39:00Z">
            <w:rPr/>
          </w:rPrChange>
        </w:rPr>
        <w:t xml:space="preserve">olicies </w:t>
      </w:r>
      <w:r w:rsidR="00CF63EC" w:rsidRPr="00A01BE1">
        <w:rPr>
          <w:rFonts w:asciiTheme="minorHAnsi" w:hAnsiTheme="minorHAnsi" w:cstheme="minorHAnsi"/>
          <w:rPrChange w:id="214" w:author="Oldmixon, Elizabeth" w:date="2019-10-30T12:39:00Z">
            <w:rPr/>
          </w:rPrChange>
        </w:rPr>
        <w:t>06.007</w:t>
      </w:r>
      <w:r w:rsidR="00E14CCD" w:rsidRPr="00A01BE1">
        <w:rPr>
          <w:rFonts w:asciiTheme="minorHAnsi" w:hAnsiTheme="minorHAnsi" w:cstheme="minorHAnsi"/>
          <w:rPrChange w:id="215" w:author="Oldmixon, Elizabeth" w:date="2019-10-30T12:39:00Z">
            <w:rPr/>
          </w:rPrChange>
        </w:rPr>
        <w:t>,</w:t>
      </w:r>
      <w:r w:rsidR="001C303A" w:rsidRPr="00A01BE1">
        <w:rPr>
          <w:rFonts w:asciiTheme="minorHAnsi" w:hAnsiTheme="minorHAnsi" w:cstheme="minorHAnsi"/>
          <w:rPrChange w:id="216" w:author="Oldmixon, Elizabeth" w:date="2019-10-30T12:39:00Z">
            <w:rPr/>
          </w:rPrChange>
        </w:rPr>
        <w:t xml:space="preserve"> Annual Review; </w:t>
      </w:r>
      <w:r w:rsidR="00CF63EC" w:rsidRPr="00A01BE1">
        <w:rPr>
          <w:rFonts w:asciiTheme="minorHAnsi" w:hAnsiTheme="minorHAnsi" w:cstheme="minorHAnsi"/>
          <w:rPrChange w:id="217" w:author="Oldmixon, Elizabeth" w:date="2019-10-30T12:39:00Z">
            <w:rPr/>
          </w:rPrChange>
        </w:rPr>
        <w:t>06.035</w:t>
      </w:r>
      <w:r w:rsidR="001C303A" w:rsidRPr="00A01BE1">
        <w:rPr>
          <w:rFonts w:asciiTheme="minorHAnsi" w:hAnsiTheme="minorHAnsi" w:cstheme="minorHAnsi"/>
          <w:rPrChange w:id="218" w:author="Oldmixon, Elizabeth" w:date="2019-10-30T12:39:00Z">
            <w:rPr/>
          </w:rPrChange>
        </w:rPr>
        <w:t xml:space="preserve">, Academic Freedom and Academic Responsibility, and </w:t>
      </w:r>
      <w:r w:rsidR="00CF63EC" w:rsidRPr="00A01BE1">
        <w:rPr>
          <w:rFonts w:asciiTheme="minorHAnsi" w:hAnsiTheme="minorHAnsi" w:cstheme="minorHAnsi"/>
          <w:rPrChange w:id="219" w:author="Oldmixon, Elizabeth" w:date="2019-10-30T12:39:00Z">
            <w:rPr/>
          </w:rPrChange>
        </w:rPr>
        <w:t>06.027</w:t>
      </w:r>
      <w:r w:rsidR="00E14CCD" w:rsidRPr="00A01BE1">
        <w:rPr>
          <w:rFonts w:asciiTheme="minorHAnsi" w:hAnsiTheme="minorHAnsi" w:cstheme="minorHAnsi"/>
          <w:rPrChange w:id="220" w:author="Oldmixon, Elizabeth" w:date="2019-10-30T12:39:00Z">
            <w:rPr/>
          </w:rPrChange>
        </w:rPr>
        <w:t>,</w:t>
      </w:r>
      <w:r w:rsidR="001C303A" w:rsidRPr="00A01BE1">
        <w:rPr>
          <w:rFonts w:asciiTheme="minorHAnsi" w:hAnsiTheme="minorHAnsi" w:cstheme="minorHAnsi"/>
          <w:rPrChange w:id="221" w:author="Oldmixon, Elizabeth" w:date="2019-10-30T12:39:00Z">
            <w:rPr/>
          </w:rPrChange>
        </w:rPr>
        <w:t xml:space="preserve"> Academic Workload. </w:t>
      </w:r>
    </w:p>
    <w:p w14:paraId="6469294A" w14:textId="77777777" w:rsidR="00A01BE1" w:rsidRPr="00A01BE1" w:rsidRDefault="00A01BE1">
      <w:pPr>
        <w:ind w:left="1080" w:hanging="360"/>
        <w:rPr>
          <w:rFonts w:asciiTheme="minorHAnsi" w:hAnsiTheme="minorHAnsi" w:cstheme="minorHAnsi"/>
          <w:rPrChange w:id="222" w:author="Oldmixon, Elizabeth" w:date="2019-10-30T12:39:00Z">
            <w:rPr/>
          </w:rPrChange>
        </w:rPr>
        <w:pPrChange w:id="223" w:author="Oldmixon, Elizabeth" w:date="2019-10-30T12:44:00Z">
          <w:pPr>
            <w:pStyle w:val="BodyText2"/>
            <w:ind w:left="1260" w:hanging="540"/>
          </w:pPr>
        </w:pPrChange>
      </w:pPr>
    </w:p>
    <w:p w14:paraId="7590EAB3" w14:textId="3D419DCA" w:rsidR="00A01BE1" w:rsidRPr="00F92DCF" w:rsidRDefault="00530F0D">
      <w:pPr>
        <w:ind w:left="1080" w:hanging="360"/>
        <w:rPr>
          <w:rFonts w:asciiTheme="minorHAnsi" w:hAnsiTheme="minorHAnsi" w:cstheme="minorHAnsi"/>
          <w:rPrChange w:id="224" w:author="Oldmixon, Elizabeth" w:date="2019-11-03T17:31:00Z">
            <w:rPr>
              <w:rFonts w:asciiTheme="minorHAnsi" w:hAnsiTheme="minorHAnsi" w:cstheme="minorHAnsi"/>
              <w:color w:val="000000"/>
            </w:rPr>
          </w:rPrChange>
        </w:rPr>
        <w:pPrChange w:id="225" w:author="Oldmixon, Elizabeth" w:date="2019-11-03T17:31:00Z">
          <w:pPr>
            <w:pStyle w:val="BodyText2"/>
            <w:ind w:left="1170" w:hanging="450"/>
          </w:pPr>
        </w:pPrChange>
      </w:pPr>
      <w:r w:rsidRPr="00A01BE1">
        <w:rPr>
          <w:rFonts w:asciiTheme="minorHAnsi" w:hAnsiTheme="minorHAnsi" w:cstheme="minorHAnsi"/>
          <w:rPrChange w:id="226" w:author="Oldmixon, Elizabeth" w:date="2019-10-30T12:39:00Z">
            <w:rPr/>
          </w:rPrChange>
        </w:rPr>
        <w:t xml:space="preserve">C. </w:t>
      </w:r>
      <w:ins w:id="227" w:author="Oldmixon, Elizabeth" w:date="2019-10-30T12:45:00Z">
        <w:r w:rsidR="00A01BE1">
          <w:rPr>
            <w:rFonts w:asciiTheme="minorHAnsi" w:hAnsiTheme="minorHAnsi" w:cstheme="minorHAnsi"/>
          </w:rPr>
          <w:tab/>
        </w:r>
      </w:ins>
      <w:del w:id="228" w:author="Oldmixon, Elizabeth" w:date="2019-10-30T12:45:00Z">
        <w:r w:rsidRPr="00A01BE1" w:rsidDel="00A01BE1">
          <w:rPr>
            <w:rFonts w:asciiTheme="minorHAnsi" w:hAnsiTheme="minorHAnsi" w:cstheme="minorHAnsi"/>
            <w:rPrChange w:id="229" w:author="Oldmixon, Elizabeth" w:date="2019-10-30T12:39:00Z">
              <w:rPr/>
            </w:rPrChange>
          </w:rPr>
          <w:delText xml:space="preserve"> </w:delText>
        </w:r>
      </w:del>
      <w:r w:rsidRPr="00A01BE1">
        <w:rPr>
          <w:rFonts w:asciiTheme="minorHAnsi" w:hAnsiTheme="minorHAnsi" w:cstheme="minorHAnsi"/>
          <w:u w:val="single"/>
          <w:rPrChange w:id="230" w:author="Oldmixon, Elizabeth" w:date="2019-10-30T12:39:00Z">
            <w:rPr>
              <w:u w:val="single"/>
            </w:rPr>
          </w:rPrChange>
        </w:rPr>
        <w:t>Length of Appointments and Reappointment for Lecturers</w:t>
      </w:r>
      <w:ins w:id="231" w:author="Oldmixon, Elizabeth" w:date="2019-10-30T13:53:00Z">
        <w:r w:rsidR="001620AC">
          <w:rPr>
            <w:rFonts w:asciiTheme="minorHAnsi" w:hAnsiTheme="minorHAnsi" w:cstheme="minorHAnsi"/>
            <w:u w:val="single"/>
          </w:rPr>
          <w:t xml:space="preserve"> and</w:t>
        </w:r>
      </w:ins>
      <w:ins w:id="232" w:author="Oldmixon, Elizabeth" w:date="2019-10-30T13:49:00Z">
        <w:r w:rsidR="001620AC">
          <w:rPr>
            <w:rFonts w:asciiTheme="minorHAnsi" w:hAnsiTheme="minorHAnsi" w:cstheme="minorHAnsi"/>
            <w:u w:val="single"/>
          </w:rPr>
          <w:t xml:space="preserve"> Clinical Faculty</w:t>
        </w:r>
      </w:ins>
      <w:r w:rsidRPr="00A01BE1">
        <w:rPr>
          <w:rFonts w:asciiTheme="minorHAnsi" w:hAnsiTheme="minorHAnsi" w:cstheme="minorHAnsi"/>
          <w:rPrChange w:id="233" w:author="Oldmixon, Elizabeth" w:date="2019-10-30T12:39:00Z">
            <w:rPr/>
          </w:rPrChange>
        </w:rPr>
        <w:t>. Lecturers</w:t>
      </w:r>
      <w:ins w:id="234" w:author="Oldmixon, Elizabeth" w:date="2019-10-30T13:54:00Z">
        <w:r w:rsidR="001620AC">
          <w:rPr>
            <w:rFonts w:asciiTheme="minorHAnsi" w:hAnsiTheme="minorHAnsi" w:cstheme="minorHAnsi"/>
          </w:rPr>
          <w:t xml:space="preserve"> and</w:t>
        </w:r>
      </w:ins>
      <w:ins w:id="235" w:author="Oldmixon, Elizabeth" w:date="2019-10-30T13:50:00Z">
        <w:r w:rsidR="001620AC">
          <w:rPr>
            <w:rFonts w:asciiTheme="minorHAnsi" w:hAnsiTheme="minorHAnsi" w:cstheme="minorHAnsi"/>
          </w:rPr>
          <w:t xml:space="preserve"> clinical assistant professors</w:t>
        </w:r>
      </w:ins>
      <w:r w:rsidRPr="00A01BE1">
        <w:rPr>
          <w:rFonts w:asciiTheme="minorHAnsi" w:hAnsiTheme="minorHAnsi" w:cstheme="minorHAnsi"/>
          <w:rPrChange w:id="236" w:author="Oldmixon, Elizabeth" w:date="2019-10-30T12:39:00Z">
            <w:rPr/>
          </w:rPrChange>
        </w:rPr>
        <w:t xml:space="preserve"> may be appointed to an initial term of up to three (3) years</w:t>
      </w:r>
      <w:ins w:id="237" w:author="Oldmixon, Elizabeth" w:date="2019-10-30T13:51:00Z">
        <w:r w:rsidR="001620AC">
          <w:rPr>
            <w:rFonts w:asciiTheme="minorHAnsi" w:hAnsiTheme="minorHAnsi" w:cstheme="minorHAnsi"/>
          </w:rPr>
          <w:t xml:space="preserve">. </w:t>
        </w:r>
      </w:ins>
      <w:del w:id="238" w:author="Oldmixon, Elizabeth" w:date="2019-10-30T13:51:00Z">
        <w:r w:rsidRPr="00A01BE1" w:rsidDel="001620AC">
          <w:rPr>
            <w:rFonts w:asciiTheme="minorHAnsi" w:hAnsiTheme="minorHAnsi" w:cstheme="minorHAnsi"/>
            <w:rPrChange w:id="239" w:author="Oldmixon, Elizabeth" w:date="2019-10-30T12:39:00Z">
              <w:rPr/>
            </w:rPrChange>
          </w:rPr>
          <w:delText xml:space="preserve">, </w:delText>
        </w:r>
      </w:del>
      <w:del w:id="240" w:author="Oldmixon, Elizabeth" w:date="2019-10-30T13:50:00Z">
        <w:r w:rsidRPr="00A01BE1" w:rsidDel="001620AC">
          <w:rPr>
            <w:rFonts w:asciiTheme="minorHAnsi" w:hAnsiTheme="minorHAnsi" w:cstheme="minorHAnsi"/>
            <w:rPrChange w:id="241" w:author="Oldmixon, Elizabeth" w:date="2019-10-30T12:39:00Z">
              <w:rPr/>
            </w:rPrChange>
          </w:rPr>
          <w:delText>and s</w:delText>
        </w:r>
      </w:del>
      <w:ins w:id="242" w:author="Oldmixon, Elizabeth" w:date="2019-10-30T13:51:00Z">
        <w:r w:rsidR="001620AC">
          <w:rPr>
            <w:rFonts w:asciiTheme="minorHAnsi" w:hAnsiTheme="minorHAnsi" w:cstheme="minorHAnsi"/>
          </w:rPr>
          <w:t>S</w:t>
        </w:r>
      </w:ins>
      <w:r w:rsidRPr="00A01BE1">
        <w:rPr>
          <w:rFonts w:asciiTheme="minorHAnsi" w:hAnsiTheme="minorHAnsi" w:cstheme="minorHAnsi"/>
          <w:rPrChange w:id="243" w:author="Oldmixon, Elizabeth" w:date="2019-10-30T12:39:00Z">
            <w:rPr/>
          </w:rPrChange>
        </w:rPr>
        <w:t>enior</w:t>
      </w:r>
      <w:ins w:id="244" w:author="Oldmixon, Elizabeth" w:date="2019-10-30T15:47:00Z">
        <w:r w:rsidR="007F4039">
          <w:rPr>
            <w:rFonts w:asciiTheme="minorHAnsi" w:hAnsiTheme="minorHAnsi" w:cstheme="minorHAnsi"/>
          </w:rPr>
          <w:t xml:space="preserve"> lecturers</w:t>
        </w:r>
      </w:ins>
      <w:ins w:id="245" w:author="Oldmixon, Elizabeth" w:date="2019-10-30T13:54:00Z">
        <w:r w:rsidR="001620AC">
          <w:rPr>
            <w:rFonts w:asciiTheme="minorHAnsi" w:hAnsiTheme="minorHAnsi" w:cstheme="minorHAnsi"/>
          </w:rPr>
          <w:t xml:space="preserve">, </w:t>
        </w:r>
      </w:ins>
      <w:del w:id="246" w:author="Oldmixon, Elizabeth" w:date="2019-10-30T13:51:00Z">
        <w:r w:rsidRPr="00A01BE1" w:rsidDel="001620AC">
          <w:rPr>
            <w:rFonts w:asciiTheme="minorHAnsi" w:hAnsiTheme="minorHAnsi" w:cstheme="minorHAnsi"/>
            <w:rPrChange w:id="247" w:author="Oldmixon, Elizabeth" w:date="2019-10-30T12:39:00Z">
              <w:rPr/>
            </w:rPrChange>
          </w:rPr>
          <w:delText xml:space="preserve"> and </w:delText>
        </w:r>
      </w:del>
      <w:r w:rsidRPr="00A01BE1">
        <w:rPr>
          <w:rFonts w:asciiTheme="minorHAnsi" w:hAnsiTheme="minorHAnsi" w:cstheme="minorHAnsi"/>
          <w:rPrChange w:id="248" w:author="Oldmixon, Elizabeth" w:date="2019-10-30T12:39:00Z">
            <w:rPr/>
          </w:rPrChange>
        </w:rPr>
        <w:t>principal</w:t>
      </w:r>
      <w:ins w:id="249" w:author="Oldmixon, Elizabeth" w:date="2019-10-30T12:15:00Z">
        <w:r w:rsidR="00B8198F" w:rsidRPr="00A01BE1">
          <w:rPr>
            <w:rFonts w:asciiTheme="minorHAnsi" w:hAnsiTheme="minorHAnsi" w:cstheme="minorHAnsi"/>
            <w:rPrChange w:id="250" w:author="Oldmixon, Elizabeth" w:date="2019-10-30T12:39:00Z">
              <w:rPr/>
            </w:rPrChange>
          </w:rPr>
          <w:t xml:space="preserve"> </w:t>
        </w:r>
      </w:ins>
      <w:del w:id="251" w:author="Oldmixon, Elizabeth" w:date="2019-10-30T12:15:00Z">
        <w:r w:rsidRPr="00A01BE1" w:rsidDel="00B8198F">
          <w:rPr>
            <w:rFonts w:asciiTheme="minorHAnsi" w:hAnsiTheme="minorHAnsi" w:cstheme="minorHAnsi"/>
            <w:rPrChange w:id="252" w:author="Oldmixon, Elizabeth" w:date="2019-10-30T12:39:00Z">
              <w:rPr/>
            </w:rPrChange>
          </w:rPr>
          <w:delText xml:space="preserve"> </w:delText>
        </w:r>
      </w:del>
      <w:r w:rsidRPr="00A01BE1">
        <w:rPr>
          <w:rFonts w:asciiTheme="minorHAnsi" w:hAnsiTheme="minorHAnsi" w:cstheme="minorHAnsi"/>
          <w:rPrChange w:id="253" w:author="Oldmixon, Elizabeth" w:date="2019-10-30T12:39:00Z">
            <w:rPr/>
          </w:rPrChange>
        </w:rPr>
        <w:t>lecturers</w:t>
      </w:r>
      <w:ins w:id="254" w:author="Oldmixon, Elizabeth" w:date="2019-10-30T13:54:00Z">
        <w:r w:rsidR="007F4039">
          <w:rPr>
            <w:rFonts w:asciiTheme="minorHAnsi" w:hAnsiTheme="minorHAnsi" w:cstheme="minorHAnsi"/>
          </w:rPr>
          <w:t>,</w:t>
        </w:r>
      </w:ins>
      <w:ins w:id="255" w:author="Oldmixon, Elizabeth" w:date="2019-10-30T13:51:00Z">
        <w:r w:rsidR="001620AC">
          <w:rPr>
            <w:rFonts w:asciiTheme="minorHAnsi" w:hAnsiTheme="minorHAnsi" w:cstheme="minorHAnsi"/>
          </w:rPr>
          <w:t xml:space="preserve"> clinical associate professors</w:t>
        </w:r>
      </w:ins>
      <w:ins w:id="256" w:author="Oldmixon, Elizabeth" w:date="2019-10-30T13:54:00Z">
        <w:r w:rsidR="001620AC">
          <w:rPr>
            <w:rFonts w:asciiTheme="minorHAnsi" w:hAnsiTheme="minorHAnsi" w:cstheme="minorHAnsi"/>
          </w:rPr>
          <w:t>,</w:t>
        </w:r>
      </w:ins>
      <w:ins w:id="257" w:author="Oldmixon, Elizabeth" w:date="2019-10-30T13:51:00Z">
        <w:r w:rsidR="001620AC">
          <w:rPr>
            <w:rFonts w:asciiTheme="minorHAnsi" w:hAnsiTheme="minorHAnsi" w:cstheme="minorHAnsi"/>
          </w:rPr>
          <w:t xml:space="preserve"> and clinical professors</w:t>
        </w:r>
      </w:ins>
      <w:ins w:id="258" w:author="Oldmixon, Elizabeth" w:date="2019-10-30T13:52:00Z">
        <w:r w:rsidR="001620AC">
          <w:rPr>
            <w:rFonts w:asciiTheme="minorHAnsi" w:hAnsiTheme="minorHAnsi" w:cstheme="minorHAnsi"/>
          </w:rPr>
          <w:t xml:space="preserve"> may be appointed for an initial term of </w:t>
        </w:r>
      </w:ins>
      <w:del w:id="259" w:author="Oldmixon, Elizabeth" w:date="2019-10-30T13:53:00Z">
        <w:r w:rsidRPr="00A01BE1" w:rsidDel="001620AC">
          <w:rPr>
            <w:rFonts w:asciiTheme="minorHAnsi" w:hAnsiTheme="minorHAnsi" w:cstheme="minorHAnsi"/>
            <w:rPrChange w:id="260" w:author="Oldmixon, Elizabeth" w:date="2019-10-30T12:39:00Z">
              <w:rPr/>
            </w:rPrChange>
          </w:rPr>
          <w:delText xml:space="preserve"> for</w:delText>
        </w:r>
      </w:del>
      <w:r w:rsidRPr="00A01BE1">
        <w:rPr>
          <w:rFonts w:asciiTheme="minorHAnsi" w:hAnsiTheme="minorHAnsi" w:cstheme="minorHAnsi"/>
          <w:rPrChange w:id="261" w:author="Oldmixon, Elizabeth" w:date="2019-10-30T12:39:00Z">
            <w:rPr/>
          </w:rPrChange>
        </w:rPr>
        <w:t xml:space="preserve"> up to five (5) years.</w:t>
      </w:r>
      <w:ins w:id="262" w:author="Oldmixon, Elizabeth" w:date="2019-10-30T11:31:00Z">
        <w:r w:rsidR="005B6705" w:rsidRPr="00A01BE1">
          <w:rPr>
            <w:rFonts w:asciiTheme="minorHAnsi" w:hAnsiTheme="minorHAnsi" w:cstheme="minorHAnsi"/>
            <w:rPrChange w:id="263" w:author="Oldmixon, Elizabeth" w:date="2019-10-30T12:39:00Z">
              <w:rPr/>
            </w:rPrChange>
          </w:rPr>
          <w:t xml:space="preserve"> </w:t>
        </w:r>
      </w:ins>
      <w:r w:rsidRPr="00A01BE1">
        <w:rPr>
          <w:rFonts w:asciiTheme="minorHAnsi" w:hAnsiTheme="minorHAnsi" w:cstheme="minorHAnsi"/>
          <w:rPrChange w:id="264" w:author="Oldmixon, Elizabeth" w:date="2019-10-30T12:39:00Z">
            <w:rPr/>
          </w:rPrChange>
        </w:rPr>
        <w:t xml:space="preserve"> </w:t>
      </w:r>
      <w:ins w:id="265" w:author="Oldmixon, Elizabeth" w:date="2019-10-30T11:36:00Z">
        <w:r w:rsidR="005B6705" w:rsidRPr="00A01BE1">
          <w:rPr>
            <w:rFonts w:asciiTheme="minorHAnsi" w:hAnsiTheme="minorHAnsi" w:cstheme="minorHAnsi"/>
            <w:rPrChange w:id="266" w:author="Oldmixon, Elizabeth" w:date="2019-10-30T12:39:00Z">
              <w:rPr/>
            </w:rPrChange>
          </w:rPr>
          <w:t xml:space="preserve">Initial multi-year appointments are considered probationary. </w:t>
        </w:r>
      </w:ins>
      <w:del w:id="267" w:author="Oldmixon, Elizabeth" w:date="2019-09-22T13:34:00Z">
        <w:r w:rsidRPr="00A01BE1" w:rsidDel="002405CA">
          <w:rPr>
            <w:rFonts w:asciiTheme="minorHAnsi" w:hAnsiTheme="minorHAnsi" w:cstheme="minorHAnsi"/>
            <w:rPrChange w:id="268" w:author="Oldmixon, Elizabeth" w:date="2019-10-30T12:39:00Z">
              <w:rPr/>
            </w:rPrChange>
          </w:rPr>
          <w:delText xml:space="preserve">Multi-year appointments are reviewed annually for continued employment and are subject to </w:delText>
        </w:r>
        <w:r w:rsidR="0025125A" w:rsidRPr="00A01BE1" w:rsidDel="002405CA">
          <w:rPr>
            <w:rFonts w:asciiTheme="minorHAnsi" w:hAnsiTheme="minorHAnsi" w:cstheme="minorHAnsi"/>
            <w:rPrChange w:id="269" w:author="Oldmixon, Elizabeth" w:date="2019-10-30T12:39:00Z">
              <w:rPr/>
            </w:rPrChange>
          </w:rPr>
          <w:delText>non-renewal at the sole discretion of the university at the end of each year</w:delText>
        </w:r>
        <w:r w:rsidRPr="00A01BE1" w:rsidDel="002405CA">
          <w:rPr>
            <w:rFonts w:asciiTheme="minorHAnsi" w:hAnsiTheme="minorHAnsi" w:cstheme="minorHAnsi"/>
            <w:rPrChange w:id="270" w:author="Oldmixon, Elizabeth" w:date="2019-10-30T12:39:00Z">
              <w:rPr/>
            </w:rPrChange>
          </w:rPr>
          <w:delText xml:space="preserve">. </w:delText>
        </w:r>
      </w:del>
      <w:ins w:id="271" w:author="Oldmixon, Elizabeth" w:date="2019-10-06T19:58:00Z">
        <w:r w:rsidR="00C61093" w:rsidRPr="00A01BE1">
          <w:rPr>
            <w:rFonts w:asciiTheme="minorHAnsi" w:hAnsiTheme="minorHAnsi" w:cstheme="minorHAnsi"/>
            <w:rPrChange w:id="272" w:author="Oldmixon, Elizabeth" w:date="2019-10-30T12:39:00Z">
              <w:rPr/>
            </w:rPrChange>
          </w:rPr>
          <w:t xml:space="preserve"> </w:t>
        </w:r>
      </w:ins>
      <w:r w:rsidR="003143EB" w:rsidRPr="00A01BE1">
        <w:rPr>
          <w:rFonts w:asciiTheme="minorHAnsi" w:hAnsiTheme="minorHAnsi" w:cstheme="minorHAnsi"/>
          <w:color w:val="000000"/>
          <w:rPrChange w:id="273" w:author="Oldmixon, Elizabeth" w:date="2019-10-30T12:39:00Z">
            <w:rPr>
              <w:color w:val="000000"/>
            </w:rPr>
          </w:rPrChange>
        </w:rPr>
        <w:t xml:space="preserve">Notification of intention not to renew a multiple-year appointment will be provided upon completion of the annual review process or no later than the first business day two months </w:t>
      </w:r>
      <w:r w:rsidR="003143EB" w:rsidRPr="009C5E3C">
        <w:rPr>
          <w:rFonts w:asciiTheme="minorHAnsi" w:hAnsiTheme="minorHAnsi" w:cstheme="minorHAnsi"/>
          <w:color w:val="000000"/>
        </w:rPr>
        <w:t>prior to the completion of the contract term.</w:t>
      </w:r>
      <w:ins w:id="274" w:author="Oldmixon, Elizabeth" w:date="2019-10-30T11:40:00Z">
        <w:r w:rsidR="005B6705" w:rsidRPr="009C5E3C">
          <w:rPr>
            <w:rFonts w:asciiTheme="minorHAnsi" w:hAnsiTheme="minorHAnsi" w:cstheme="minorHAnsi"/>
            <w:color w:val="000000"/>
          </w:rPr>
          <w:t xml:space="preserve"> </w:t>
        </w:r>
        <w:r w:rsidR="005B6705" w:rsidRPr="00A01BE1">
          <w:rPr>
            <w:rFonts w:asciiTheme="minorHAnsi" w:hAnsiTheme="minorHAnsi" w:cstheme="minorHAnsi"/>
            <w:rPrChange w:id="275" w:author="Oldmixon, Elizabeth" w:date="2019-10-30T12:39:00Z">
              <w:rPr>
                <w:sz w:val="28"/>
                <w:szCs w:val="28"/>
              </w:rPr>
            </w:rPrChange>
          </w:rPr>
          <w:t>There is no presumption that subsequent contracts will be offered, regardless of performance.</w:t>
        </w:r>
      </w:ins>
    </w:p>
    <w:p w14:paraId="3E5BACF6" w14:textId="5F847AB7" w:rsidR="00A01BE1" w:rsidRPr="00A01BE1" w:rsidRDefault="00530F0D">
      <w:pPr>
        <w:ind w:left="1080" w:hanging="360"/>
        <w:rPr>
          <w:ins w:id="276" w:author="Oldmixon, Elizabeth" w:date="2019-10-07T23:11:00Z"/>
          <w:rFonts w:asciiTheme="minorHAnsi" w:hAnsiTheme="minorHAnsi" w:cstheme="minorHAnsi"/>
          <w:color w:val="000000"/>
          <w:rPrChange w:id="277" w:author="Oldmixon, Elizabeth" w:date="2019-10-30T12:39:00Z">
            <w:rPr>
              <w:ins w:id="278" w:author="Oldmixon, Elizabeth" w:date="2019-10-07T23:11:00Z"/>
              <w:color w:val="000000"/>
            </w:rPr>
          </w:rPrChange>
        </w:rPr>
        <w:pPrChange w:id="279" w:author="Oldmixon, Elizabeth" w:date="2019-10-30T12:45:00Z">
          <w:pPr>
            <w:pStyle w:val="BodyText2"/>
            <w:ind w:left="1260" w:hanging="450"/>
          </w:pPr>
        </w:pPrChange>
      </w:pPr>
      <w:del w:id="280" w:author="Oldmixon, Elizabeth" w:date="2019-10-30T13:53:00Z">
        <w:r w:rsidRPr="00A01BE1" w:rsidDel="001620AC">
          <w:rPr>
            <w:rFonts w:asciiTheme="minorHAnsi" w:hAnsiTheme="minorHAnsi" w:cstheme="minorHAnsi"/>
            <w:rPrChange w:id="281" w:author="Oldmixon, Elizabeth" w:date="2019-10-30T12:39:00Z">
              <w:rPr/>
            </w:rPrChange>
          </w:rPr>
          <w:delText xml:space="preserve">D. </w:delText>
        </w:r>
      </w:del>
      <w:del w:id="282" w:author="Oldmixon, Elizabeth" w:date="2019-10-30T12:45:00Z">
        <w:r w:rsidRPr="00A01BE1" w:rsidDel="00A01BE1">
          <w:rPr>
            <w:rFonts w:asciiTheme="minorHAnsi" w:hAnsiTheme="minorHAnsi" w:cstheme="minorHAnsi"/>
            <w:rPrChange w:id="283" w:author="Oldmixon, Elizabeth" w:date="2019-10-30T12:39:00Z">
              <w:rPr/>
            </w:rPrChange>
          </w:rPr>
          <w:delText xml:space="preserve"> </w:delText>
        </w:r>
      </w:del>
      <w:del w:id="284" w:author="Oldmixon, Elizabeth" w:date="2019-10-30T13:53:00Z">
        <w:r w:rsidRPr="00A01BE1" w:rsidDel="001620AC">
          <w:rPr>
            <w:rFonts w:asciiTheme="minorHAnsi" w:eastAsiaTheme="majorEastAsia" w:hAnsiTheme="minorHAnsi" w:cstheme="minorHAnsi"/>
            <w:u w:val="single"/>
            <w:rPrChange w:id="285" w:author="Oldmixon, Elizabeth" w:date="2019-10-30T12:39:00Z">
              <w:rPr>
                <w:rFonts w:eastAsiaTheme="majorEastAsia" w:cstheme="majorBidi"/>
                <w:szCs w:val="26"/>
                <w:u w:val="single"/>
              </w:rPr>
            </w:rPrChange>
          </w:rPr>
          <w:delText>Length of Appointment and Reappointment for Clinical Faculty</w:delText>
        </w:r>
        <w:r w:rsidRPr="00A01BE1" w:rsidDel="001620AC">
          <w:rPr>
            <w:rFonts w:asciiTheme="minorHAnsi" w:eastAsiaTheme="majorEastAsia" w:hAnsiTheme="minorHAnsi" w:cstheme="minorHAnsi"/>
            <w:rPrChange w:id="286" w:author="Oldmixon, Elizabeth" w:date="2019-10-30T12:39:00Z">
              <w:rPr>
                <w:rFonts w:eastAsiaTheme="majorEastAsia" w:cstheme="majorBidi"/>
                <w:szCs w:val="26"/>
              </w:rPr>
            </w:rPrChange>
          </w:rPr>
          <w:delText xml:space="preserve">. </w:delText>
        </w:r>
        <w:r w:rsidRPr="00A01BE1" w:rsidDel="001620AC">
          <w:rPr>
            <w:rFonts w:asciiTheme="minorHAnsi" w:hAnsiTheme="minorHAnsi" w:cstheme="minorHAnsi"/>
            <w:rPrChange w:id="287" w:author="Oldmixon, Elizabeth" w:date="2019-10-30T12:39:00Z">
              <w:rPr/>
            </w:rPrChange>
          </w:rPr>
          <w:delText xml:space="preserve">Clinical assistant professors may be appointed to an initial term of up to three (3) years, and clinical associate professors and clinical professors up to five (5) years. </w:delText>
        </w:r>
      </w:del>
      <w:del w:id="288" w:author="Oldmixon, Elizabeth" w:date="2019-09-22T13:35:00Z">
        <w:r w:rsidR="0025125A" w:rsidRPr="00A01BE1" w:rsidDel="002405CA">
          <w:rPr>
            <w:rFonts w:asciiTheme="minorHAnsi" w:hAnsiTheme="minorHAnsi" w:cstheme="minorHAnsi"/>
            <w:rPrChange w:id="289" w:author="Oldmixon, Elizabeth" w:date="2019-10-30T12:39:00Z">
              <w:rPr/>
            </w:rPrChange>
          </w:rPr>
          <w:delText>Multi-year appointments are reviewed annually for continued employment and are subject to non-renewal at the sole discretion of the university at the end of each year.</w:delText>
        </w:r>
        <w:r w:rsidRPr="00A01BE1" w:rsidDel="002405CA">
          <w:rPr>
            <w:rFonts w:asciiTheme="minorHAnsi" w:hAnsiTheme="minorHAnsi" w:cstheme="minorHAnsi"/>
            <w:rPrChange w:id="290" w:author="Oldmixon, Elizabeth" w:date="2019-10-30T12:39:00Z">
              <w:rPr/>
            </w:rPrChange>
          </w:rPr>
          <w:delText xml:space="preserve"> </w:delText>
        </w:r>
      </w:del>
      <w:del w:id="291" w:author="Oldmixon, Elizabeth" w:date="2019-10-30T13:53:00Z">
        <w:r w:rsidR="003143EB" w:rsidRPr="00A01BE1" w:rsidDel="001620AC">
          <w:rPr>
            <w:rFonts w:asciiTheme="minorHAnsi" w:hAnsiTheme="minorHAnsi" w:cstheme="minorHAnsi"/>
            <w:color w:val="000000"/>
            <w:rPrChange w:id="292" w:author="Oldmixon, Elizabeth" w:date="2019-10-30T12:39:00Z">
              <w:rPr>
                <w:color w:val="000000"/>
              </w:rPr>
            </w:rPrChange>
          </w:rPr>
          <w:delText>Notification of intention not to renew a multiple-year appointment will be provided upon completion of the annual review process or no later than the first business day two months prior to the completion of the contract term.</w:delText>
        </w:r>
      </w:del>
    </w:p>
    <w:p w14:paraId="27B8F5A0" w14:textId="5624D6EA" w:rsidR="00332611" w:rsidRPr="00210BB7" w:rsidRDefault="00332611">
      <w:pPr>
        <w:ind w:left="1080" w:hanging="360"/>
        <w:rPr>
          <w:ins w:id="293" w:author="Oldmixon, Elizabeth" w:date="2019-10-30T12:46:00Z"/>
          <w:rFonts w:asciiTheme="minorHAnsi" w:hAnsiTheme="minorHAnsi" w:cstheme="minorHAnsi"/>
          <w:strike/>
          <w:rPrChange w:id="294" w:author="Oldmixon, Elizabeth" w:date="2019-11-21T12:28:00Z">
            <w:rPr>
              <w:ins w:id="295" w:author="Oldmixon, Elizabeth" w:date="2019-10-30T12:46:00Z"/>
              <w:rFonts w:asciiTheme="minorHAnsi" w:hAnsiTheme="minorHAnsi" w:cstheme="minorHAnsi"/>
            </w:rPr>
          </w:rPrChange>
        </w:rPr>
        <w:pPrChange w:id="296" w:author="Oldmixon, Elizabeth" w:date="2019-10-30T12:39:00Z">
          <w:pPr>
            <w:pStyle w:val="BodyText2"/>
            <w:ind w:left="1170" w:hanging="450"/>
          </w:pPr>
        </w:pPrChange>
      </w:pPr>
      <w:ins w:id="297" w:author="Oldmixon, Elizabeth" w:date="2019-10-07T23:11:00Z">
        <w:r w:rsidRPr="00A01BE1">
          <w:rPr>
            <w:rFonts w:asciiTheme="minorHAnsi" w:hAnsiTheme="minorHAnsi" w:cstheme="minorHAnsi"/>
            <w:rPrChange w:id="298" w:author="Oldmixon, Elizabeth" w:date="2019-10-30T12:39:00Z">
              <w:rPr/>
            </w:rPrChange>
          </w:rPr>
          <w:t xml:space="preserve">E. </w:t>
        </w:r>
        <w:r w:rsidRPr="00A01BE1">
          <w:rPr>
            <w:rFonts w:asciiTheme="minorHAnsi" w:hAnsiTheme="minorHAnsi" w:cstheme="minorHAnsi"/>
            <w:rPrChange w:id="299" w:author="Oldmixon, Elizabeth" w:date="2019-10-30T12:39:00Z">
              <w:rPr/>
            </w:rPrChange>
          </w:rPr>
          <w:tab/>
        </w:r>
        <w:r w:rsidRPr="00A01BE1">
          <w:rPr>
            <w:rFonts w:asciiTheme="minorHAnsi" w:eastAsiaTheme="majorEastAsia" w:hAnsiTheme="minorHAnsi" w:cstheme="minorHAnsi"/>
            <w:u w:val="single"/>
            <w:rPrChange w:id="300" w:author="Oldmixon, Elizabeth" w:date="2019-10-30T12:39:00Z">
              <w:rPr>
                <w:rFonts w:eastAsiaTheme="majorEastAsia" w:cstheme="majorBidi"/>
                <w:szCs w:val="26"/>
                <w:u w:val="single"/>
              </w:rPr>
            </w:rPrChange>
          </w:rPr>
          <w:t>Length of Appointment and Reappointment for Research Faculty</w:t>
        </w:r>
        <w:r w:rsidRPr="00A01BE1">
          <w:rPr>
            <w:rFonts w:asciiTheme="minorHAnsi" w:eastAsiaTheme="majorEastAsia" w:hAnsiTheme="minorHAnsi" w:cstheme="minorHAnsi"/>
            <w:rPrChange w:id="301" w:author="Oldmixon, Elizabeth" w:date="2019-10-30T12:39:00Z">
              <w:rPr>
                <w:rFonts w:eastAsiaTheme="majorEastAsia" w:cstheme="majorBidi"/>
                <w:szCs w:val="26"/>
              </w:rPr>
            </w:rPrChange>
          </w:rPr>
          <w:t xml:space="preserve">. </w:t>
        </w:r>
      </w:ins>
      <w:ins w:id="302" w:author="Oldmixon, Elizabeth" w:date="2019-10-07T23:12:00Z">
        <w:r w:rsidRPr="00A01BE1">
          <w:rPr>
            <w:rFonts w:asciiTheme="minorHAnsi" w:eastAsiaTheme="majorEastAsia" w:hAnsiTheme="minorHAnsi" w:cstheme="minorHAnsi"/>
            <w:rPrChange w:id="303" w:author="Oldmixon, Elizabeth" w:date="2019-10-30T12:39:00Z">
              <w:rPr>
                <w:rFonts w:eastAsiaTheme="majorEastAsia" w:cstheme="majorBidi"/>
                <w:szCs w:val="26"/>
              </w:rPr>
            </w:rPrChange>
          </w:rPr>
          <w:t>Research</w:t>
        </w:r>
      </w:ins>
      <w:ins w:id="304" w:author="Oldmixon, Elizabeth" w:date="2019-10-07T23:11:00Z">
        <w:r w:rsidRPr="00A01BE1">
          <w:rPr>
            <w:rFonts w:asciiTheme="minorHAnsi" w:hAnsiTheme="minorHAnsi" w:cstheme="minorHAnsi"/>
            <w:rPrChange w:id="305" w:author="Oldmixon, Elizabeth" w:date="2019-10-30T12:39:00Z">
              <w:rPr/>
            </w:rPrChange>
          </w:rPr>
          <w:t xml:space="preserve"> assistant professors may be appointed to an initial term of up to three (3) years, and </w:t>
        </w:r>
      </w:ins>
      <w:ins w:id="306" w:author="Oldmixon, Elizabeth" w:date="2019-10-07T23:12:00Z">
        <w:r w:rsidRPr="00A01BE1">
          <w:rPr>
            <w:rFonts w:asciiTheme="minorHAnsi" w:hAnsiTheme="minorHAnsi" w:cstheme="minorHAnsi"/>
            <w:rPrChange w:id="307" w:author="Oldmixon, Elizabeth" w:date="2019-10-30T12:39:00Z">
              <w:rPr/>
            </w:rPrChange>
          </w:rPr>
          <w:t>resea</w:t>
        </w:r>
      </w:ins>
      <w:ins w:id="308" w:author="Oldmixon, Elizabeth" w:date="2019-10-07T23:13:00Z">
        <w:r w:rsidRPr="00A01BE1">
          <w:rPr>
            <w:rFonts w:asciiTheme="minorHAnsi" w:hAnsiTheme="minorHAnsi" w:cstheme="minorHAnsi"/>
            <w:rPrChange w:id="309" w:author="Oldmixon, Elizabeth" w:date="2019-10-30T12:39:00Z">
              <w:rPr/>
            </w:rPrChange>
          </w:rPr>
          <w:t>r</w:t>
        </w:r>
      </w:ins>
      <w:ins w:id="310" w:author="Oldmixon, Elizabeth" w:date="2019-10-07T23:12:00Z">
        <w:r w:rsidRPr="00A01BE1">
          <w:rPr>
            <w:rFonts w:asciiTheme="minorHAnsi" w:hAnsiTheme="minorHAnsi" w:cstheme="minorHAnsi"/>
            <w:rPrChange w:id="311" w:author="Oldmixon, Elizabeth" w:date="2019-10-30T12:39:00Z">
              <w:rPr/>
            </w:rPrChange>
          </w:rPr>
          <w:t xml:space="preserve">ch </w:t>
        </w:r>
      </w:ins>
      <w:ins w:id="312" w:author="Oldmixon, Elizabeth" w:date="2019-10-07T23:11:00Z">
        <w:r w:rsidRPr="00A01BE1">
          <w:rPr>
            <w:rFonts w:asciiTheme="minorHAnsi" w:hAnsiTheme="minorHAnsi" w:cstheme="minorHAnsi"/>
            <w:rPrChange w:id="313" w:author="Oldmixon, Elizabeth" w:date="2019-10-30T12:39:00Z">
              <w:rPr/>
            </w:rPrChange>
          </w:rPr>
          <w:t xml:space="preserve">associate professors and </w:t>
        </w:r>
      </w:ins>
      <w:ins w:id="314" w:author="Oldmixon, Elizabeth" w:date="2019-10-07T23:12:00Z">
        <w:r w:rsidRPr="00A01BE1">
          <w:rPr>
            <w:rFonts w:asciiTheme="minorHAnsi" w:hAnsiTheme="minorHAnsi" w:cstheme="minorHAnsi"/>
            <w:rPrChange w:id="315" w:author="Oldmixon, Elizabeth" w:date="2019-10-30T12:39:00Z">
              <w:rPr/>
            </w:rPrChange>
          </w:rPr>
          <w:t>research</w:t>
        </w:r>
      </w:ins>
      <w:ins w:id="316" w:author="Oldmixon, Elizabeth" w:date="2019-10-07T23:11:00Z">
        <w:r w:rsidRPr="00A01BE1">
          <w:rPr>
            <w:rFonts w:asciiTheme="minorHAnsi" w:hAnsiTheme="minorHAnsi" w:cstheme="minorHAnsi"/>
            <w:rPrChange w:id="317" w:author="Oldmixon, Elizabeth" w:date="2019-10-30T12:39:00Z">
              <w:rPr/>
            </w:rPrChange>
          </w:rPr>
          <w:t xml:space="preserve"> professors up to five (5) years. </w:t>
        </w:r>
      </w:ins>
      <w:ins w:id="318" w:author="Oldmixon, Elizabeth" w:date="2019-10-30T11:38:00Z">
        <w:r w:rsidR="005B6705" w:rsidRPr="00A01BE1">
          <w:rPr>
            <w:rFonts w:asciiTheme="minorHAnsi" w:hAnsiTheme="minorHAnsi" w:cstheme="minorHAnsi"/>
            <w:rPrChange w:id="319" w:author="Oldmixon, Elizabeth" w:date="2019-10-30T12:39:00Z">
              <w:rPr/>
            </w:rPrChange>
          </w:rPr>
          <w:t>Initial multi-year</w:t>
        </w:r>
      </w:ins>
      <w:ins w:id="320" w:author="Oldmixon, Elizabeth" w:date="2019-10-30T11:42:00Z">
        <w:r w:rsidR="00E81F1A" w:rsidRPr="00A01BE1">
          <w:rPr>
            <w:rFonts w:asciiTheme="minorHAnsi" w:hAnsiTheme="minorHAnsi" w:cstheme="minorHAnsi"/>
            <w:rPrChange w:id="321" w:author="Oldmixon, Elizabeth" w:date="2019-10-30T12:39:00Z">
              <w:rPr/>
            </w:rPrChange>
          </w:rPr>
          <w:t xml:space="preserve"> </w:t>
        </w:r>
      </w:ins>
      <w:ins w:id="322" w:author="Oldmixon, Elizabeth" w:date="2019-10-30T11:38:00Z">
        <w:r w:rsidR="005B6705" w:rsidRPr="00A01BE1">
          <w:rPr>
            <w:rFonts w:asciiTheme="minorHAnsi" w:hAnsiTheme="minorHAnsi" w:cstheme="minorHAnsi"/>
            <w:rPrChange w:id="323" w:author="Oldmixon, Elizabeth" w:date="2019-10-30T12:39:00Z">
              <w:rPr/>
            </w:rPrChange>
          </w:rPr>
          <w:t xml:space="preserve">appointments are considered probationary. </w:t>
        </w:r>
      </w:ins>
      <w:ins w:id="324" w:author="Oldmixon, Elizabeth" w:date="2019-10-07T23:11:00Z">
        <w:r w:rsidRPr="00A01BE1">
          <w:rPr>
            <w:rFonts w:asciiTheme="minorHAnsi" w:hAnsiTheme="minorHAnsi" w:cstheme="minorHAnsi"/>
            <w:color w:val="000000"/>
            <w:rPrChange w:id="325" w:author="Oldmixon, Elizabeth" w:date="2019-10-30T12:39:00Z">
              <w:rPr>
                <w:color w:val="000000"/>
              </w:rPr>
            </w:rPrChange>
          </w:rPr>
          <w:t>Notification of intention not to renew a multiple-year appointment will be provided upon completion of the annual review process or no later than the first business day two months prior to the completion of the contract term.</w:t>
        </w:r>
      </w:ins>
      <w:ins w:id="326" w:author="Oldmixon, Elizabeth" w:date="2019-10-09T19:00:00Z">
        <w:r w:rsidR="00AA7046" w:rsidRPr="00A01BE1">
          <w:rPr>
            <w:rFonts w:asciiTheme="minorHAnsi" w:hAnsiTheme="minorHAnsi" w:cstheme="minorHAnsi"/>
            <w:color w:val="000000"/>
            <w:rPrChange w:id="327" w:author="Oldmixon, Elizabeth" w:date="2019-10-30T12:39:00Z">
              <w:rPr>
                <w:color w:val="000000"/>
              </w:rPr>
            </w:rPrChange>
          </w:rPr>
          <w:t xml:space="preserve"> Research faculty appo</w:t>
        </w:r>
        <w:r w:rsidR="00C0428F" w:rsidRPr="00A01BE1">
          <w:rPr>
            <w:rFonts w:asciiTheme="minorHAnsi" w:hAnsiTheme="minorHAnsi" w:cstheme="minorHAnsi"/>
            <w:color w:val="000000"/>
            <w:rPrChange w:id="328" w:author="Oldmixon, Elizabeth" w:date="2019-10-30T12:39:00Z">
              <w:rPr>
                <w:color w:val="000000"/>
              </w:rPr>
            </w:rPrChange>
          </w:rPr>
          <w:t xml:space="preserve">intments are funded primarily </w:t>
        </w:r>
      </w:ins>
      <w:ins w:id="329" w:author="Oldmixon, Elizabeth" w:date="2019-10-09T19:07:00Z">
        <w:r w:rsidR="00C0428F" w:rsidRPr="00A01BE1">
          <w:rPr>
            <w:rFonts w:asciiTheme="minorHAnsi" w:hAnsiTheme="minorHAnsi" w:cstheme="minorHAnsi"/>
            <w:color w:val="000000"/>
            <w:rPrChange w:id="330" w:author="Oldmixon, Elizabeth" w:date="2019-10-30T12:39:00Z">
              <w:rPr>
                <w:color w:val="000000"/>
              </w:rPr>
            </w:rPrChange>
          </w:rPr>
          <w:t>through</w:t>
        </w:r>
      </w:ins>
      <w:ins w:id="331" w:author="Oldmixon, Elizabeth" w:date="2019-10-09T19:00:00Z">
        <w:r w:rsidR="00AA7046" w:rsidRPr="00A01BE1">
          <w:rPr>
            <w:rFonts w:asciiTheme="minorHAnsi" w:hAnsiTheme="minorHAnsi" w:cstheme="minorHAnsi"/>
            <w:color w:val="000000"/>
            <w:rPrChange w:id="332" w:author="Oldmixon, Elizabeth" w:date="2019-10-30T12:39:00Z">
              <w:rPr>
                <w:color w:val="000000"/>
              </w:rPr>
            </w:rPrChange>
          </w:rPr>
          <w:t xml:space="preserve"> external grants.</w:t>
        </w:r>
      </w:ins>
      <w:ins w:id="333" w:author="Oldmixon, Elizabeth" w:date="2019-10-30T15:48:00Z">
        <w:r w:rsidR="007F4039">
          <w:rPr>
            <w:rFonts w:asciiTheme="minorHAnsi" w:hAnsiTheme="minorHAnsi" w:cstheme="minorHAnsi"/>
            <w:color w:val="000000"/>
          </w:rPr>
          <w:t xml:space="preserve"> </w:t>
        </w:r>
        <w:r w:rsidR="00210BB7">
          <w:rPr>
            <w:rFonts w:asciiTheme="minorHAnsi" w:hAnsiTheme="minorHAnsi" w:cstheme="minorHAnsi"/>
            <w:color w:val="000000"/>
          </w:rPr>
          <w:t xml:space="preserve">The appointment may be </w:t>
        </w:r>
      </w:ins>
      <w:ins w:id="334" w:author="Oldmixon, Elizabeth" w:date="2019-11-21T12:30:00Z">
        <w:r w:rsidR="00210BB7">
          <w:rPr>
            <w:rFonts w:asciiTheme="minorHAnsi" w:hAnsiTheme="minorHAnsi" w:cstheme="minorHAnsi"/>
            <w:color w:val="000000"/>
          </w:rPr>
          <w:t xml:space="preserve">ended or its level </w:t>
        </w:r>
      </w:ins>
      <w:ins w:id="335" w:author="Oldmixon, Elizabeth" w:date="2019-10-30T15:48:00Z">
        <w:r w:rsidR="007F4039">
          <w:rPr>
            <w:rFonts w:asciiTheme="minorHAnsi" w:hAnsiTheme="minorHAnsi" w:cstheme="minorHAnsi"/>
            <w:color w:val="000000"/>
          </w:rPr>
          <w:t xml:space="preserve">reduced </w:t>
        </w:r>
      </w:ins>
      <w:ins w:id="336" w:author="Oldmixon, Elizabeth" w:date="2019-10-30T15:51:00Z">
        <w:r w:rsidR="007F4039">
          <w:rPr>
            <w:rFonts w:asciiTheme="minorHAnsi" w:hAnsiTheme="minorHAnsi" w:cstheme="minorHAnsi"/>
            <w:color w:val="000000"/>
          </w:rPr>
          <w:t xml:space="preserve">from full time </w:t>
        </w:r>
      </w:ins>
      <w:ins w:id="337" w:author="Oldmixon, Elizabeth" w:date="2019-10-30T15:50:00Z">
        <w:r w:rsidR="007F4039">
          <w:rPr>
            <w:rFonts w:asciiTheme="minorHAnsi" w:hAnsiTheme="minorHAnsi" w:cstheme="minorHAnsi"/>
            <w:color w:val="000000"/>
          </w:rPr>
          <w:t>prior to the end of a contract</w:t>
        </w:r>
      </w:ins>
      <w:ins w:id="338" w:author="Oldmixon, Elizabeth" w:date="2019-10-30T15:52:00Z">
        <w:r w:rsidR="007F4039">
          <w:rPr>
            <w:rFonts w:asciiTheme="minorHAnsi" w:hAnsiTheme="minorHAnsi" w:cstheme="minorHAnsi"/>
            <w:color w:val="000000"/>
          </w:rPr>
          <w:t xml:space="preserve"> period</w:t>
        </w:r>
      </w:ins>
      <w:ins w:id="339" w:author="Oldmixon, Elizabeth" w:date="2019-10-30T15:50:00Z">
        <w:r w:rsidR="007F4039">
          <w:rPr>
            <w:rFonts w:asciiTheme="minorHAnsi" w:hAnsiTheme="minorHAnsi" w:cstheme="minorHAnsi"/>
            <w:color w:val="000000"/>
          </w:rPr>
          <w:t xml:space="preserve"> based on the availability of grant funding.</w:t>
        </w:r>
      </w:ins>
      <w:ins w:id="340" w:author="Oldmixon, Elizabeth" w:date="2019-10-30T11:41:00Z">
        <w:r w:rsidR="005B6705" w:rsidRPr="00A01BE1">
          <w:rPr>
            <w:rFonts w:asciiTheme="minorHAnsi" w:hAnsiTheme="minorHAnsi" w:cstheme="minorHAnsi"/>
            <w:color w:val="000000"/>
            <w:rPrChange w:id="341" w:author="Oldmixon, Elizabeth" w:date="2019-10-30T12:39:00Z">
              <w:rPr>
                <w:color w:val="000000"/>
              </w:rPr>
            </w:rPrChange>
          </w:rPr>
          <w:t xml:space="preserve"> </w:t>
        </w:r>
      </w:ins>
    </w:p>
    <w:p w14:paraId="48D9E983" w14:textId="77777777" w:rsidR="00A01BE1" w:rsidRPr="00A01BE1" w:rsidRDefault="00A01BE1">
      <w:pPr>
        <w:ind w:left="1080" w:hanging="360"/>
        <w:rPr>
          <w:rFonts w:asciiTheme="minorHAnsi" w:hAnsiTheme="minorHAnsi" w:cstheme="minorHAnsi"/>
          <w:rPrChange w:id="342" w:author="Oldmixon, Elizabeth" w:date="2019-10-30T12:39:00Z">
            <w:rPr/>
          </w:rPrChange>
        </w:rPr>
        <w:pPrChange w:id="343" w:author="Oldmixon, Elizabeth" w:date="2019-10-30T12:39:00Z">
          <w:pPr>
            <w:pStyle w:val="BodyText2"/>
            <w:ind w:left="1170" w:hanging="450"/>
          </w:pPr>
        </w:pPrChange>
      </w:pPr>
    </w:p>
    <w:p w14:paraId="0115D075" w14:textId="3BE6AEDA" w:rsidR="005F7647" w:rsidRDefault="00332611">
      <w:pPr>
        <w:ind w:left="1080" w:hanging="360"/>
        <w:rPr>
          <w:ins w:id="344" w:author="Oldmixon, Elizabeth" w:date="2019-10-30T12:47:00Z"/>
          <w:rFonts w:asciiTheme="minorHAnsi" w:hAnsiTheme="minorHAnsi" w:cstheme="minorHAnsi"/>
        </w:rPr>
        <w:pPrChange w:id="345" w:author="Oldmixon, Elizabeth" w:date="2019-10-30T12:39:00Z">
          <w:pPr>
            <w:pStyle w:val="BodyText2"/>
            <w:ind w:left="1170" w:hanging="450"/>
          </w:pPr>
        </w:pPrChange>
      </w:pPr>
      <w:ins w:id="346" w:author="Oldmixon, Elizabeth" w:date="2019-10-07T23:13:00Z">
        <w:r w:rsidRPr="00A01BE1">
          <w:rPr>
            <w:rFonts w:asciiTheme="minorHAnsi" w:hAnsiTheme="minorHAnsi" w:cstheme="minorHAnsi"/>
            <w:rPrChange w:id="347" w:author="Oldmixon, Elizabeth" w:date="2019-10-30T12:39:00Z">
              <w:rPr/>
            </w:rPrChange>
          </w:rPr>
          <w:t>F.</w:t>
        </w:r>
        <w:r w:rsidRPr="00A01BE1">
          <w:rPr>
            <w:rFonts w:asciiTheme="minorHAnsi" w:hAnsiTheme="minorHAnsi" w:cstheme="minorHAnsi"/>
            <w:rPrChange w:id="348" w:author="Oldmixon, Elizabeth" w:date="2019-10-30T12:39:00Z">
              <w:rPr/>
            </w:rPrChange>
          </w:rPr>
          <w:tab/>
        </w:r>
      </w:ins>
      <w:del w:id="349" w:author="Oldmixon, Elizabeth" w:date="2019-10-07T23:13:00Z">
        <w:r w:rsidR="00E14CCD" w:rsidRPr="00A01BE1" w:rsidDel="00332611">
          <w:rPr>
            <w:rFonts w:asciiTheme="minorHAnsi" w:hAnsiTheme="minorHAnsi" w:cstheme="minorHAnsi"/>
            <w:rPrChange w:id="350" w:author="Oldmixon, Elizabeth" w:date="2019-10-30T12:39:00Z">
              <w:rPr/>
            </w:rPrChange>
          </w:rPr>
          <w:delText>E</w:delText>
        </w:r>
        <w:r w:rsidR="003501FC" w:rsidRPr="00A01BE1" w:rsidDel="00332611">
          <w:rPr>
            <w:rFonts w:asciiTheme="minorHAnsi" w:hAnsiTheme="minorHAnsi" w:cstheme="minorHAnsi"/>
            <w:rPrChange w:id="351" w:author="Oldmixon, Elizabeth" w:date="2019-10-30T12:39:00Z">
              <w:rPr/>
            </w:rPrChange>
          </w:rPr>
          <w:delText xml:space="preserve">.  </w:delText>
        </w:r>
        <w:r w:rsidR="003501FC" w:rsidRPr="00A01BE1" w:rsidDel="00332611">
          <w:rPr>
            <w:rFonts w:asciiTheme="minorHAnsi" w:hAnsiTheme="minorHAnsi" w:cstheme="minorHAnsi"/>
            <w:rPrChange w:id="352" w:author="Oldmixon, Elizabeth" w:date="2019-10-30T12:39:00Z">
              <w:rPr/>
            </w:rPrChange>
          </w:rPr>
          <w:tab/>
        </w:r>
      </w:del>
      <w:r w:rsidR="003501FC" w:rsidRPr="00A01BE1">
        <w:rPr>
          <w:rFonts w:asciiTheme="minorHAnsi" w:hAnsiTheme="minorHAnsi" w:cstheme="minorHAnsi"/>
          <w:bCs/>
          <w:u w:val="single"/>
          <w:rPrChange w:id="353" w:author="Oldmixon, Elizabeth" w:date="2019-10-30T12:39:00Z">
            <w:rPr>
              <w:bCs/>
              <w:u w:val="single"/>
            </w:rPr>
          </w:rPrChange>
        </w:rPr>
        <w:t>Length of Appointment and Reappointment for Instructors</w:t>
      </w:r>
      <w:r w:rsidR="003501FC" w:rsidRPr="00A01BE1">
        <w:rPr>
          <w:rFonts w:asciiTheme="minorHAnsi" w:hAnsiTheme="minorHAnsi" w:cstheme="minorHAnsi"/>
          <w:rPrChange w:id="354" w:author="Oldmixon, Elizabeth" w:date="2019-10-30T12:39:00Z">
            <w:rPr/>
          </w:rPrChange>
        </w:rPr>
        <w:t xml:space="preserve">. Appointment for faculty in instructor positions are one-year in duration to allow the candidate to </w:t>
      </w:r>
      <w:r w:rsidR="003501FC" w:rsidRPr="00A01BE1">
        <w:rPr>
          <w:rFonts w:asciiTheme="minorHAnsi" w:hAnsiTheme="minorHAnsi" w:cstheme="minorHAnsi"/>
          <w:rPrChange w:id="355" w:author="Oldmixon, Elizabeth" w:date="2019-10-30T12:39:00Z">
            <w:rPr/>
          </w:rPrChange>
        </w:rPr>
        <w:lastRenderedPageBreak/>
        <w:t xml:space="preserve">complete all requirements for the terminal degree. Time in rank as </w:t>
      </w:r>
      <w:r w:rsidR="001C7070" w:rsidRPr="00A01BE1">
        <w:rPr>
          <w:rFonts w:asciiTheme="minorHAnsi" w:hAnsiTheme="minorHAnsi" w:cstheme="minorHAnsi"/>
          <w:rPrChange w:id="356" w:author="Oldmixon, Elizabeth" w:date="2019-10-30T12:39:00Z">
            <w:rPr/>
          </w:rPrChange>
        </w:rPr>
        <w:t>i</w:t>
      </w:r>
      <w:r w:rsidR="003501FC" w:rsidRPr="00A01BE1">
        <w:rPr>
          <w:rFonts w:asciiTheme="minorHAnsi" w:hAnsiTheme="minorHAnsi" w:cstheme="minorHAnsi"/>
          <w:rPrChange w:id="357" w:author="Oldmixon, Elizabeth" w:date="2019-10-30T12:39:00Z">
            <w:rPr/>
          </w:rPrChange>
        </w:rPr>
        <w:t>nstructor does not count toward the probationary period</w:t>
      </w:r>
      <w:r w:rsidR="00320DB6" w:rsidRPr="00A01BE1">
        <w:rPr>
          <w:rFonts w:asciiTheme="minorHAnsi" w:hAnsiTheme="minorHAnsi" w:cstheme="minorHAnsi"/>
          <w:rPrChange w:id="358" w:author="Oldmixon, Elizabeth" w:date="2019-10-30T12:39:00Z">
            <w:rPr/>
          </w:rPrChange>
        </w:rPr>
        <w:t xml:space="preserve"> for tenure</w:t>
      </w:r>
      <w:r w:rsidR="003501FC" w:rsidRPr="00A01BE1">
        <w:rPr>
          <w:rFonts w:asciiTheme="minorHAnsi" w:hAnsiTheme="minorHAnsi" w:cstheme="minorHAnsi"/>
          <w:rPrChange w:id="359" w:author="Oldmixon, Elizabeth" w:date="2019-10-30T12:39:00Z">
            <w:rPr/>
          </w:rPrChange>
        </w:rPr>
        <w:t xml:space="preserve">. The probationary period </w:t>
      </w:r>
      <w:r w:rsidR="00320DB6" w:rsidRPr="00A01BE1">
        <w:rPr>
          <w:rFonts w:asciiTheme="minorHAnsi" w:hAnsiTheme="minorHAnsi" w:cstheme="minorHAnsi"/>
          <w:rPrChange w:id="360" w:author="Oldmixon, Elizabeth" w:date="2019-10-30T12:39:00Z">
            <w:rPr/>
          </w:rPrChange>
        </w:rPr>
        <w:t xml:space="preserve">for tenure </w:t>
      </w:r>
      <w:r w:rsidR="003501FC" w:rsidRPr="00A01BE1">
        <w:rPr>
          <w:rFonts w:asciiTheme="minorHAnsi" w:hAnsiTheme="minorHAnsi" w:cstheme="minorHAnsi"/>
          <w:rPrChange w:id="361" w:author="Oldmixon, Elizabeth" w:date="2019-10-30T12:39:00Z">
            <w:rPr/>
          </w:rPrChange>
        </w:rPr>
        <w:t>begins in the fall semester following completion of all requirements for the terminal degree.</w:t>
      </w:r>
      <w:r w:rsidR="0050664D" w:rsidRPr="00A01BE1">
        <w:rPr>
          <w:rFonts w:asciiTheme="minorHAnsi" w:hAnsiTheme="minorHAnsi" w:cstheme="minorHAnsi"/>
          <w:rPrChange w:id="362" w:author="Oldmixon, Elizabeth" w:date="2019-10-30T12:39:00Z">
            <w:rPr/>
          </w:rPrChange>
        </w:rPr>
        <w:t xml:space="preserve"> </w:t>
      </w:r>
    </w:p>
    <w:p w14:paraId="1BCEABC0" w14:textId="77777777" w:rsidR="00A01BE1" w:rsidRPr="00A01BE1" w:rsidRDefault="00A01BE1">
      <w:pPr>
        <w:ind w:left="1080" w:hanging="360"/>
        <w:rPr>
          <w:rFonts w:asciiTheme="minorHAnsi" w:hAnsiTheme="minorHAnsi" w:cstheme="minorHAnsi"/>
          <w:rPrChange w:id="363" w:author="Oldmixon, Elizabeth" w:date="2019-10-30T12:39:00Z">
            <w:rPr/>
          </w:rPrChange>
        </w:rPr>
        <w:pPrChange w:id="364" w:author="Oldmixon, Elizabeth" w:date="2019-10-30T12:39:00Z">
          <w:pPr>
            <w:pStyle w:val="BodyText2"/>
            <w:ind w:left="1170" w:hanging="450"/>
          </w:pPr>
        </w:pPrChange>
      </w:pPr>
    </w:p>
    <w:p w14:paraId="3CEAC6F6" w14:textId="125FB1E0" w:rsidR="005F7647" w:rsidRPr="00A01BE1" w:rsidRDefault="005F7647">
      <w:pPr>
        <w:pStyle w:val="ListParagraph"/>
        <w:numPr>
          <w:ilvl w:val="0"/>
          <w:numId w:val="41"/>
        </w:numPr>
        <w:rPr>
          <w:rFonts w:asciiTheme="minorHAnsi" w:hAnsiTheme="minorHAnsi" w:cstheme="minorHAnsi"/>
          <w:rPrChange w:id="365" w:author="Oldmixon, Elizabeth" w:date="2019-10-30T12:47:00Z">
            <w:rPr/>
          </w:rPrChange>
        </w:rPr>
        <w:pPrChange w:id="366" w:author="Oldmixon, Elizabeth" w:date="2019-10-30T12:47:00Z">
          <w:pPr>
            <w:pStyle w:val="BodyText2"/>
            <w:ind w:left="1170"/>
          </w:pPr>
        </w:pPrChange>
      </w:pPr>
      <w:del w:id="367" w:author="Oldmixon, Elizabeth" w:date="2019-10-30T12:47:00Z">
        <w:r w:rsidRPr="00A01BE1" w:rsidDel="00A01BE1">
          <w:rPr>
            <w:rFonts w:asciiTheme="minorHAnsi" w:hAnsiTheme="minorHAnsi" w:cstheme="minorHAnsi"/>
            <w:rPrChange w:id="368" w:author="Oldmixon, Elizabeth" w:date="2019-10-30T12:47:00Z">
              <w:rPr/>
            </w:rPrChange>
          </w:rPr>
          <w:delText xml:space="preserve">     1.   </w:delText>
        </w:r>
      </w:del>
      <w:r w:rsidRPr="00A01BE1">
        <w:rPr>
          <w:rFonts w:asciiTheme="minorHAnsi" w:hAnsiTheme="minorHAnsi" w:cstheme="minorHAnsi"/>
          <w:u w:val="single"/>
          <w:rPrChange w:id="369" w:author="Oldmixon, Elizabeth" w:date="2019-10-30T12:47:00Z">
            <w:rPr>
              <w:u w:val="single"/>
            </w:rPr>
          </w:rPrChange>
        </w:rPr>
        <w:t>Review of Faculty in the Instructor Rank</w:t>
      </w:r>
      <w:r w:rsidRPr="00A01BE1">
        <w:rPr>
          <w:rFonts w:asciiTheme="minorHAnsi" w:hAnsiTheme="minorHAnsi" w:cstheme="minorHAnsi"/>
          <w:rPrChange w:id="370" w:author="Oldmixon, Elizabeth" w:date="2019-10-30T12:47:00Z">
            <w:rPr/>
          </w:rPrChange>
        </w:rPr>
        <w:t>.</w:t>
      </w:r>
    </w:p>
    <w:p w14:paraId="33F88825" w14:textId="77777777" w:rsidR="00A01BE1" w:rsidRDefault="00A01BE1">
      <w:pPr>
        <w:rPr>
          <w:ins w:id="371" w:author="Oldmixon, Elizabeth" w:date="2019-10-30T12:47:00Z"/>
          <w:rFonts w:asciiTheme="minorHAnsi" w:hAnsiTheme="minorHAnsi" w:cstheme="minorHAnsi"/>
        </w:rPr>
        <w:pPrChange w:id="372" w:author="Oldmixon, Elizabeth" w:date="2019-10-30T12:39:00Z">
          <w:pPr>
            <w:pStyle w:val="Heading4"/>
            <w:numPr>
              <w:numId w:val="36"/>
            </w:numPr>
            <w:ind w:left="2160"/>
          </w:pPr>
        </w:pPrChange>
      </w:pPr>
    </w:p>
    <w:p w14:paraId="4B70727B" w14:textId="13F15698" w:rsidR="00A01BE1" w:rsidRDefault="005F7647">
      <w:pPr>
        <w:pStyle w:val="ListParagraph"/>
        <w:numPr>
          <w:ilvl w:val="0"/>
          <w:numId w:val="42"/>
        </w:numPr>
        <w:rPr>
          <w:ins w:id="373" w:author="Oldmixon, Elizabeth" w:date="2019-10-30T12:48:00Z"/>
          <w:rFonts w:asciiTheme="minorHAnsi" w:hAnsiTheme="minorHAnsi" w:cstheme="minorHAnsi"/>
        </w:rPr>
        <w:pPrChange w:id="374" w:author="Oldmixon, Elizabeth" w:date="2019-10-30T12:48:00Z">
          <w:pPr>
            <w:pStyle w:val="Heading4"/>
            <w:numPr>
              <w:numId w:val="36"/>
            </w:numPr>
            <w:ind w:left="2160"/>
          </w:pPr>
        </w:pPrChange>
      </w:pPr>
      <w:r w:rsidRPr="00A01BE1">
        <w:rPr>
          <w:rFonts w:asciiTheme="minorHAnsi" w:hAnsiTheme="minorHAnsi" w:cstheme="minorHAnsi"/>
          <w:rPrChange w:id="375" w:author="Oldmixon, Elizabeth" w:date="2019-10-30T12:48:00Z">
            <w:rPr>
              <w:bCs w:val="0"/>
              <w:iCs w:val="0"/>
            </w:rPr>
          </w:rPrChange>
        </w:rPr>
        <w:t>An instructor generally may have a maximum of two (2) years to complete</w:t>
      </w:r>
      <w:ins w:id="376" w:author="Oldmixon, Elizabeth" w:date="2019-10-30T12:47:00Z">
        <w:r w:rsidR="00A01BE1" w:rsidRPr="00A01BE1">
          <w:rPr>
            <w:rFonts w:asciiTheme="minorHAnsi" w:hAnsiTheme="minorHAnsi" w:cstheme="minorHAnsi"/>
            <w:rPrChange w:id="377" w:author="Oldmixon, Elizabeth" w:date="2019-10-30T12:48:00Z">
              <w:rPr>
                <w:bCs w:val="0"/>
                <w:iCs w:val="0"/>
              </w:rPr>
            </w:rPrChange>
          </w:rPr>
          <w:t xml:space="preserve"> </w:t>
        </w:r>
      </w:ins>
      <w:del w:id="378" w:author="Oldmixon, Elizabeth" w:date="2019-10-30T12:47:00Z">
        <w:r w:rsidRPr="00A01BE1" w:rsidDel="00A01BE1">
          <w:rPr>
            <w:rFonts w:asciiTheme="minorHAnsi" w:hAnsiTheme="minorHAnsi" w:cstheme="minorHAnsi"/>
            <w:rPrChange w:id="379" w:author="Oldmixon, Elizabeth" w:date="2019-10-30T12:48:00Z">
              <w:rPr>
                <w:bCs w:val="0"/>
                <w:iCs w:val="0"/>
              </w:rPr>
            </w:rPrChange>
          </w:rPr>
          <w:delText xml:space="preserve"> </w:delText>
        </w:r>
      </w:del>
      <w:r w:rsidRPr="00A01BE1">
        <w:rPr>
          <w:rFonts w:asciiTheme="minorHAnsi" w:hAnsiTheme="minorHAnsi" w:cstheme="minorHAnsi"/>
          <w:rPrChange w:id="380" w:author="Oldmixon, Elizabeth" w:date="2019-10-30T12:48:00Z">
            <w:rPr>
              <w:bCs w:val="0"/>
              <w:iCs w:val="0"/>
            </w:rPr>
          </w:rPrChange>
        </w:rPr>
        <w:t>all requirements for the doctorate or terminal degree.</w:t>
      </w:r>
    </w:p>
    <w:p w14:paraId="2C93D073" w14:textId="77777777" w:rsidR="00A01BE1" w:rsidRPr="00A01BE1" w:rsidRDefault="00A01BE1">
      <w:pPr>
        <w:ind w:left="1440"/>
        <w:rPr>
          <w:rFonts w:asciiTheme="minorHAnsi" w:hAnsiTheme="minorHAnsi" w:cstheme="minorHAnsi"/>
          <w:rPrChange w:id="381" w:author="Oldmixon, Elizabeth" w:date="2019-10-30T12:48:00Z">
            <w:rPr/>
          </w:rPrChange>
        </w:rPr>
        <w:pPrChange w:id="382" w:author="Oldmixon, Elizabeth" w:date="2019-10-30T12:48:00Z">
          <w:pPr>
            <w:pStyle w:val="Heading4"/>
            <w:numPr>
              <w:numId w:val="36"/>
            </w:numPr>
            <w:ind w:left="2160"/>
          </w:pPr>
        </w:pPrChange>
      </w:pPr>
    </w:p>
    <w:p w14:paraId="3D9E58BD" w14:textId="694A05F3" w:rsidR="005F7647" w:rsidRPr="00A01BE1" w:rsidRDefault="005F7647">
      <w:pPr>
        <w:ind w:left="2160" w:hanging="720"/>
        <w:rPr>
          <w:rFonts w:asciiTheme="minorHAnsi" w:hAnsiTheme="minorHAnsi" w:cstheme="minorHAnsi"/>
          <w:b/>
          <w:rPrChange w:id="383" w:author="Oldmixon, Elizabeth" w:date="2019-10-30T12:39:00Z">
            <w:rPr>
              <w:b w:val="0"/>
            </w:rPr>
          </w:rPrChange>
        </w:rPr>
        <w:pPrChange w:id="384" w:author="Oldmixon, Elizabeth" w:date="2019-10-30T12:48:00Z">
          <w:pPr>
            <w:pStyle w:val="Heading2"/>
            <w:numPr>
              <w:ilvl w:val="0"/>
              <w:numId w:val="0"/>
            </w:numPr>
            <w:ind w:left="2160" w:firstLine="0"/>
          </w:pPr>
        </w:pPrChange>
      </w:pPr>
      <w:r w:rsidRPr="00A01BE1">
        <w:rPr>
          <w:rFonts w:asciiTheme="minorHAnsi" w:hAnsiTheme="minorHAnsi" w:cstheme="minorHAnsi"/>
          <w:rPrChange w:id="385" w:author="Oldmixon, Elizabeth" w:date="2019-10-30T12:39:00Z">
            <w:rPr>
              <w:bCs w:val="0"/>
            </w:rPr>
          </w:rPrChange>
        </w:rPr>
        <w:t xml:space="preserve">b.  </w:t>
      </w:r>
      <w:ins w:id="386" w:author="Oldmixon, Elizabeth" w:date="2019-10-30T12:48:00Z">
        <w:r w:rsidR="00A01BE1">
          <w:rPr>
            <w:rFonts w:asciiTheme="minorHAnsi" w:hAnsiTheme="minorHAnsi" w:cstheme="minorHAnsi"/>
          </w:rPr>
          <w:tab/>
        </w:r>
      </w:ins>
      <w:r w:rsidRPr="00A01BE1">
        <w:rPr>
          <w:rFonts w:asciiTheme="minorHAnsi" w:hAnsiTheme="minorHAnsi" w:cstheme="minorHAnsi"/>
          <w:rPrChange w:id="387" w:author="Oldmixon, Elizabeth" w:date="2019-10-30T12:39:00Z">
            <w:rPr>
              <w:bCs w:val="0"/>
            </w:rPr>
          </w:rPrChange>
        </w:rPr>
        <w:t>Time in rank as instructor does not count toward the probationary period. The probationary period begins in the fall semester following completion of all requirements for the doctorate or terminal degree.</w:t>
      </w:r>
    </w:p>
    <w:p w14:paraId="1A8836B4" w14:textId="77777777" w:rsidR="00A01BE1" w:rsidRDefault="00A01BE1">
      <w:pPr>
        <w:rPr>
          <w:ins w:id="388" w:author="Oldmixon, Elizabeth" w:date="2019-10-30T12:48:00Z"/>
          <w:rFonts w:asciiTheme="minorHAnsi" w:hAnsiTheme="minorHAnsi" w:cstheme="minorHAnsi"/>
        </w:rPr>
        <w:pPrChange w:id="389" w:author="Oldmixon, Elizabeth" w:date="2019-10-30T12:39:00Z">
          <w:pPr>
            <w:pStyle w:val="Heading2"/>
            <w:numPr>
              <w:ilvl w:val="0"/>
              <w:numId w:val="0"/>
            </w:numPr>
            <w:ind w:left="2160" w:firstLine="0"/>
          </w:pPr>
        </w:pPrChange>
      </w:pPr>
    </w:p>
    <w:p w14:paraId="7EBF1E20" w14:textId="1132A159" w:rsidR="005F7647" w:rsidRPr="00A01BE1" w:rsidRDefault="005F7647">
      <w:pPr>
        <w:ind w:left="2160" w:hanging="720"/>
        <w:rPr>
          <w:rFonts w:asciiTheme="minorHAnsi" w:hAnsiTheme="minorHAnsi" w:cstheme="minorHAnsi"/>
          <w:rPrChange w:id="390" w:author="Oldmixon, Elizabeth" w:date="2019-10-30T12:39:00Z">
            <w:rPr>
              <w:rFonts w:ascii="Times New Roman" w:eastAsia="Times New Roman" w:hAnsi="Times New Roman"/>
            </w:rPr>
          </w:rPrChange>
        </w:rPr>
        <w:pPrChange w:id="391" w:author="Oldmixon, Elizabeth" w:date="2019-10-30T12:48:00Z">
          <w:pPr>
            <w:pStyle w:val="Heading2"/>
            <w:numPr>
              <w:ilvl w:val="0"/>
              <w:numId w:val="0"/>
            </w:numPr>
            <w:ind w:left="2160" w:firstLine="0"/>
          </w:pPr>
        </w:pPrChange>
      </w:pPr>
      <w:r w:rsidRPr="00A01BE1">
        <w:rPr>
          <w:rFonts w:asciiTheme="minorHAnsi" w:hAnsiTheme="minorHAnsi" w:cstheme="minorHAnsi"/>
          <w:rPrChange w:id="392" w:author="Oldmixon, Elizabeth" w:date="2019-10-30T12:39:00Z">
            <w:rPr>
              <w:bCs w:val="0"/>
            </w:rPr>
          </w:rPrChange>
        </w:rPr>
        <w:t xml:space="preserve">c.   </w:t>
      </w:r>
      <w:ins w:id="393" w:author="Oldmixon, Elizabeth" w:date="2019-10-30T12:48:00Z">
        <w:r w:rsidR="00A01BE1">
          <w:rPr>
            <w:rFonts w:asciiTheme="minorHAnsi" w:hAnsiTheme="minorHAnsi" w:cstheme="minorHAnsi"/>
          </w:rPr>
          <w:tab/>
        </w:r>
      </w:ins>
      <w:r w:rsidRPr="00A01BE1">
        <w:rPr>
          <w:rFonts w:asciiTheme="minorHAnsi" w:hAnsiTheme="minorHAnsi" w:cstheme="minorHAnsi"/>
          <w:rPrChange w:id="394" w:author="Oldmixon, Elizabeth" w:date="2019-10-30T12:39:00Z">
            <w:rPr>
              <w:bCs w:val="0"/>
            </w:rPr>
          </w:rPrChange>
        </w:rPr>
        <w:t>An instructor will undergo annual performance reviews using the same criteria and expectations for assistant professor.</w:t>
      </w:r>
    </w:p>
    <w:p w14:paraId="2A914810" w14:textId="77777777" w:rsidR="00A01BE1" w:rsidRDefault="00A01BE1">
      <w:pPr>
        <w:rPr>
          <w:ins w:id="395" w:author="Oldmixon, Elizabeth" w:date="2019-10-30T12:48:00Z"/>
          <w:rFonts w:asciiTheme="minorHAnsi" w:hAnsiTheme="minorHAnsi" w:cstheme="minorHAnsi"/>
          <w:u w:val="single"/>
        </w:rPr>
        <w:pPrChange w:id="396" w:author="Oldmixon, Elizabeth" w:date="2019-10-30T12:39:00Z">
          <w:pPr>
            <w:pStyle w:val="BodyText2"/>
          </w:pPr>
        </w:pPrChange>
      </w:pPr>
    </w:p>
    <w:p w14:paraId="15F98CBF" w14:textId="2E5268F5" w:rsidR="006340A7" w:rsidRPr="00A01BE1" w:rsidRDefault="006340A7">
      <w:pPr>
        <w:ind w:left="1440" w:firstLine="720"/>
        <w:rPr>
          <w:rFonts w:asciiTheme="minorHAnsi" w:hAnsiTheme="minorHAnsi" w:cstheme="minorHAnsi"/>
          <w:rPrChange w:id="397" w:author="Oldmixon, Elizabeth" w:date="2019-10-30T12:39:00Z">
            <w:rPr/>
          </w:rPrChange>
        </w:rPr>
        <w:pPrChange w:id="398" w:author="Oldmixon, Elizabeth" w:date="2019-10-30T12:48:00Z">
          <w:pPr>
            <w:pStyle w:val="BodyText2"/>
          </w:pPr>
        </w:pPrChange>
      </w:pPr>
      <w:r w:rsidRPr="00A01BE1">
        <w:rPr>
          <w:rFonts w:asciiTheme="minorHAnsi" w:hAnsiTheme="minorHAnsi" w:cstheme="minorHAnsi"/>
          <w:u w:val="single"/>
          <w:rPrChange w:id="399" w:author="Oldmixon, Elizabeth" w:date="2019-10-30T12:39:00Z">
            <w:rPr>
              <w:u w:val="single"/>
            </w:rPr>
          </w:rPrChange>
        </w:rPr>
        <w:t>Responsible Party</w:t>
      </w:r>
      <w:r w:rsidRPr="00A01BE1">
        <w:rPr>
          <w:rFonts w:asciiTheme="minorHAnsi" w:hAnsiTheme="minorHAnsi" w:cstheme="minorHAnsi"/>
          <w:rPrChange w:id="400" w:author="Oldmixon, Elizabeth" w:date="2019-10-30T12:39:00Z">
            <w:rPr/>
          </w:rPrChange>
        </w:rPr>
        <w:t>:  Provost, dean, chair</w:t>
      </w:r>
    </w:p>
    <w:p w14:paraId="61DA2DA6" w14:textId="77777777" w:rsidR="00A01BE1" w:rsidRDefault="00A01BE1">
      <w:pPr>
        <w:rPr>
          <w:ins w:id="401" w:author="Oldmixon, Elizabeth" w:date="2019-10-30T12:48:00Z"/>
          <w:rFonts w:asciiTheme="minorHAnsi" w:hAnsiTheme="minorHAnsi" w:cstheme="minorHAnsi"/>
          <w:u w:val="single"/>
        </w:rPr>
        <w:pPrChange w:id="402" w:author="Oldmixon, Elizabeth" w:date="2019-10-30T12:39:00Z">
          <w:pPr>
            <w:pStyle w:val="Heading2"/>
            <w:numPr>
              <w:ilvl w:val="0"/>
            </w:numPr>
            <w:ind w:left="720" w:hanging="720"/>
          </w:pPr>
        </w:pPrChange>
      </w:pPr>
    </w:p>
    <w:p w14:paraId="0CEF82BA" w14:textId="06748686" w:rsidR="00F97D67" w:rsidRPr="00A01BE1" w:rsidRDefault="00685046">
      <w:pPr>
        <w:pStyle w:val="ListParagraph"/>
        <w:numPr>
          <w:ilvl w:val="0"/>
          <w:numId w:val="39"/>
        </w:numPr>
        <w:rPr>
          <w:rFonts w:asciiTheme="minorHAnsi" w:hAnsiTheme="minorHAnsi" w:cstheme="minorHAnsi"/>
          <w:b/>
          <w:rPrChange w:id="403" w:author="Oldmixon, Elizabeth" w:date="2019-10-30T12:48:00Z">
            <w:rPr>
              <w:b w:val="0"/>
            </w:rPr>
          </w:rPrChange>
        </w:rPr>
        <w:pPrChange w:id="404" w:author="Oldmixon, Elizabeth" w:date="2019-10-30T12:48:00Z">
          <w:pPr>
            <w:pStyle w:val="Heading2"/>
            <w:numPr>
              <w:ilvl w:val="0"/>
            </w:numPr>
            <w:ind w:left="720" w:hanging="720"/>
          </w:pPr>
        </w:pPrChange>
      </w:pPr>
      <w:r w:rsidRPr="00A01BE1">
        <w:rPr>
          <w:rFonts w:asciiTheme="minorHAnsi" w:hAnsiTheme="minorHAnsi" w:cstheme="minorHAnsi"/>
          <w:u w:val="single"/>
          <w:rPrChange w:id="405" w:author="Oldmixon, Elizabeth" w:date="2019-10-30T12:48:00Z">
            <w:rPr>
              <w:bCs w:val="0"/>
              <w:u w:val="single"/>
            </w:rPr>
          </w:rPrChange>
        </w:rPr>
        <w:t>Review Committees</w:t>
      </w:r>
      <w:r w:rsidR="00BE0337" w:rsidRPr="00A01BE1">
        <w:rPr>
          <w:rFonts w:asciiTheme="minorHAnsi" w:hAnsiTheme="minorHAnsi" w:cstheme="minorHAnsi"/>
          <w:rPrChange w:id="406" w:author="Oldmixon, Elizabeth" w:date="2019-10-30T12:48:00Z">
            <w:rPr>
              <w:bCs w:val="0"/>
            </w:rPr>
          </w:rPrChange>
        </w:rPr>
        <w:t xml:space="preserve">. Units will establish review </w:t>
      </w:r>
      <w:r w:rsidR="00F97D67" w:rsidRPr="00A01BE1">
        <w:rPr>
          <w:rFonts w:asciiTheme="minorHAnsi" w:hAnsiTheme="minorHAnsi" w:cstheme="minorHAnsi"/>
          <w:rPrChange w:id="407" w:author="Oldmixon, Elizabeth" w:date="2019-10-30T12:48:00Z">
            <w:rPr>
              <w:bCs w:val="0"/>
            </w:rPr>
          </w:rPrChange>
        </w:rPr>
        <w:t xml:space="preserve">committees for the purpose of </w:t>
      </w:r>
      <w:r w:rsidR="00320DB6" w:rsidRPr="00A01BE1">
        <w:rPr>
          <w:rFonts w:asciiTheme="minorHAnsi" w:hAnsiTheme="minorHAnsi" w:cstheme="minorHAnsi"/>
          <w:rPrChange w:id="408" w:author="Oldmixon, Elizabeth" w:date="2019-10-30T12:48:00Z">
            <w:rPr>
              <w:bCs w:val="0"/>
            </w:rPr>
          </w:rPrChange>
        </w:rPr>
        <w:t xml:space="preserve">considering the </w:t>
      </w:r>
      <w:r w:rsidR="00F97D67" w:rsidRPr="00A01BE1">
        <w:rPr>
          <w:rFonts w:asciiTheme="minorHAnsi" w:hAnsiTheme="minorHAnsi" w:cstheme="minorHAnsi"/>
          <w:rPrChange w:id="409" w:author="Oldmixon, Elizabeth" w:date="2019-10-30T12:48:00Z">
            <w:rPr>
              <w:bCs w:val="0"/>
            </w:rPr>
          </w:rPrChange>
        </w:rPr>
        <w:t>reappointment and promotion</w:t>
      </w:r>
      <w:r w:rsidR="00A137C4" w:rsidRPr="00A01BE1">
        <w:rPr>
          <w:rFonts w:asciiTheme="minorHAnsi" w:hAnsiTheme="minorHAnsi" w:cstheme="minorHAnsi"/>
          <w:rPrChange w:id="410" w:author="Oldmixon, Elizabeth" w:date="2019-10-30T12:48:00Z">
            <w:rPr>
              <w:bCs w:val="0"/>
            </w:rPr>
          </w:rPrChange>
        </w:rPr>
        <w:t xml:space="preserve"> </w:t>
      </w:r>
      <w:r w:rsidR="00320DB6" w:rsidRPr="00A01BE1">
        <w:rPr>
          <w:rFonts w:asciiTheme="minorHAnsi" w:hAnsiTheme="minorHAnsi" w:cstheme="minorHAnsi"/>
          <w:rPrChange w:id="411" w:author="Oldmixon, Elizabeth" w:date="2019-10-30T12:48:00Z">
            <w:rPr>
              <w:bCs w:val="0"/>
            </w:rPr>
          </w:rPrChange>
        </w:rPr>
        <w:t>of</w:t>
      </w:r>
      <w:r w:rsidR="00A137C4" w:rsidRPr="00A01BE1">
        <w:rPr>
          <w:rFonts w:asciiTheme="minorHAnsi" w:hAnsiTheme="minorHAnsi" w:cstheme="minorHAnsi"/>
          <w:rPrChange w:id="412" w:author="Oldmixon, Elizabeth" w:date="2019-10-30T12:48:00Z">
            <w:rPr>
              <w:bCs w:val="0"/>
            </w:rPr>
          </w:rPrChange>
        </w:rPr>
        <w:t xml:space="preserve"> non-tenure track faculty</w:t>
      </w:r>
      <w:r w:rsidR="005A7CB1" w:rsidRPr="00A01BE1">
        <w:rPr>
          <w:rFonts w:asciiTheme="minorHAnsi" w:hAnsiTheme="minorHAnsi" w:cstheme="minorHAnsi"/>
          <w:rPrChange w:id="413" w:author="Oldmixon, Elizabeth" w:date="2019-10-30T12:48:00Z">
            <w:rPr>
              <w:bCs w:val="0"/>
            </w:rPr>
          </w:rPrChange>
        </w:rPr>
        <w:t>, including a committee to review negative decisions</w:t>
      </w:r>
      <w:r w:rsidR="00F97D67" w:rsidRPr="00A01BE1">
        <w:rPr>
          <w:rFonts w:asciiTheme="minorHAnsi" w:hAnsiTheme="minorHAnsi" w:cstheme="minorHAnsi"/>
          <w:rPrChange w:id="414" w:author="Oldmixon, Elizabeth" w:date="2019-10-30T12:48:00Z">
            <w:rPr>
              <w:bCs w:val="0"/>
            </w:rPr>
          </w:rPrChange>
        </w:rPr>
        <w:t>.</w:t>
      </w:r>
      <w:r w:rsidR="00F97D67" w:rsidRPr="00A01BE1">
        <w:rPr>
          <w:rFonts w:asciiTheme="minorHAnsi" w:hAnsiTheme="minorHAnsi" w:cstheme="minorHAnsi"/>
          <w:rPrChange w:id="415" w:author="Oldmixon, Elizabeth" w:date="2019-10-30T12:48:00Z">
            <w:rPr>
              <w:b w:val="0"/>
              <w:bCs w:val="0"/>
            </w:rPr>
          </w:rPrChange>
        </w:rPr>
        <w:t xml:space="preserve">  </w:t>
      </w:r>
      <w:r w:rsidR="00A137C4" w:rsidRPr="00A01BE1">
        <w:rPr>
          <w:rFonts w:asciiTheme="minorHAnsi" w:hAnsiTheme="minorHAnsi" w:cstheme="minorHAnsi"/>
          <w:rPrChange w:id="416" w:author="Oldmixon, Elizabeth" w:date="2019-10-30T12:48:00Z">
            <w:rPr>
              <w:bCs w:val="0"/>
            </w:rPr>
          </w:rPrChange>
        </w:rPr>
        <w:t>The committee</w:t>
      </w:r>
      <w:r w:rsidR="005A7CB1" w:rsidRPr="00A01BE1">
        <w:rPr>
          <w:rFonts w:asciiTheme="minorHAnsi" w:hAnsiTheme="minorHAnsi" w:cstheme="minorHAnsi"/>
          <w:rPrChange w:id="417" w:author="Oldmixon, Elizabeth" w:date="2019-10-30T12:48:00Z">
            <w:rPr>
              <w:bCs w:val="0"/>
            </w:rPr>
          </w:rPrChange>
        </w:rPr>
        <w:t>s</w:t>
      </w:r>
      <w:r w:rsidR="00A137C4" w:rsidRPr="00A01BE1">
        <w:rPr>
          <w:rFonts w:asciiTheme="minorHAnsi" w:hAnsiTheme="minorHAnsi" w:cstheme="minorHAnsi"/>
          <w:rPrChange w:id="418" w:author="Oldmixon, Elizabeth" w:date="2019-10-30T12:48:00Z">
            <w:rPr>
              <w:bCs w:val="0"/>
            </w:rPr>
          </w:rPrChange>
        </w:rPr>
        <w:t xml:space="preserve"> must consist of no fewer than five (5) and no more than all eligible faculty members within a unit. </w:t>
      </w:r>
      <w:r w:rsidR="005971FC" w:rsidRPr="00A01BE1">
        <w:rPr>
          <w:rFonts w:asciiTheme="minorHAnsi" w:hAnsiTheme="minorHAnsi" w:cstheme="minorHAnsi"/>
          <w:rPrChange w:id="419" w:author="Oldmixon, Elizabeth" w:date="2019-10-30T12:48:00Z">
            <w:rPr>
              <w:bCs w:val="0"/>
            </w:rPr>
          </w:rPrChange>
        </w:rPr>
        <w:t xml:space="preserve">Tenure-track and non-tenure track faculty may serve on </w:t>
      </w:r>
      <w:r w:rsidR="00A10D58" w:rsidRPr="00A01BE1">
        <w:rPr>
          <w:rFonts w:asciiTheme="minorHAnsi" w:hAnsiTheme="minorHAnsi" w:cstheme="minorHAnsi"/>
          <w:rPrChange w:id="420" w:author="Oldmixon, Elizabeth" w:date="2019-10-30T12:48:00Z">
            <w:rPr>
              <w:bCs w:val="0"/>
            </w:rPr>
          </w:rPrChange>
        </w:rPr>
        <w:t xml:space="preserve">the </w:t>
      </w:r>
      <w:r w:rsidR="005971FC" w:rsidRPr="00A01BE1">
        <w:rPr>
          <w:rFonts w:asciiTheme="minorHAnsi" w:hAnsiTheme="minorHAnsi" w:cstheme="minorHAnsi"/>
          <w:rPrChange w:id="421" w:author="Oldmixon, Elizabeth" w:date="2019-10-30T12:48:00Z">
            <w:rPr>
              <w:bCs w:val="0"/>
            </w:rPr>
          </w:rPrChange>
        </w:rPr>
        <w:t>review committees</w:t>
      </w:r>
      <w:r w:rsidR="00A10D58" w:rsidRPr="00A01BE1">
        <w:rPr>
          <w:rFonts w:asciiTheme="minorHAnsi" w:hAnsiTheme="minorHAnsi" w:cstheme="minorHAnsi"/>
          <w:rPrChange w:id="422" w:author="Oldmixon, Elizabeth" w:date="2019-10-30T12:48:00Z">
            <w:rPr>
              <w:bCs w:val="0"/>
            </w:rPr>
          </w:rPrChange>
        </w:rPr>
        <w:t>, except</w:t>
      </w:r>
      <w:r w:rsidR="005971FC" w:rsidRPr="00A01BE1">
        <w:rPr>
          <w:rFonts w:asciiTheme="minorHAnsi" w:hAnsiTheme="minorHAnsi" w:cstheme="minorHAnsi"/>
          <w:rPrChange w:id="423" w:author="Oldmixon, Elizabeth" w:date="2019-10-30T12:48:00Z">
            <w:rPr>
              <w:bCs w:val="0"/>
            </w:rPr>
          </w:rPrChange>
        </w:rPr>
        <w:t xml:space="preserve"> that non-tenure track faculty must have a higher rank than </w:t>
      </w:r>
      <w:r w:rsidR="00A10D58" w:rsidRPr="00A01BE1">
        <w:rPr>
          <w:rFonts w:asciiTheme="minorHAnsi" w:hAnsiTheme="minorHAnsi" w:cstheme="minorHAnsi"/>
          <w:rPrChange w:id="424" w:author="Oldmixon, Elizabeth" w:date="2019-10-30T12:48:00Z">
            <w:rPr>
              <w:bCs w:val="0"/>
            </w:rPr>
          </w:rPrChange>
        </w:rPr>
        <w:t>the faculty member</w:t>
      </w:r>
      <w:r w:rsidR="005A7CB1" w:rsidRPr="00A01BE1">
        <w:rPr>
          <w:rFonts w:asciiTheme="minorHAnsi" w:hAnsiTheme="minorHAnsi" w:cstheme="minorHAnsi"/>
          <w:rPrChange w:id="425" w:author="Oldmixon, Elizabeth" w:date="2019-10-30T12:48:00Z">
            <w:rPr>
              <w:bCs w:val="0"/>
            </w:rPr>
          </w:rPrChange>
        </w:rPr>
        <w:t xml:space="preserve"> whose personnel action is </w:t>
      </w:r>
      <w:r w:rsidR="005971FC" w:rsidRPr="00A01BE1">
        <w:rPr>
          <w:rFonts w:asciiTheme="minorHAnsi" w:hAnsiTheme="minorHAnsi" w:cstheme="minorHAnsi"/>
          <w:rPrChange w:id="426" w:author="Oldmixon, Elizabeth" w:date="2019-10-30T12:48:00Z">
            <w:rPr>
              <w:bCs w:val="0"/>
            </w:rPr>
          </w:rPrChange>
        </w:rPr>
        <w:t xml:space="preserve">being considered.  </w:t>
      </w:r>
    </w:p>
    <w:p w14:paraId="422EA0C8" w14:textId="77777777" w:rsidR="00336318" w:rsidRDefault="00336318">
      <w:pPr>
        <w:rPr>
          <w:ins w:id="427" w:author="Oldmixon, Elizabeth" w:date="2019-10-30T12:49:00Z"/>
          <w:rFonts w:asciiTheme="minorHAnsi" w:hAnsiTheme="minorHAnsi" w:cstheme="minorHAnsi"/>
          <w:u w:val="single"/>
        </w:rPr>
        <w:pPrChange w:id="428" w:author="Oldmixon, Elizabeth" w:date="2019-10-30T12:39:00Z">
          <w:pPr>
            <w:pStyle w:val="BodyText2"/>
            <w:ind w:left="1440"/>
          </w:pPr>
        </w:pPrChange>
      </w:pPr>
    </w:p>
    <w:p w14:paraId="58138459" w14:textId="569F8E9A" w:rsidR="006340A7" w:rsidRPr="00A01BE1" w:rsidRDefault="006340A7">
      <w:pPr>
        <w:ind w:left="1440" w:firstLine="720"/>
        <w:rPr>
          <w:rFonts w:asciiTheme="minorHAnsi" w:hAnsiTheme="minorHAnsi" w:cstheme="minorHAnsi"/>
          <w:rPrChange w:id="429" w:author="Oldmixon, Elizabeth" w:date="2019-10-30T12:39:00Z">
            <w:rPr/>
          </w:rPrChange>
        </w:rPr>
        <w:pPrChange w:id="430" w:author="Oldmixon, Elizabeth" w:date="2019-10-30T12:49:00Z">
          <w:pPr>
            <w:pStyle w:val="BodyText2"/>
            <w:ind w:left="1440"/>
          </w:pPr>
        </w:pPrChange>
      </w:pPr>
      <w:r w:rsidRPr="00A01BE1">
        <w:rPr>
          <w:rFonts w:asciiTheme="minorHAnsi" w:hAnsiTheme="minorHAnsi" w:cstheme="minorHAnsi"/>
          <w:u w:val="single"/>
          <w:rPrChange w:id="431" w:author="Oldmixon, Elizabeth" w:date="2019-10-30T12:39:00Z">
            <w:rPr>
              <w:u w:val="single"/>
            </w:rPr>
          </w:rPrChange>
        </w:rPr>
        <w:t>Responsible Party</w:t>
      </w:r>
      <w:r w:rsidRPr="00A01BE1">
        <w:rPr>
          <w:rFonts w:asciiTheme="minorHAnsi" w:hAnsiTheme="minorHAnsi" w:cstheme="minorHAnsi"/>
          <w:rPrChange w:id="432" w:author="Oldmixon, Elizabeth" w:date="2019-10-30T12:39:00Z">
            <w:rPr/>
          </w:rPrChange>
        </w:rPr>
        <w:t xml:space="preserve">:  </w:t>
      </w:r>
      <w:r w:rsidR="005F7647" w:rsidRPr="00A01BE1">
        <w:rPr>
          <w:rFonts w:asciiTheme="minorHAnsi" w:hAnsiTheme="minorHAnsi" w:cstheme="minorHAnsi"/>
          <w:rPrChange w:id="433" w:author="Oldmixon, Elizabeth" w:date="2019-10-30T12:39:00Z">
            <w:rPr/>
          </w:rPrChange>
        </w:rPr>
        <w:t>C</w:t>
      </w:r>
      <w:r w:rsidRPr="00A01BE1">
        <w:rPr>
          <w:rFonts w:asciiTheme="minorHAnsi" w:hAnsiTheme="minorHAnsi" w:cstheme="minorHAnsi"/>
          <w:rPrChange w:id="434" w:author="Oldmixon, Elizabeth" w:date="2019-10-30T12:39:00Z">
            <w:rPr/>
          </w:rPrChange>
        </w:rPr>
        <w:t>hair, faculty</w:t>
      </w:r>
    </w:p>
    <w:p w14:paraId="5ED15806" w14:textId="77777777" w:rsidR="00336318" w:rsidRDefault="00336318">
      <w:pPr>
        <w:rPr>
          <w:ins w:id="435" w:author="Oldmixon, Elizabeth" w:date="2019-10-30T12:49:00Z"/>
          <w:rFonts w:asciiTheme="minorHAnsi" w:hAnsiTheme="minorHAnsi" w:cstheme="minorHAnsi"/>
          <w:u w:val="single"/>
        </w:rPr>
        <w:pPrChange w:id="436" w:author="Oldmixon, Elizabeth" w:date="2019-10-30T12:39:00Z">
          <w:pPr>
            <w:pStyle w:val="BodyText2"/>
            <w:numPr>
              <w:numId w:val="12"/>
            </w:numPr>
            <w:spacing w:after="0"/>
            <w:ind w:left="720" w:hanging="720"/>
          </w:pPr>
        </w:pPrChange>
      </w:pPr>
    </w:p>
    <w:p w14:paraId="63B3EFB0" w14:textId="07C279DD" w:rsidR="005F7647" w:rsidRPr="00336318" w:rsidRDefault="006F26CB">
      <w:pPr>
        <w:pStyle w:val="ListParagraph"/>
        <w:numPr>
          <w:ilvl w:val="0"/>
          <w:numId w:val="39"/>
        </w:numPr>
        <w:rPr>
          <w:rFonts w:asciiTheme="minorHAnsi" w:eastAsiaTheme="majorEastAsia" w:hAnsiTheme="minorHAnsi" w:cstheme="minorHAnsi"/>
          <w:bCs/>
          <w:rPrChange w:id="437" w:author="Oldmixon, Elizabeth" w:date="2019-10-30T12:49:00Z">
            <w:rPr>
              <w:rFonts w:eastAsiaTheme="majorEastAsia" w:cstheme="majorBidi"/>
              <w:bCs/>
              <w:szCs w:val="26"/>
            </w:rPr>
          </w:rPrChange>
        </w:rPr>
        <w:pPrChange w:id="438" w:author="Oldmixon, Elizabeth" w:date="2019-10-30T12:49:00Z">
          <w:pPr>
            <w:pStyle w:val="BodyText2"/>
            <w:numPr>
              <w:numId w:val="12"/>
            </w:numPr>
            <w:spacing w:after="0"/>
            <w:ind w:left="720" w:hanging="720"/>
          </w:pPr>
        </w:pPrChange>
      </w:pPr>
      <w:r w:rsidRPr="00336318">
        <w:rPr>
          <w:rFonts w:asciiTheme="minorHAnsi" w:hAnsiTheme="minorHAnsi" w:cstheme="minorHAnsi"/>
          <w:u w:val="single"/>
          <w:rPrChange w:id="439" w:author="Oldmixon, Elizabeth" w:date="2019-10-30T12:49:00Z">
            <w:rPr>
              <w:u w:val="single"/>
            </w:rPr>
          </w:rPrChange>
        </w:rPr>
        <w:t>Criteria for Promotion of Faculty in the Lecturer</w:t>
      </w:r>
      <w:ins w:id="440" w:author="Oldmixon, Elizabeth" w:date="2019-10-07T23:14:00Z">
        <w:r w:rsidR="00332611" w:rsidRPr="00336318">
          <w:rPr>
            <w:rFonts w:asciiTheme="minorHAnsi" w:hAnsiTheme="minorHAnsi" w:cstheme="minorHAnsi"/>
            <w:u w:val="single"/>
            <w:rPrChange w:id="441" w:author="Oldmixon, Elizabeth" w:date="2019-10-30T12:49:00Z">
              <w:rPr>
                <w:u w:val="single"/>
              </w:rPr>
            </w:rPrChange>
          </w:rPr>
          <w:t xml:space="preserve">, </w:t>
        </w:r>
      </w:ins>
      <w:del w:id="442" w:author="Oldmixon, Elizabeth" w:date="2019-10-07T23:14:00Z">
        <w:r w:rsidR="00DC4A3C" w:rsidRPr="00336318" w:rsidDel="00332611">
          <w:rPr>
            <w:rFonts w:asciiTheme="minorHAnsi" w:hAnsiTheme="minorHAnsi" w:cstheme="minorHAnsi"/>
            <w:u w:val="single"/>
            <w:rPrChange w:id="443" w:author="Oldmixon, Elizabeth" w:date="2019-10-30T12:49:00Z">
              <w:rPr>
                <w:u w:val="single"/>
              </w:rPr>
            </w:rPrChange>
          </w:rPr>
          <w:delText xml:space="preserve"> and </w:delText>
        </w:r>
      </w:del>
      <w:r w:rsidRPr="00336318">
        <w:rPr>
          <w:rFonts w:asciiTheme="minorHAnsi" w:hAnsiTheme="minorHAnsi" w:cstheme="minorHAnsi"/>
          <w:u w:val="single"/>
          <w:rPrChange w:id="444" w:author="Oldmixon, Elizabeth" w:date="2019-10-30T12:49:00Z">
            <w:rPr>
              <w:u w:val="single"/>
            </w:rPr>
          </w:rPrChange>
        </w:rPr>
        <w:t>Clinical</w:t>
      </w:r>
      <w:ins w:id="445" w:author="Oldmixon, Elizabeth" w:date="2019-10-07T23:14:00Z">
        <w:r w:rsidR="00332611" w:rsidRPr="00336318">
          <w:rPr>
            <w:rFonts w:asciiTheme="minorHAnsi" w:hAnsiTheme="minorHAnsi" w:cstheme="minorHAnsi"/>
            <w:u w:val="single"/>
            <w:rPrChange w:id="446" w:author="Oldmixon, Elizabeth" w:date="2019-10-30T12:49:00Z">
              <w:rPr>
                <w:u w:val="single"/>
              </w:rPr>
            </w:rPrChange>
          </w:rPr>
          <w:t>, and Research</w:t>
        </w:r>
      </w:ins>
      <w:r w:rsidRPr="00336318">
        <w:rPr>
          <w:rFonts w:asciiTheme="minorHAnsi" w:hAnsiTheme="minorHAnsi" w:cstheme="minorHAnsi"/>
          <w:u w:val="single"/>
          <w:rPrChange w:id="447" w:author="Oldmixon, Elizabeth" w:date="2019-10-30T12:49:00Z">
            <w:rPr>
              <w:u w:val="single"/>
            </w:rPr>
          </w:rPrChange>
        </w:rPr>
        <w:t xml:space="preserve"> Faculty</w:t>
      </w:r>
      <w:r w:rsidR="00DC4A3C" w:rsidRPr="00336318">
        <w:rPr>
          <w:rFonts w:asciiTheme="minorHAnsi" w:hAnsiTheme="minorHAnsi" w:cstheme="minorHAnsi"/>
          <w:u w:val="single"/>
          <w:rPrChange w:id="448" w:author="Oldmixon, Elizabeth" w:date="2019-10-30T12:49:00Z">
            <w:rPr>
              <w:u w:val="single"/>
            </w:rPr>
          </w:rPrChange>
        </w:rPr>
        <w:t xml:space="preserve"> Ranks</w:t>
      </w:r>
      <w:r w:rsidRPr="00336318">
        <w:rPr>
          <w:rFonts w:asciiTheme="minorHAnsi" w:hAnsiTheme="minorHAnsi" w:cstheme="minorHAnsi"/>
          <w:rPrChange w:id="449" w:author="Oldmixon, Elizabeth" w:date="2019-10-30T12:49:00Z">
            <w:rPr/>
          </w:rPrChange>
        </w:rPr>
        <w:t>.</w:t>
      </w:r>
      <w:r w:rsidR="00B46406" w:rsidRPr="00336318">
        <w:rPr>
          <w:rFonts w:asciiTheme="minorHAnsi" w:hAnsiTheme="minorHAnsi" w:cstheme="minorHAnsi"/>
          <w:rPrChange w:id="450" w:author="Oldmixon, Elizabeth" w:date="2019-10-30T12:49:00Z">
            <w:rPr/>
          </w:rPrChange>
        </w:rPr>
        <w:t xml:space="preserve"> </w:t>
      </w:r>
      <w:r w:rsidR="00FC0DE2" w:rsidRPr="00336318">
        <w:rPr>
          <w:rFonts w:asciiTheme="minorHAnsi" w:eastAsiaTheme="majorEastAsia" w:hAnsiTheme="minorHAnsi" w:cstheme="minorHAnsi"/>
          <w:rPrChange w:id="451" w:author="Oldmixon, Elizabeth" w:date="2019-10-30T12:49:00Z">
            <w:rPr>
              <w:rFonts w:eastAsiaTheme="majorEastAsia" w:cstheme="majorBidi"/>
              <w:szCs w:val="26"/>
            </w:rPr>
          </w:rPrChange>
        </w:rPr>
        <w:t>Fac</w:t>
      </w:r>
      <w:r w:rsidR="00316BEC" w:rsidRPr="00336318">
        <w:rPr>
          <w:rFonts w:asciiTheme="minorHAnsi" w:eastAsiaTheme="majorEastAsia" w:hAnsiTheme="minorHAnsi" w:cstheme="minorHAnsi"/>
          <w:rPrChange w:id="452" w:author="Oldmixon, Elizabeth" w:date="2019-10-30T12:49:00Z">
            <w:rPr>
              <w:rFonts w:eastAsiaTheme="majorEastAsia" w:cstheme="majorBidi"/>
              <w:szCs w:val="26"/>
            </w:rPr>
          </w:rPrChange>
        </w:rPr>
        <w:t>ulty members with lecturer</w:t>
      </w:r>
      <w:ins w:id="453" w:author="Oldmixon, Elizabeth" w:date="2019-10-07T23:14:00Z">
        <w:r w:rsidR="00332611" w:rsidRPr="00336318">
          <w:rPr>
            <w:rFonts w:asciiTheme="minorHAnsi" w:eastAsiaTheme="majorEastAsia" w:hAnsiTheme="minorHAnsi" w:cstheme="minorHAnsi"/>
            <w:rPrChange w:id="454" w:author="Oldmixon, Elizabeth" w:date="2019-10-30T12:49:00Z">
              <w:rPr>
                <w:rFonts w:eastAsiaTheme="majorEastAsia" w:cstheme="majorBidi"/>
                <w:szCs w:val="26"/>
              </w:rPr>
            </w:rPrChange>
          </w:rPr>
          <w:t xml:space="preserve">, </w:t>
        </w:r>
      </w:ins>
      <w:del w:id="455" w:author="Oldmixon, Elizabeth" w:date="2019-10-07T23:14:00Z">
        <w:r w:rsidR="00DC4A3C" w:rsidRPr="00336318" w:rsidDel="00332611">
          <w:rPr>
            <w:rFonts w:asciiTheme="minorHAnsi" w:hAnsiTheme="minorHAnsi" w:cstheme="minorHAnsi"/>
            <w:rPrChange w:id="456" w:author="Oldmixon, Elizabeth" w:date="2019-10-30T12:49:00Z">
              <w:rPr/>
            </w:rPrChange>
          </w:rPr>
          <w:delText xml:space="preserve"> or</w:delText>
        </w:r>
        <w:r w:rsidR="00316BEC" w:rsidRPr="00336318" w:rsidDel="00332611">
          <w:rPr>
            <w:rFonts w:asciiTheme="minorHAnsi" w:eastAsiaTheme="majorEastAsia" w:hAnsiTheme="minorHAnsi" w:cstheme="minorHAnsi"/>
            <w:rPrChange w:id="457" w:author="Oldmixon, Elizabeth" w:date="2019-10-30T12:49:00Z">
              <w:rPr>
                <w:rFonts w:eastAsiaTheme="majorEastAsia" w:cstheme="majorBidi"/>
                <w:szCs w:val="26"/>
              </w:rPr>
            </w:rPrChange>
          </w:rPr>
          <w:delText xml:space="preserve"> </w:delText>
        </w:r>
      </w:del>
      <w:r w:rsidR="00316BEC" w:rsidRPr="00336318">
        <w:rPr>
          <w:rFonts w:asciiTheme="minorHAnsi" w:eastAsiaTheme="majorEastAsia" w:hAnsiTheme="minorHAnsi" w:cstheme="minorHAnsi"/>
          <w:rPrChange w:id="458" w:author="Oldmixon, Elizabeth" w:date="2019-10-30T12:49:00Z">
            <w:rPr>
              <w:rFonts w:eastAsiaTheme="majorEastAsia" w:cstheme="majorBidi"/>
              <w:szCs w:val="26"/>
            </w:rPr>
          </w:rPrChange>
        </w:rPr>
        <w:t>clinical</w:t>
      </w:r>
      <w:ins w:id="459" w:author="Oldmixon, Elizabeth" w:date="2019-10-07T23:14:00Z">
        <w:r w:rsidR="00332611" w:rsidRPr="00336318">
          <w:rPr>
            <w:rFonts w:asciiTheme="minorHAnsi" w:eastAsiaTheme="majorEastAsia" w:hAnsiTheme="minorHAnsi" w:cstheme="minorHAnsi"/>
            <w:rPrChange w:id="460" w:author="Oldmixon, Elizabeth" w:date="2019-10-30T12:49:00Z">
              <w:rPr>
                <w:rFonts w:eastAsiaTheme="majorEastAsia" w:cstheme="majorBidi"/>
                <w:szCs w:val="26"/>
              </w:rPr>
            </w:rPrChange>
          </w:rPr>
          <w:t>, or research</w:t>
        </w:r>
      </w:ins>
      <w:r w:rsidR="00316BEC" w:rsidRPr="00336318">
        <w:rPr>
          <w:rFonts w:asciiTheme="minorHAnsi" w:eastAsiaTheme="majorEastAsia" w:hAnsiTheme="minorHAnsi" w:cstheme="minorHAnsi"/>
          <w:rPrChange w:id="461" w:author="Oldmixon, Elizabeth" w:date="2019-10-30T12:49:00Z">
            <w:rPr>
              <w:rFonts w:eastAsiaTheme="majorEastAsia" w:cstheme="majorBidi"/>
              <w:szCs w:val="26"/>
            </w:rPr>
          </w:rPrChange>
        </w:rPr>
        <w:t xml:space="preserve"> appointments have primary responsibilities related to their workload assignment.</w:t>
      </w:r>
      <w:r w:rsidR="006E374F" w:rsidRPr="00336318">
        <w:rPr>
          <w:rFonts w:asciiTheme="minorHAnsi" w:eastAsiaTheme="majorEastAsia" w:hAnsiTheme="minorHAnsi" w:cstheme="minorHAnsi"/>
          <w:rPrChange w:id="462" w:author="Oldmixon, Elizabeth" w:date="2019-10-30T12:49:00Z">
            <w:rPr>
              <w:rFonts w:eastAsiaTheme="majorEastAsia" w:cstheme="majorBidi"/>
              <w:szCs w:val="26"/>
            </w:rPr>
          </w:rPrChange>
        </w:rPr>
        <w:t xml:space="preserve"> Candidates </w:t>
      </w:r>
      <w:r w:rsidR="00A10D58" w:rsidRPr="00336318">
        <w:rPr>
          <w:rFonts w:asciiTheme="minorHAnsi" w:eastAsiaTheme="majorEastAsia" w:hAnsiTheme="minorHAnsi" w:cstheme="minorHAnsi"/>
          <w:rPrChange w:id="463" w:author="Oldmixon, Elizabeth" w:date="2019-10-30T12:49:00Z">
            <w:rPr>
              <w:rFonts w:eastAsiaTheme="majorEastAsia" w:cstheme="majorBidi"/>
              <w:szCs w:val="26"/>
            </w:rPr>
          </w:rPrChange>
        </w:rPr>
        <w:t>must</w:t>
      </w:r>
      <w:r w:rsidR="006E374F" w:rsidRPr="00336318">
        <w:rPr>
          <w:rFonts w:asciiTheme="minorHAnsi" w:eastAsiaTheme="majorEastAsia" w:hAnsiTheme="minorHAnsi" w:cstheme="minorHAnsi"/>
          <w:rPrChange w:id="464" w:author="Oldmixon, Elizabeth" w:date="2019-10-30T12:49:00Z">
            <w:rPr>
              <w:rFonts w:eastAsiaTheme="majorEastAsia" w:cstheme="majorBidi"/>
              <w:szCs w:val="26"/>
            </w:rPr>
          </w:rPrChange>
        </w:rPr>
        <w:t xml:space="preserve"> demonstrate a professional commitment to sustained productivity as appropriate to the particular appointment, </w:t>
      </w:r>
      <w:r w:rsidR="00CB478D" w:rsidRPr="00336318">
        <w:rPr>
          <w:rFonts w:asciiTheme="minorHAnsi" w:eastAsiaTheme="majorEastAsia" w:hAnsiTheme="minorHAnsi" w:cstheme="minorHAnsi"/>
          <w:rPrChange w:id="465" w:author="Oldmixon, Elizabeth" w:date="2019-10-30T12:49:00Z">
            <w:rPr>
              <w:rFonts w:eastAsiaTheme="majorEastAsia" w:cstheme="majorBidi"/>
              <w:szCs w:val="26"/>
            </w:rPr>
          </w:rPrChange>
        </w:rPr>
        <w:t xml:space="preserve">as well as a commitment to the </w:t>
      </w:r>
      <w:r w:rsidR="006E374F" w:rsidRPr="00336318">
        <w:rPr>
          <w:rFonts w:asciiTheme="minorHAnsi" w:eastAsiaTheme="majorEastAsia" w:hAnsiTheme="minorHAnsi" w:cstheme="minorHAnsi"/>
          <w:rPrChange w:id="466" w:author="Oldmixon, Elizabeth" w:date="2019-10-30T12:49:00Z">
            <w:rPr>
              <w:rFonts w:eastAsiaTheme="majorEastAsia" w:cstheme="majorBidi"/>
              <w:szCs w:val="26"/>
            </w:rPr>
          </w:rPrChange>
        </w:rPr>
        <w:t>mission of UNT</w:t>
      </w:r>
      <w:r w:rsidR="00AB1F9B" w:rsidRPr="00336318">
        <w:rPr>
          <w:rFonts w:asciiTheme="minorHAnsi" w:eastAsiaTheme="majorEastAsia" w:hAnsiTheme="minorHAnsi" w:cstheme="minorHAnsi"/>
          <w:rPrChange w:id="467" w:author="Oldmixon, Elizabeth" w:date="2019-10-30T12:49:00Z">
            <w:rPr>
              <w:rFonts w:eastAsiaTheme="majorEastAsia" w:cstheme="majorBidi"/>
              <w:szCs w:val="26"/>
            </w:rPr>
          </w:rPrChange>
        </w:rPr>
        <w:t>.</w:t>
      </w:r>
      <w:r w:rsidR="00DB0AAC" w:rsidRPr="00336318">
        <w:rPr>
          <w:rFonts w:asciiTheme="minorHAnsi" w:eastAsiaTheme="majorEastAsia" w:hAnsiTheme="minorHAnsi" w:cstheme="minorHAnsi"/>
          <w:rPrChange w:id="468" w:author="Oldmixon, Elizabeth" w:date="2019-10-30T12:49:00Z">
            <w:rPr>
              <w:rFonts w:eastAsiaTheme="majorEastAsia" w:cstheme="majorBidi"/>
              <w:szCs w:val="26"/>
            </w:rPr>
          </w:rPrChange>
        </w:rPr>
        <w:t xml:space="preserve"> </w:t>
      </w:r>
      <w:r w:rsidR="008A1584" w:rsidRPr="00336318">
        <w:rPr>
          <w:rFonts w:asciiTheme="minorHAnsi" w:eastAsiaTheme="majorEastAsia" w:hAnsiTheme="minorHAnsi" w:cstheme="minorHAnsi"/>
          <w:bCs/>
          <w:rPrChange w:id="469" w:author="Oldmixon, Elizabeth" w:date="2019-10-30T12:49:00Z">
            <w:rPr>
              <w:rFonts w:eastAsiaTheme="majorEastAsia" w:cstheme="majorBidi"/>
              <w:bCs/>
              <w:szCs w:val="26"/>
            </w:rPr>
          </w:rPrChange>
        </w:rPr>
        <w:t xml:space="preserve"> </w:t>
      </w:r>
    </w:p>
    <w:p w14:paraId="08FF1BC4" w14:textId="12D518D7" w:rsidR="00B46406" w:rsidRPr="00A01BE1" w:rsidRDefault="00B46406">
      <w:pPr>
        <w:rPr>
          <w:rFonts w:asciiTheme="minorHAnsi" w:eastAsiaTheme="majorEastAsia" w:hAnsiTheme="minorHAnsi" w:cstheme="minorHAnsi"/>
          <w:bCs/>
          <w:rPrChange w:id="470" w:author="Oldmixon, Elizabeth" w:date="2019-10-30T12:39:00Z">
            <w:rPr>
              <w:rFonts w:eastAsiaTheme="majorEastAsia" w:cstheme="majorBidi"/>
              <w:bCs/>
              <w:szCs w:val="26"/>
            </w:rPr>
          </w:rPrChange>
        </w:rPr>
        <w:pPrChange w:id="471" w:author="Oldmixon, Elizabeth" w:date="2019-10-30T12:39:00Z">
          <w:pPr>
            <w:pStyle w:val="BodyText2"/>
            <w:spacing w:after="0"/>
            <w:ind w:left="720"/>
          </w:pPr>
        </w:pPrChange>
      </w:pPr>
    </w:p>
    <w:p w14:paraId="5BFC3D24" w14:textId="343CB956" w:rsidR="00E82FCE" w:rsidDel="00336318" w:rsidRDefault="001D7744">
      <w:pPr>
        <w:ind w:left="1080" w:hanging="360"/>
        <w:rPr>
          <w:del w:id="472" w:author="Oldmixon, Elizabeth" w:date="2019-10-30T12:50:00Z"/>
          <w:rFonts w:asciiTheme="minorHAnsi" w:hAnsiTheme="minorHAnsi" w:cstheme="minorHAnsi"/>
        </w:rPr>
        <w:pPrChange w:id="473" w:author="Oldmixon, Elizabeth" w:date="2019-10-30T12:50:00Z">
          <w:pPr>
            <w:pStyle w:val="Heading2"/>
            <w:numPr>
              <w:ilvl w:val="0"/>
              <w:numId w:val="0"/>
            </w:numPr>
            <w:ind w:left="1260" w:firstLine="0"/>
          </w:pPr>
        </w:pPrChange>
      </w:pPr>
      <w:r w:rsidRPr="00A01BE1">
        <w:rPr>
          <w:rFonts w:asciiTheme="minorHAnsi" w:hAnsiTheme="minorHAnsi" w:cstheme="minorHAnsi"/>
          <w:rPrChange w:id="474" w:author="Oldmixon, Elizabeth" w:date="2019-10-30T12:39:00Z">
            <w:rPr>
              <w:bCs w:val="0"/>
            </w:rPr>
          </w:rPrChange>
        </w:rPr>
        <w:t>A.</w:t>
      </w:r>
      <w:r w:rsidR="00D6382A" w:rsidRPr="00A01BE1">
        <w:rPr>
          <w:rFonts w:asciiTheme="minorHAnsi" w:hAnsiTheme="minorHAnsi" w:cstheme="minorHAnsi"/>
          <w:rPrChange w:id="475" w:author="Oldmixon, Elizabeth" w:date="2019-10-30T12:39:00Z">
            <w:rPr>
              <w:bCs w:val="0"/>
            </w:rPr>
          </w:rPrChange>
        </w:rPr>
        <w:t xml:space="preserve"> </w:t>
      </w:r>
      <w:r w:rsidRPr="00A01BE1">
        <w:rPr>
          <w:rFonts w:asciiTheme="minorHAnsi" w:hAnsiTheme="minorHAnsi" w:cstheme="minorHAnsi"/>
          <w:rPrChange w:id="476" w:author="Oldmixon, Elizabeth" w:date="2019-10-30T12:39:00Z">
            <w:rPr>
              <w:bCs w:val="0"/>
            </w:rPr>
          </w:rPrChange>
        </w:rPr>
        <w:t xml:space="preserve"> </w:t>
      </w:r>
      <w:r w:rsidR="00064DF0" w:rsidRPr="00A01BE1">
        <w:rPr>
          <w:rFonts w:asciiTheme="minorHAnsi" w:hAnsiTheme="minorHAnsi" w:cstheme="minorHAnsi"/>
          <w:rPrChange w:id="477" w:author="Oldmixon, Elizabeth" w:date="2019-10-30T12:39:00Z">
            <w:rPr>
              <w:bCs w:val="0"/>
            </w:rPr>
          </w:rPrChange>
        </w:rPr>
        <w:t xml:space="preserve"> </w:t>
      </w:r>
      <w:r w:rsidR="005D2740" w:rsidRPr="00A01BE1">
        <w:rPr>
          <w:rFonts w:asciiTheme="minorHAnsi" w:hAnsiTheme="minorHAnsi" w:cstheme="minorHAnsi"/>
          <w:u w:val="single"/>
          <w:rPrChange w:id="478" w:author="Oldmixon, Elizabeth" w:date="2019-10-30T12:39:00Z">
            <w:rPr>
              <w:bCs w:val="0"/>
              <w:u w:val="single"/>
            </w:rPr>
          </w:rPrChange>
        </w:rPr>
        <w:t xml:space="preserve">Eligibility and </w:t>
      </w:r>
      <w:r w:rsidR="006F26CB" w:rsidRPr="00A01BE1">
        <w:rPr>
          <w:rFonts w:asciiTheme="minorHAnsi" w:hAnsiTheme="minorHAnsi" w:cstheme="minorHAnsi"/>
          <w:u w:val="single"/>
          <w:rPrChange w:id="479" w:author="Oldmixon, Elizabeth" w:date="2019-10-30T12:39:00Z">
            <w:rPr>
              <w:bCs w:val="0"/>
              <w:u w:val="single"/>
            </w:rPr>
          </w:rPrChange>
        </w:rPr>
        <w:t>Criteria for Promotion from Lecturer to Senior Lecturer</w:t>
      </w:r>
      <w:r w:rsidR="003B578F" w:rsidRPr="00A01BE1">
        <w:rPr>
          <w:rFonts w:asciiTheme="minorHAnsi" w:hAnsiTheme="minorHAnsi" w:cstheme="minorHAnsi"/>
          <w:rPrChange w:id="480" w:author="Oldmixon, Elizabeth" w:date="2019-10-30T12:39:00Z">
            <w:rPr>
              <w:bCs w:val="0"/>
            </w:rPr>
          </w:rPrChange>
        </w:rPr>
        <w:t>.</w:t>
      </w:r>
      <w:r w:rsidR="00E7196E" w:rsidRPr="00A01BE1">
        <w:rPr>
          <w:rFonts w:asciiTheme="minorHAnsi" w:hAnsiTheme="minorHAnsi" w:cstheme="minorHAnsi"/>
          <w:rPrChange w:id="481" w:author="Oldmixon, Elizabeth" w:date="2019-10-30T12:39:00Z">
            <w:rPr>
              <w:bCs w:val="0"/>
            </w:rPr>
          </w:rPrChange>
        </w:rPr>
        <w:t xml:space="preserve"> </w:t>
      </w:r>
      <w:r w:rsidR="00902499" w:rsidRPr="00A01BE1">
        <w:rPr>
          <w:rFonts w:asciiTheme="minorHAnsi" w:hAnsiTheme="minorHAnsi" w:cstheme="minorHAnsi"/>
          <w:rPrChange w:id="482" w:author="Oldmixon, Elizabeth" w:date="2019-10-30T12:39:00Z">
            <w:rPr>
              <w:bCs w:val="0"/>
            </w:rPr>
          </w:rPrChange>
        </w:rPr>
        <w:t xml:space="preserve">The candidate must have served at least three </w:t>
      </w:r>
      <w:r w:rsidR="00B46406" w:rsidRPr="00A01BE1">
        <w:rPr>
          <w:rFonts w:asciiTheme="minorHAnsi" w:hAnsiTheme="minorHAnsi" w:cstheme="minorHAnsi"/>
          <w:rPrChange w:id="483" w:author="Oldmixon, Elizabeth" w:date="2019-10-30T12:39:00Z">
            <w:rPr>
              <w:bCs w:val="0"/>
            </w:rPr>
          </w:rPrChange>
        </w:rPr>
        <w:t xml:space="preserve">(3) </w:t>
      </w:r>
      <w:r w:rsidR="00902499" w:rsidRPr="00A01BE1">
        <w:rPr>
          <w:rFonts w:asciiTheme="minorHAnsi" w:hAnsiTheme="minorHAnsi" w:cstheme="minorHAnsi"/>
          <w:rPrChange w:id="484" w:author="Oldmixon, Elizabeth" w:date="2019-10-30T12:39:00Z">
            <w:rPr>
              <w:bCs w:val="0"/>
            </w:rPr>
          </w:rPrChange>
        </w:rPr>
        <w:t>consecutive years in the rank of lecturer or have equivalent prior teaching experience</w:t>
      </w:r>
      <w:r w:rsidR="0011583D" w:rsidRPr="00A01BE1">
        <w:rPr>
          <w:rFonts w:asciiTheme="minorHAnsi" w:hAnsiTheme="minorHAnsi" w:cstheme="minorHAnsi"/>
          <w:rPrChange w:id="485" w:author="Oldmixon, Elizabeth" w:date="2019-10-30T12:39:00Z">
            <w:rPr>
              <w:bCs w:val="0"/>
            </w:rPr>
          </w:rPrChange>
        </w:rPr>
        <w:t xml:space="preserve">. In each of these </w:t>
      </w:r>
      <w:r w:rsidR="00902499" w:rsidRPr="00A01BE1">
        <w:rPr>
          <w:rFonts w:asciiTheme="minorHAnsi" w:hAnsiTheme="minorHAnsi" w:cstheme="minorHAnsi"/>
          <w:rPrChange w:id="486" w:author="Oldmixon, Elizabeth" w:date="2019-10-30T12:39:00Z">
            <w:rPr>
              <w:bCs w:val="0"/>
            </w:rPr>
          </w:rPrChange>
        </w:rPr>
        <w:t>years</w:t>
      </w:r>
      <w:r w:rsidR="004B71E1" w:rsidRPr="00A01BE1">
        <w:rPr>
          <w:rFonts w:asciiTheme="minorHAnsi" w:hAnsiTheme="minorHAnsi" w:cstheme="minorHAnsi"/>
          <w:rPrChange w:id="487" w:author="Oldmixon, Elizabeth" w:date="2019-10-30T12:39:00Z">
            <w:rPr>
              <w:bCs w:val="0"/>
            </w:rPr>
          </w:rPrChange>
        </w:rPr>
        <w:t>,</w:t>
      </w:r>
      <w:r w:rsidR="00902499" w:rsidRPr="00A01BE1">
        <w:rPr>
          <w:rFonts w:asciiTheme="minorHAnsi" w:hAnsiTheme="minorHAnsi" w:cstheme="minorHAnsi"/>
          <w:rPrChange w:id="488" w:author="Oldmixon, Elizabeth" w:date="2019-10-30T12:39:00Z">
            <w:rPr>
              <w:bCs w:val="0"/>
            </w:rPr>
          </w:rPrChange>
        </w:rPr>
        <w:t xml:space="preserve"> the candidate must have demonstrated excellence based on university and unit criteria for teaching and service. P</w:t>
      </w:r>
      <w:r w:rsidR="00CF0DFE" w:rsidRPr="00A01BE1">
        <w:rPr>
          <w:rFonts w:asciiTheme="minorHAnsi" w:hAnsiTheme="minorHAnsi" w:cstheme="minorHAnsi"/>
          <w:rPrChange w:id="489" w:author="Oldmixon, Elizabeth" w:date="2019-10-30T12:39:00Z">
            <w:rPr>
              <w:bCs w:val="0"/>
            </w:rPr>
          </w:rPrChange>
        </w:rPr>
        <w:t>romotion to the rank of senior l</w:t>
      </w:r>
      <w:r w:rsidR="003B578F" w:rsidRPr="00A01BE1">
        <w:rPr>
          <w:rFonts w:asciiTheme="minorHAnsi" w:hAnsiTheme="minorHAnsi" w:cstheme="minorHAnsi"/>
          <w:rPrChange w:id="490" w:author="Oldmixon, Elizabeth" w:date="2019-10-30T12:39:00Z">
            <w:rPr>
              <w:bCs w:val="0"/>
            </w:rPr>
          </w:rPrChange>
        </w:rPr>
        <w:t>ecturer</w:t>
      </w:r>
      <w:r w:rsidR="00902499" w:rsidRPr="00A01BE1">
        <w:rPr>
          <w:rFonts w:asciiTheme="minorHAnsi" w:hAnsiTheme="minorHAnsi" w:cstheme="minorHAnsi"/>
          <w:rPrChange w:id="491" w:author="Oldmixon, Elizabeth" w:date="2019-10-30T12:39:00Z">
            <w:rPr>
              <w:bCs w:val="0"/>
            </w:rPr>
          </w:rPrChange>
        </w:rPr>
        <w:t xml:space="preserve"> </w:t>
      </w:r>
      <w:r w:rsidR="003B578F" w:rsidRPr="00A01BE1">
        <w:rPr>
          <w:rFonts w:asciiTheme="minorHAnsi" w:hAnsiTheme="minorHAnsi" w:cstheme="minorHAnsi"/>
          <w:rPrChange w:id="492" w:author="Oldmixon, Elizabeth" w:date="2019-10-30T12:39:00Z">
            <w:rPr>
              <w:bCs w:val="0"/>
            </w:rPr>
          </w:rPrChange>
        </w:rPr>
        <w:t xml:space="preserve">requires evidence of excellence in </w:t>
      </w:r>
      <w:r w:rsidR="00F45D69" w:rsidRPr="00A01BE1">
        <w:rPr>
          <w:rFonts w:asciiTheme="minorHAnsi" w:hAnsiTheme="minorHAnsi" w:cstheme="minorHAnsi"/>
          <w:rPrChange w:id="493" w:author="Oldmixon, Elizabeth" w:date="2019-10-30T12:39:00Z">
            <w:rPr>
              <w:bCs w:val="0"/>
            </w:rPr>
          </w:rPrChange>
        </w:rPr>
        <w:t xml:space="preserve">the domain of </w:t>
      </w:r>
      <w:r w:rsidR="003B578F" w:rsidRPr="00A01BE1">
        <w:rPr>
          <w:rFonts w:asciiTheme="minorHAnsi" w:hAnsiTheme="minorHAnsi" w:cstheme="minorHAnsi"/>
          <w:rPrChange w:id="494" w:author="Oldmixon, Elizabeth" w:date="2019-10-30T12:39:00Z">
            <w:rPr>
              <w:bCs w:val="0"/>
            </w:rPr>
          </w:rPrChange>
        </w:rPr>
        <w:t>teaching</w:t>
      </w:r>
      <w:r w:rsidR="00DC264D" w:rsidRPr="00A01BE1">
        <w:rPr>
          <w:rFonts w:asciiTheme="minorHAnsi" w:hAnsiTheme="minorHAnsi" w:cstheme="minorHAnsi"/>
          <w:rPrChange w:id="495" w:author="Oldmixon, Elizabeth" w:date="2019-10-30T12:39:00Z">
            <w:rPr>
              <w:bCs w:val="0"/>
            </w:rPr>
          </w:rPrChange>
        </w:rPr>
        <w:t xml:space="preserve"> and</w:t>
      </w:r>
      <w:r w:rsidR="003B578F" w:rsidRPr="00A01BE1">
        <w:rPr>
          <w:rFonts w:asciiTheme="minorHAnsi" w:hAnsiTheme="minorHAnsi" w:cstheme="minorHAnsi"/>
          <w:rPrChange w:id="496" w:author="Oldmixon, Elizabeth" w:date="2019-10-30T12:39:00Z">
            <w:rPr>
              <w:bCs w:val="0"/>
            </w:rPr>
          </w:rPrChange>
        </w:rPr>
        <w:t xml:space="preserve"> sustained effectiveness in </w:t>
      </w:r>
      <w:r w:rsidR="00F45D69" w:rsidRPr="00A01BE1">
        <w:rPr>
          <w:rFonts w:asciiTheme="minorHAnsi" w:hAnsiTheme="minorHAnsi" w:cstheme="minorHAnsi"/>
          <w:rPrChange w:id="497" w:author="Oldmixon, Elizabeth" w:date="2019-10-30T12:39:00Z">
            <w:rPr>
              <w:bCs w:val="0"/>
            </w:rPr>
          </w:rPrChange>
        </w:rPr>
        <w:t xml:space="preserve">the domain of </w:t>
      </w:r>
      <w:r w:rsidR="003B578F" w:rsidRPr="00A01BE1">
        <w:rPr>
          <w:rFonts w:asciiTheme="minorHAnsi" w:hAnsiTheme="minorHAnsi" w:cstheme="minorHAnsi"/>
          <w:rPrChange w:id="498" w:author="Oldmixon, Elizabeth" w:date="2019-10-30T12:39:00Z">
            <w:rPr>
              <w:bCs w:val="0"/>
            </w:rPr>
          </w:rPrChange>
        </w:rPr>
        <w:t xml:space="preserve">service.   Excellence or extraordinary quality in any one domain will not compensate for lack of </w:t>
      </w:r>
      <w:r w:rsidR="00BB6AD6" w:rsidRPr="00A01BE1">
        <w:rPr>
          <w:rFonts w:asciiTheme="minorHAnsi" w:hAnsiTheme="minorHAnsi" w:cstheme="minorHAnsi"/>
          <w:rPrChange w:id="499" w:author="Oldmixon, Elizabeth" w:date="2019-10-30T12:39:00Z">
            <w:rPr>
              <w:bCs w:val="0"/>
            </w:rPr>
          </w:rPrChange>
        </w:rPr>
        <w:t xml:space="preserve">sustained </w:t>
      </w:r>
      <w:r w:rsidR="003B578F" w:rsidRPr="00A01BE1">
        <w:rPr>
          <w:rFonts w:asciiTheme="minorHAnsi" w:hAnsiTheme="minorHAnsi" w:cstheme="minorHAnsi"/>
          <w:rPrChange w:id="500" w:author="Oldmixon, Elizabeth" w:date="2019-10-30T12:39:00Z">
            <w:rPr>
              <w:bCs w:val="0"/>
            </w:rPr>
          </w:rPrChange>
        </w:rPr>
        <w:t xml:space="preserve">effectiveness in </w:t>
      </w:r>
      <w:r w:rsidR="0011583D" w:rsidRPr="00A01BE1">
        <w:rPr>
          <w:rFonts w:asciiTheme="minorHAnsi" w:hAnsiTheme="minorHAnsi" w:cstheme="minorHAnsi"/>
          <w:rPrChange w:id="501" w:author="Oldmixon, Elizabeth" w:date="2019-10-30T12:39:00Z">
            <w:rPr>
              <w:bCs w:val="0"/>
            </w:rPr>
          </w:rPrChange>
        </w:rPr>
        <w:t xml:space="preserve">the </w:t>
      </w:r>
      <w:r w:rsidR="003B578F" w:rsidRPr="00A01BE1">
        <w:rPr>
          <w:rFonts w:asciiTheme="minorHAnsi" w:hAnsiTheme="minorHAnsi" w:cstheme="minorHAnsi"/>
          <w:rPrChange w:id="502" w:author="Oldmixon, Elizabeth" w:date="2019-10-30T12:39:00Z">
            <w:rPr>
              <w:bCs w:val="0"/>
            </w:rPr>
          </w:rPrChange>
        </w:rPr>
        <w:t>other assigned are</w:t>
      </w:r>
      <w:r w:rsidR="0011583D" w:rsidRPr="00A01BE1">
        <w:rPr>
          <w:rFonts w:asciiTheme="minorHAnsi" w:hAnsiTheme="minorHAnsi" w:cstheme="minorHAnsi"/>
          <w:rPrChange w:id="503" w:author="Oldmixon, Elizabeth" w:date="2019-10-30T12:39:00Z">
            <w:rPr>
              <w:bCs w:val="0"/>
            </w:rPr>
          </w:rPrChange>
        </w:rPr>
        <w:t>a</w:t>
      </w:r>
      <w:r w:rsidR="003B578F" w:rsidRPr="00A01BE1">
        <w:rPr>
          <w:rFonts w:asciiTheme="minorHAnsi" w:hAnsiTheme="minorHAnsi" w:cstheme="minorHAnsi"/>
          <w:rPrChange w:id="504" w:author="Oldmixon, Elizabeth" w:date="2019-10-30T12:39:00Z">
            <w:rPr>
              <w:bCs w:val="0"/>
            </w:rPr>
          </w:rPrChange>
        </w:rPr>
        <w:t>.</w:t>
      </w:r>
      <w:r w:rsidR="00E7196E" w:rsidRPr="00A01BE1">
        <w:rPr>
          <w:rFonts w:asciiTheme="minorHAnsi" w:hAnsiTheme="minorHAnsi" w:cstheme="minorHAnsi"/>
          <w:rPrChange w:id="505" w:author="Oldmixon, Elizabeth" w:date="2019-10-30T12:39:00Z">
            <w:rPr>
              <w:bCs w:val="0"/>
            </w:rPr>
          </w:rPrChange>
        </w:rPr>
        <w:t xml:space="preserve"> </w:t>
      </w:r>
    </w:p>
    <w:p w14:paraId="189ED683" w14:textId="3FC2133B" w:rsidR="00336318" w:rsidRDefault="00336318">
      <w:pPr>
        <w:ind w:left="1080" w:hanging="360"/>
        <w:rPr>
          <w:ins w:id="506" w:author="Oldmixon, Elizabeth" w:date="2019-10-30T12:50:00Z"/>
          <w:rFonts w:asciiTheme="minorHAnsi" w:hAnsiTheme="minorHAnsi" w:cstheme="minorHAnsi"/>
        </w:rPr>
        <w:pPrChange w:id="507" w:author="Oldmixon, Elizabeth" w:date="2019-10-30T12:49:00Z">
          <w:pPr>
            <w:pStyle w:val="Heading2"/>
            <w:numPr>
              <w:ilvl w:val="0"/>
              <w:numId w:val="0"/>
            </w:numPr>
            <w:ind w:left="1260" w:firstLine="0"/>
          </w:pPr>
        </w:pPrChange>
      </w:pPr>
    </w:p>
    <w:p w14:paraId="136891AF" w14:textId="77777777" w:rsidR="00336318" w:rsidRPr="00A01BE1" w:rsidRDefault="00336318">
      <w:pPr>
        <w:ind w:left="1080" w:hanging="360"/>
        <w:rPr>
          <w:ins w:id="508" w:author="Oldmixon, Elizabeth" w:date="2019-10-30T12:50:00Z"/>
          <w:rFonts w:asciiTheme="minorHAnsi" w:hAnsiTheme="minorHAnsi" w:cstheme="minorHAnsi"/>
          <w:highlight w:val="yellow"/>
          <w:rPrChange w:id="509" w:author="Oldmixon, Elizabeth" w:date="2019-10-30T12:39:00Z">
            <w:rPr>
              <w:ins w:id="510" w:author="Oldmixon, Elizabeth" w:date="2019-10-30T12:50:00Z"/>
              <w:highlight w:val="yellow"/>
            </w:rPr>
          </w:rPrChange>
        </w:rPr>
        <w:pPrChange w:id="511" w:author="Oldmixon, Elizabeth" w:date="2019-10-30T12:49:00Z">
          <w:pPr>
            <w:pStyle w:val="Heading2"/>
            <w:numPr>
              <w:ilvl w:val="0"/>
              <w:numId w:val="0"/>
            </w:numPr>
            <w:ind w:left="1260" w:firstLine="0"/>
          </w:pPr>
        </w:pPrChange>
      </w:pPr>
    </w:p>
    <w:p w14:paraId="27CED0ED" w14:textId="65CFF2AE" w:rsidR="00E7196E" w:rsidDel="00336318" w:rsidRDefault="00336318">
      <w:pPr>
        <w:ind w:left="1080" w:hanging="360"/>
        <w:rPr>
          <w:del w:id="512" w:author="Oldmixon, Elizabeth" w:date="2019-10-30T12:51:00Z"/>
          <w:rFonts w:asciiTheme="minorHAnsi" w:hAnsiTheme="minorHAnsi" w:cstheme="minorHAnsi"/>
        </w:rPr>
        <w:pPrChange w:id="513" w:author="Oldmixon, Elizabeth" w:date="2019-10-30T12:51:00Z">
          <w:pPr>
            <w:pStyle w:val="Heading2"/>
            <w:numPr>
              <w:ilvl w:val="0"/>
              <w:numId w:val="0"/>
            </w:numPr>
            <w:ind w:left="1260" w:firstLine="0"/>
          </w:pPr>
        </w:pPrChange>
      </w:pPr>
      <w:ins w:id="514" w:author="Oldmixon, Elizabeth" w:date="2019-10-30T12:50:00Z">
        <w:r>
          <w:rPr>
            <w:rFonts w:asciiTheme="minorHAnsi" w:hAnsiTheme="minorHAnsi" w:cstheme="minorHAnsi"/>
          </w:rPr>
          <w:t>B.</w:t>
        </w:r>
        <w:r>
          <w:rPr>
            <w:rFonts w:asciiTheme="minorHAnsi" w:hAnsiTheme="minorHAnsi" w:cstheme="minorHAnsi"/>
          </w:rPr>
          <w:tab/>
        </w:r>
      </w:ins>
      <w:del w:id="515" w:author="Oldmixon, Elizabeth" w:date="2019-10-30T12:50:00Z">
        <w:r w:rsidR="001D7744" w:rsidRPr="00A01BE1" w:rsidDel="00336318">
          <w:rPr>
            <w:rFonts w:asciiTheme="minorHAnsi" w:hAnsiTheme="minorHAnsi" w:cstheme="minorHAnsi"/>
            <w:rPrChange w:id="516" w:author="Oldmixon, Elizabeth" w:date="2019-10-30T12:39:00Z">
              <w:rPr>
                <w:bCs w:val="0"/>
              </w:rPr>
            </w:rPrChange>
          </w:rPr>
          <w:delText>B.</w:delText>
        </w:r>
        <w:r w:rsidR="001D7744" w:rsidRPr="00A01BE1" w:rsidDel="00336318">
          <w:rPr>
            <w:rFonts w:asciiTheme="minorHAnsi" w:hAnsiTheme="minorHAnsi" w:cstheme="minorHAnsi"/>
            <w:rPrChange w:id="517" w:author="Oldmixon, Elizabeth" w:date="2019-10-30T12:39:00Z">
              <w:rPr>
                <w:b w:val="0"/>
                <w:bCs w:val="0"/>
              </w:rPr>
            </w:rPrChange>
          </w:rPr>
          <w:delText xml:space="preserve"> </w:delText>
        </w:r>
        <w:r w:rsidR="00B46406" w:rsidRPr="00A01BE1" w:rsidDel="00336318">
          <w:rPr>
            <w:rFonts w:asciiTheme="minorHAnsi" w:hAnsiTheme="minorHAnsi" w:cstheme="minorHAnsi"/>
            <w:rPrChange w:id="518" w:author="Oldmixon, Elizabeth" w:date="2019-10-30T12:39:00Z">
              <w:rPr>
                <w:b w:val="0"/>
                <w:bCs w:val="0"/>
              </w:rPr>
            </w:rPrChange>
          </w:rPr>
          <w:delText xml:space="preserve">  </w:delText>
        </w:r>
      </w:del>
      <w:r w:rsidR="003501FC" w:rsidRPr="00A01BE1">
        <w:rPr>
          <w:rFonts w:asciiTheme="minorHAnsi" w:hAnsiTheme="minorHAnsi" w:cstheme="minorHAnsi"/>
          <w:u w:val="single"/>
          <w:rPrChange w:id="519" w:author="Oldmixon, Elizabeth" w:date="2019-10-30T12:39:00Z">
            <w:rPr>
              <w:bCs w:val="0"/>
              <w:u w:val="single"/>
            </w:rPr>
          </w:rPrChange>
        </w:rPr>
        <w:t xml:space="preserve">Eligibility and </w:t>
      </w:r>
      <w:r w:rsidR="0087606F" w:rsidRPr="00A01BE1">
        <w:rPr>
          <w:rFonts w:asciiTheme="minorHAnsi" w:hAnsiTheme="minorHAnsi" w:cstheme="minorHAnsi"/>
          <w:u w:val="single"/>
          <w:rPrChange w:id="520" w:author="Oldmixon, Elizabeth" w:date="2019-10-30T12:39:00Z">
            <w:rPr>
              <w:bCs w:val="0"/>
              <w:u w:val="single"/>
            </w:rPr>
          </w:rPrChange>
        </w:rPr>
        <w:t>Criteria for Promotion from Senior Lecturer to Principal Lecturer</w:t>
      </w:r>
      <w:r w:rsidR="0087606F" w:rsidRPr="00A01BE1">
        <w:rPr>
          <w:rFonts w:asciiTheme="minorHAnsi" w:hAnsiTheme="minorHAnsi" w:cstheme="minorHAnsi"/>
          <w:rPrChange w:id="521" w:author="Oldmixon, Elizabeth" w:date="2019-10-30T12:39:00Z">
            <w:rPr>
              <w:bCs w:val="0"/>
            </w:rPr>
          </w:rPrChange>
        </w:rPr>
        <w:t xml:space="preserve">. </w:t>
      </w:r>
      <w:r w:rsidR="00834196" w:rsidRPr="00A01BE1">
        <w:rPr>
          <w:rFonts w:asciiTheme="minorHAnsi" w:hAnsiTheme="minorHAnsi" w:cstheme="minorHAnsi"/>
          <w:rPrChange w:id="522" w:author="Oldmixon, Elizabeth" w:date="2019-10-30T12:39:00Z">
            <w:rPr>
              <w:bCs w:val="0"/>
            </w:rPr>
          </w:rPrChange>
        </w:rPr>
        <w:t>The candidate must have at least</w:t>
      </w:r>
      <w:r w:rsidR="00FD1A5E" w:rsidRPr="00A01BE1">
        <w:rPr>
          <w:rFonts w:asciiTheme="minorHAnsi" w:hAnsiTheme="minorHAnsi" w:cstheme="minorHAnsi"/>
          <w:rPrChange w:id="523" w:author="Oldmixon, Elizabeth" w:date="2019-10-30T12:39:00Z">
            <w:rPr>
              <w:bCs w:val="0"/>
            </w:rPr>
          </w:rPrChange>
        </w:rPr>
        <w:t xml:space="preserve"> </w:t>
      </w:r>
      <w:r w:rsidR="0011583D" w:rsidRPr="00A01BE1">
        <w:rPr>
          <w:rFonts w:asciiTheme="minorHAnsi" w:hAnsiTheme="minorHAnsi" w:cstheme="minorHAnsi"/>
          <w:rPrChange w:id="524" w:author="Oldmixon, Elizabeth" w:date="2019-10-30T12:39:00Z">
            <w:rPr>
              <w:bCs w:val="0"/>
            </w:rPr>
          </w:rPrChange>
        </w:rPr>
        <w:t>five</w:t>
      </w:r>
      <w:r w:rsidR="00FD1A5E" w:rsidRPr="00A01BE1">
        <w:rPr>
          <w:rFonts w:asciiTheme="minorHAnsi" w:hAnsiTheme="minorHAnsi" w:cstheme="minorHAnsi"/>
          <w:rPrChange w:id="525" w:author="Oldmixon, Elizabeth" w:date="2019-10-30T12:39:00Z">
            <w:rPr>
              <w:bCs w:val="0"/>
            </w:rPr>
          </w:rPrChange>
        </w:rPr>
        <w:t xml:space="preserve"> </w:t>
      </w:r>
      <w:r w:rsidR="00B46406" w:rsidRPr="00A01BE1">
        <w:rPr>
          <w:rFonts w:asciiTheme="minorHAnsi" w:hAnsiTheme="minorHAnsi" w:cstheme="minorHAnsi"/>
          <w:rPrChange w:id="526" w:author="Oldmixon, Elizabeth" w:date="2019-10-30T12:39:00Z">
            <w:rPr>
              <w:bCs w:val="0"/>
            </w:rPr>
          </w:rPrChange>
        </w:rPr>
        <w:t xml:space="preserve">(5) </w:t>
      </w:r>
      <w:r w:rsidR="008D1AB8" w:rsidRPr="00A01BE1">
        <w:rPr>
          <w:rFonts w:asciiTheme="minorHAnsi" w:hAnsiTheme="minorHAnsi" w:cstheme="minorHAnsi"/>
          <w:rPrChange w:id="527" w:author="Oldmixon, Elizabeth" w:date="2019-10-30T12:39:00Z">
            <w:rPr>
              <w:bCs w:val="0"/>
            </w:rPr>
          </w:rPrChange>
        </w:rPr>
        <w:t>consecutive</w:t>
      </w:r>
      <w:r w:rsidR="0011583D" w:rsidRPr="00A01BE1">
        <w:rPr>
          <w:rFonts w:asciiTheme="minorHAnsi" w:hAnsiTheme="minorHAnsi" w:cstheme="minorHAnsi"/>
          <w:rPrChange w:id="528" w:author="Oldmixon, Elizabeth" w:date="2019-10-30T12:39:00Z">
            <w:rPr>
              <w:bCs w:val="0"/>
            </w:rPr>
          </w:rPrChange>
        </w:rPr>
        <w:t xml:space="preserve"> years of</w:t>
      </w:r>
      <w:r w:rsidR="008D1AB8" w:rsidRPr="00A01BE1">
        <w:rPr>
          <w:rFonts w:asciiTheme="minorHAnsi" w:hAnsiTheme="minorHAnsi" w:cstheme="minorHAnsi"/>
          <w:rPrChange w:id="529" w:author="Oldmixon, Elizabeth" w:date="2019-10-30T12:39:00Z">
            <w:rPr>
              <w:bCs w:val="0"/>
            </w:rPr>
          </w:rPrChange>
        </w:rPr>
        <w:t xml:space="preserve"> </w:t>
      </w:r>
      <w:r w:rsidR="00FD1A5E" w:rsidRPr="00A01BE1">
        <w:rPr>
          <w:rFonts w:asciiTheme="minorHAnsi" w:hAnsiTheme="minorHAnsi" w:cstheme="minorHAnsi"/>
          <w:rPrChange w:id="530" w:author="Oldmixon, Elizabeth" w:date="2019-10-30T12:39:00Z">
            <w:rPr>
              <w:bCs w:val="0"/>
            </w:rPr>
          </w:rPrChange>
        </w:rPr>
        <w:t>college-level teaching</w:t>
      </w:r>
      <w:r w:rsidR="008D1AB8" w:rsidRPr="00A01BE1">
        <w:rPr>
          <w:rFonts w:asciiTheme="minorHAnsi" w:hAnsiTheme="minorHAnsi" w:cstheme="minorHAnsi"/>
          <w:rPrChange w:id="531" w:author="Oldmixon, Elizabeth" w:date="2019-10-30T12:39:00Z">
            <w:rPr>
              <w:bCs w:val="0"/>
            </w:rPr>
          </w:rPrChange>
        </w:rPr>
        <w:t xml:space="preserve"> experience</w:t>
      </w:r>
      <w:r w:rsidR="00FD1A5E" w:rsidRPr="00A01BE1">
        <w:rPr>
          <w:rFonts w:asciiTheme="minorHAnsi" w:hAnsiTheme="minorHAnsi" w:cstheme="minorHAnsi"/>
          <w:rPrChange w:id="532" w:author="Oldmixon, Elizabeth" w:date="2019-10-30T12:39:00Z">
            <w:rPr>
              <w:bCs w:val="0"/>
            </w:rPr>
          </w:rPrChange>
        </w:rPr>
        <w:t xml:space="preserve"> including at least three </w:t>
      </w:r>
      <w:r w:rsidR="00B46406" w:rsidRPr="00A01BE1">
        <w:rPr>
          <w:rFonts w:asciiTheme="minorHAnsi" w:hAnsiTheme="minorHAnsi" w:cstheme="minorHAnsi"/>
          <w:rPrChange w:id="533" w:author="Oldmixon, Elizabeth" w:date="2019-10-30T12:39:00Z">
            <w:rPr>
              <w:bCs w:val="0"/>
            </w:rPr>
          </w:rPrChange>
        </w:rPr>
        <w:t xml:space="preserve">(3) </w:t>
      </w:r>
      <w:r w:rsidR="00FD1A5E" w:rsidRPr="00A01BE1">
        <w:rPr>
          <w:rFonts w:asciiTheme="minorHAnsi" w:hAnsiTheme="minorHAnsi" w:cstheme="minorHAnsi"/>
          <w:rPrChange w:id="534" w:author="Oldmixon, Elizabeth" w:date="2019-10-30T12:39:00Z">
            <w:rPr>
              <w:bCs w:val="0"/>
            </w:rPr>
          </w:rPrChange>
        </w:rPr>
        <w:t xml:space="preserve">years at the senior lecturer rank and/or the equivalent professional teaching experience. </w:t>
      </w:r>
      <w:r w:rsidR="0011583D" w:rsidRPr="00A01BE1">
        <w:rPr>
          <w:rFonts w:asciiTheme="minorHAnsi" w:hAnsiTheme="minorHAnsi" w:cstheme="minorHAnsi"/>
          <w:rPrChange w:id="535" w:author="Oldmixon, Elizabeth" w:date="2019-10-30T12:39:00Z">
            <w:rPr>
              <w:bCs w:val="0"/>
            </w:rPr>
          </w:rPrChange>
        </w:rPr>
        <w:t>In each of these</w:t>
      </w:r>
      <w:r w:rsidR="008D1AB8" w:rsidRPr="00A01BE1">
        <w:rPr>
          <w:rFonts w:asciiTheme="minorHAnsi" w:hAnsiTheme="minorHAnsi" w:cstheme="minorHAnsi"/>
          <w:rPrChange w:id="536" w:author="Oldmixon, Elizabeth" w:date="2019-10-30T12:39:00Z">
            <w:rPr>
              <w:bCs w:val="0"/>
            </w:rPr>
          </w:rPrChange>
        </w:rPr>
        <w:t xml:space="preserve"> years</w:t>
      </w:r>
      <w:r w:rsidR="0011583D" w:rsidRPr="00A01BE1">
        <w:rPr>
          <w:rFonts w:asciiTheme="minorHAnsi" w:hAnsiTheme="minorHAnsi" w:cstheme="minorHAnsi"/>
          <w:rPrChange w:id="537" w:author="Oldmixon, Elizabeth" w:date="2019-10-30T12:39:00Z">
            <w:rPr>
              <w:bCs w:val="0"/>
            </w:rPr>
          </w:rPrChange>
        </w:rPr>
        <w:t>,</w:t>
      </w:r>
      <w:r w:rsidR="008D1AB8" w:rsidRPr="00A01BE1">
        <w:rPr>
          <w:rFonts w:asciiTheme="minorHAnsi" w:hAnsiTheme="minorHAnsi" w:cstheme="minorHAnsi"/>
          <w:rPrChange w:id="538" w:author="Oldmixon, Elizabeth" w:date="2019-10-30T12:39:00Z">
            <w:rPr>
              <w:bCs w:val="0"/>
            </w:rPr>
          </w:rPrChange>
        </w:rPr>
        <w:t xml:space="preserve"> the candidate must have demonstrated excellence based on university and unit criteria for teaching and service.  </w:t>
      </w:r>
      <w:r w:rsidR="0011583D" w:rsidRPr="00A01BE1">
        <w:rPr>
          <w:rFonts w:asciiTheme="minorHAnsi" w:hAnsiTheme="minorHAnsi" w:cstheme="minorHAnsi"/>
          <w:rPrChange w:id="539" w:author="Oldmixon, Elizabeth" w:date="2019-10-30T12:39:00Z">
            <w:rPr>
              <w:bCs w:val="0"/>
            </w:rPr>
          </w:rPrChange>
        </w:rPr>
        <w:t xml:space="preserve">Promotion to the rank of </w:t>
      </w:r>
      <w:r w:rsidR="00A23325" w:rsidRPr="00A01BE1">
        <w:rPr>
          <w:rFonts w:asciiTheme="minorHAnsi" w:hAnsiTheme="minorHAnsi" w:cstheme="minorHAnsi"/>
          <w:rPrChange w:id="540" w:author="Oldmixon, Elizabeth" w:date="2019-10-30T12:39:00Z">
            <w:rPr>
              <w:bCs w:val="0"/>
            </w:rPr>
          </w:rPrChange>
        </w:rPr>
        <w:t>principal lect</w:t>
      </w:r>
      <w:r w:rsidR="00CE41D8" w:rsidRPr="00A01BE1">
        <w:rPr>
          <w:rFonts w:asciiTheme="minorHAnsi" w:hAnsiTheme="minorHAnsi" w:cstheme="minorHAnsi"/>
          <w:rPrChange w:id="541" w:author="Oldmixon, Elizabeth" w:date="2019-10-30T12:39:00Z">
            <w:rPr>
              <w:bCs w:val="0"/>
            </w:rPr>
          </w:rPrChange>
        </w:rPr>
        <w:t>urer</w:t>
      </w:r>
      <w:r w:rsidR="0011583D" w:rsidRPr="00A01BE1">
        <w:rPr>
          <w:rFonts w:asciiTheme="minorHAnsi" w:hAnsiTheme="minorHAnsi" w:cstheme="minorHAnsi"/>
          <w:rPrChange w:id="542" w:author="Oldmixon, Elizabeth" w:date="2019-10-30T12:39:00Z">
            <w:rPr>
              <w:bCs w:val="0"/>
            </w:rPr>
          </w:rPrChange>
        </w:rPr>
        <w:t xml:space="preserve"> requires evidence of sustained</w:t>
      </w:r>
      <w:r w:rsidR="00CE41D8" w:rsidRPr="00A01BE1">
        <w:rPr>
          <w:rFonts w:asciiTheme="minorHAnsi" w:hAnsiTheme="minorHAnsi" w:cstheme="minorHAnsi"/>
          <w:rPrChange w:id="543" w:author="Oldmixon, Elizabeth" w:date="2019-10-30T12:39:00Z">
            <w:rPr>
              <w:bCs w:val="0"/>
            </w:rPr>
          </w:rPrChange>
        </w:rPr>
        <w:t xml:space="preserve"> excellence in</w:t>
      </w:r>
      <w:r w:rsidR="0011583D" w:rsidRPr="00A01BE1">
        <w:rPr>
          <w:rFonts w:asciiTheme="minorHAnsi" w:hAnsiTheme="minorHAnsi" w:cstheme="minorHAnsi"/>
          <w:rPrChange w:id="544" w:author="Oldmixon, Elizabeth" w:date="2019-10-30T12:39:00Z">
            <w:rPr>
              <w:bCs w:val="0"/>
            </w:rPr>
          </w:rPrChange>
        </w:rPr>
        <w:t xml:space="preserve"> the domains of</w:t>
      </w:r>
      <w:r w:rsidR="00CE41D8" w:rsidRPr="00A01BE1">
        <w:rPr>
          <w:rFonts w:asciiTheme="minorHAnsi" w:hAnsiTheme="minorHAnsi" w:cstheme="minorHAnsi"/>
          <w:rPrChange w:id="545" w:author="Oldmixon, Elizabeth" w:date="2019-10-30T12:39:00Z">
            <w:rPr>
              <w:bCs w:val="0"/>
            </w:rPr>
          </w:rPrChange>
        </w:rPr>
        <w:t xml:space="preserve"> teaching</w:t>
      </w:r>
      <w:r w:rsidR="00FD1A5E" w:rsidRPr="00A01BE1">
        <w:rPr>
          <w:rFonts w:asciiTheme="minorHAnsi" w:hAnsiTheme="minorHAnsi" w:cstheme="minorHAnsi"/>
          <w:rPrChange w:id="546" w:author="Oldmixon, Elizabeth" w:date="2019-10-30T12:39:00Z">
            <w:rPr>
              <w:bCs w:val="0"/>
            </w:rPr>
          </w:rPrChange>
        </w:rPr>
        <w:t xml:space="preserve"> and service. Excellence or extraordinary quality in any one domain will not comp</w:t>
      </w:r>
      <w:r w:rsidR="004B71E1" w:rsidRPr="00A01BE1">
        <w:rPr>
          <w:rFonts w:asciiTheme="minorHAnsi" w:hAnsiTheme="minorHAnsi" w:cstheme="minorHAnsi"/>
          <w:rPrChange w:id="547" w:author="Oldmixon, Elizabeth" w:date="2019-10-30T12:39:00Z">
            <w:rPr>
              <w:bCs w:val="0"/>
            </w:rPr>
          </w:rPrChange>
        </w:rPr>
        <w:t xml:space="preserve">ensate for lack of </w:t>
      </w:r>
      <w:r w:rsidR="00D72BCF" w:rsidRPr="00A01BE1">
        <w:rPr>
          <w:rFonts w:asciiTheme="minorHAnsi" w:hAnsiTheme="minorHAnsi" w:cstheme="minorHAnsi"/>
          <w:rPrChange w:id="548" w:author="Oldmixon, Elizabeth" w:date="2019-10-30T12:39:00Z">
            <w:rPr>
              <w:bCs w:val="0"/>
            </w:rPr>
          </w:rPrChange>
        </w:rPr>
        <w:t xml:space="preserve">sustained </w:t>
      </w:r>
      <w:r w:rsidR="004B71E1" w:rsidRPr="00A01BE1">
        <w:rPr>
          <w:rFonts w:asciiTheme="minorHAnsi" w:hAnsiTheme="minorHAnsi" w:cstheme="minorHAnsi"/>
          <w:rPrChange w:id="549" w:author="Oldmixon, Elizabeth" w:date="2019-10-30T12:39:00Z">
            <w:rPr>
              <w:bCs w:val="0"/>
            </w:rPr>
          </w:rPrChange>
        </w:rPr>
        <w:t>excellence</w:t>
      </w:r>
      <w:r w:rsidR="00FD1A5E" w:rsidRPr="00A01BE1">
        <w:rPr>
          <w:rFonts w:asciiTheme="minorHAnsi" w:hAnsiTheme="minorHAnsi" w:cstheme="minorHAnsi"/>
          <w:rPrChange w:id="550" w:author="Oldmixon, Elizabeth" w:date="2019-10-30T12:39:00Z">
            <w:rPr>
              <w:bCs w:val="0"/>
            </w:rPr>
          </w:rPrChange>
        </w:rPr>
        <w:t xml:space="preserve"> in</w:t>
      </w:r>
      <w:r w:rsidR="0011583D" w:rsidRPr="00A01BE1">
        <w:rPr>
          <w:rFonts w:asciiTheme="minorHAnsi" w:hAnsiTheme="minorHAnsi" w:cstheme="minorHAnsi"/>
          <w:rPrChange w:id="551" w:author="Oldmixon, Elizabeth" w:date="2019-10-30T12:39:00Z">
            <w:rPr>
              <w:bCs w:val="0"/>
            </w:rPr>
          </w:rPrChange>
        </w:rPr>
        <w:t xml:space="preserve"> the other assigned area</w:t>
      </w:r>
      <w:r w:rsidR="00FD1A5E" w:rsidRPr="00A01BE1">
        <w:rPr>
          <w:rFonts w:asciiTheme="minorHAnsi" w:hAnsiTheme="minorHAnsi" w:cstheme="minorHAnsi"/>
          <w:rPrChange w:id="552" w:author="Oldmixon, Elizabeth" w:date="2019-10-30T12:39:00Z">
            <w:rPr>
              <w:bCs w:val="0"/>
            </w:rPr>
          </w:rPrChange>
        </w:rPr>
        <w:t xml:space="preserve">. </w:t>
      </w:r>
    </w:p>
    <w:p w14:paraId="759DE5A8" w14:textId="2EA66F1D" w:rsidR="00336318" w:rsidRDefault="00336318">
      <w:pPr>
        <w:ind w:left="1080" w:hanging="360"/>
        <w:rPr>
          <w:ins w:id="553" w:author="Oldmixon, Elizabeth" w:date="2019-10-30T12:51:00Z"/>
          <w:rFonts w:asciiTheme="minorHAnsi" w:hAnsiTheme="minorHAnsi" w:cstheme="minorHAnsi"/>
        </w:rPr>
        <w:pPrChange w:id="554" w:author="Oldmixon, Elizabeth" w:date="2019-10-30T12:50:00Z">
          <w:pPr>
            <w:pStyle w:val="Heading2"/>
            <w:numPr>
              <w:ilvl w:val="0"/>
              <w:numId w:val="0"/>
            </w:numPr>
            <w:ind w:left="1260" w:firstLine="0"/>
          </w:pPr>
        </w:pPrChange>
      </w:pPr>
    </w:p>
    <w:p w14:paraId="42017BC9" w14:textId="77777777" w:rsidR="00336318" w:rsidRPr="00A01BE1" w:rsidRDefault="00336318">
      <w:pPr>
        <w:ind w:left="1080" w:hanging="360"/>
        <w:rPr>
          <w:ins w:id="555" w:author="Oldmixon, Elizabeth" w:date="2019-10-30T12:51:00Z"/>
          <w:rFonts w:asciiTheme="minorHAnsi" w:hAnsiTheme="minorHAnsi" w:cstheme="minorHAnsi"/>
          <w:highlight w:val="yellow"/>
          <w:rPrChange w:id="556" w:author="Oldmixon, Elizabeth" w:date="2019-10-30T12:39:00Z">
            <w:rPr>
              <w:ins w:id="557" w:author="Oldmixon, Elizabeth" w:date="2019-10-30T12:51:00Z"/>
              <w:rFonts w:asciiTheme="minorHAnsi" w:hAnsiTheme="minorHAnsi"/>
            </w:rPr>
          </w:rPrChange>
        </w:rPr>
        <w:pPrChange w:id="558" w:author="Oldmixon, Elizabeth" w:date="2019-10-30T12:50:00Z">
          <w:pPr>
            <w:pStyle w:val="Heading2"/>
            <w:numPr>
              <w:ilvl w:val="0"/>
              <w:numId w:val="0"/>
            </w:numPr>
            <w:ind w:left="1260" w:firstLine="0"/>
          </w:pPr>
        </w:pPrChange>
      </w:pPr>
    </w:p>
    <w:p w14:paraId="4431CD91" w14:textId="44A10573" w:rsidR="0018656D" w:rsidDel="00336318" w:rsidRDefault="00336318">
      <w:pPr>
        <w:ind w:left="1080" w:hanging="360"/>
        <w:rPr>
          <w:del w:id="559" w:author="Oldmixon, Elizabeth" w:date="2019-10-30T12:51:00Z"/>
          <w:rFonts w:asciiTheme="minorHAnsi" w:hAnsiTheme="minorHAnsi" w:cstheme="minorHAnsi"/>
        </w:rPr>
        <w:pPrChange w:id="560" w:author="Oldmixon, Elizabeth" w:date="2019-10-30T12:51:00Z">
          <w:pPr>
            <w:pStyle w:val="Heading2"/>
            <w:numPr>
              <w:ilvl w:val="0"/>
              <w:numId w:val="0"/>
            </w:numPr>
            <w:ind w:left="1260" w:firstLine="0"/>
          </w:pPr>
        </w:pPrChange>
      </w:pPr>
      <w:ins w:id="561" w:author="Oldmixon, Elizabeth" w:date="2019-10-30T12:51:00Z">
        <w:r>
          <w:rPr>
            <w:rFonts w:asciiTheme="minorHAnsi" w:hAnsiTheme="minorHAnsi" w:cstheme="minorHAnsi"/>
          </w:rPr>
          <w:t>C.</w:t>
        </w:r>
        <w:r>
          <w:rPr>
            <w:rFonts w:asciiTheme="minorHAnsi" w:hAnsiTheme="minorHAnsi" w:cstheme="minorHAnsi"/>
          </w:rPr>
          <w:tab/>
        </w:r>
      </w:ins>
      <w:del w:id="562" w:author="Oldmixon, Elizabeth" w:date="2019-10-30T12:50:00Z">
        <w:r w:rsidR="001D7744" w:rsidRPr="00A01BE1" w:rsidDel="00336318">
          <w:rPr>
            <w:rFonts w:asciiTheme="minorHAnsi" w:hAnsiTheme="minorHAnsi" w:cstheme="minorHAnsi"/>
            <w:rPrChange w:id="563" w:author="Oldmixon, Elizabeth" w:date="2019-10-30T12:39:00Z">
              <w:rPr>
                <w:bCs w:val="0"/>
              </w:rPr>
            </w:rPrChange>
          </w:rPr>
          <w:delText xml:space="preserve">C.  </w:delText>
        </w:r>
      </w:del>
      <w:r w:rsidR="003501FC" w:rsidRPr="00A01BE1">
        <w:rPr>
          <w:rFonts w:asciiTheme="minorHAnsi" w:hAnsiTheme="minorHAnsi" w:cstheme="minorHAnsi"/>
          <w:u w:val="single"/>
          <w:rPrChange w:id="564" w:author="Oldmixon, Elizabeth" w:date="2019-10-30T12:39:00Z">
            <w:rPr>
              <w:bCs w:val="0"/>
              <w:u w:val="single"/>
            </w:rPr>
          </w:rPrChange>
        </w:rPr>
        <w:t>Eligibil</w:t>
      </w:r>
      <w:r w:rsidR="00097E61" w:rsidRPr="00A01BE1">
        <w:rPr>
          <w:rFonts w:asciiTheme="minorHAnsi" w:hAnsiTheme="minorHAnsi" w:cstheme="minorHAnsi"/>
          <w:u w:val="single"/>
          <w:rPrChange w:id="565" w:author="Oldmixon, Elizabeth" w:date="2019-10-30T12:39:00Z">
            <w:rPr>
              <w:bCs w:val="0"/>
              <w:u w:val="single"/>
            </w:rPr>
          </w:rPrChange>
        </w:rPr>
        <w:t>i</w:t>
      </w:r>
      <w:r w:rsidR="003501FC" w:rsidRPr="00A01BE1">
        <w:rPr>
          <w:rFonts w:asciiTheme="minorHAnsi" w:hAnsiTheme="minorHAnsi" w:cstheme="minorHAnsi"/>
          <w:u w:val="single"/>
          <w:rPrChange w:id="566" w:author="Oldmixon, Elizabeth" w:date="2019-10-30T12:39:00Z">
            <w:rPr>
              <w:bCs w:val="0"/>
              <w:u w:val="single"/>
            </w:rPr>
          </w:rPrChange>
        </w:rPr>
        <w:t xml:space="preserve">ty and </w:t>
      </w:r>
      <w:r w:rsidR="00322C9E" w:rsidRPr="00A01BE1">
        <w:rPr>
          <w:rFonts w:asciiTheme="minorHAnsi" w:hAnsiTheme="minorHAnsi" w:cstheme="minorHAnsi"/>
          <w:u w:val="single"/>
          <w:rPrChange w:id="567" w:author="Oldmixon, Elizabeth" w:date="2019-10-30T12:39:00Z">
            <w:rPr>
              <w:bCs w:val="0"/>
              <w:u w:val="single"/>
            </w:rPr>
          </w:rPrChange>
        </w:rPr>
        <w:t>Criteria for Promotion from Assistant Clinical Professor to Associate Clinical Professor</w:t>
      </w:r>
      <w:r w:rsidR="00BC2745" w:rsidRPr="00A01BE1">
        <w:rPr>
          <w:rFonts w:asciiTheme="minorHAnsi" w:hAnsiTheme="minorHAnsi" w:cstheme="minorHAnsi"/>
          <w:rPrChange w:id="568" w:author="Oldmixon, Elizabeth" w:date="2019-10-30T12:39:00Z">
            <w:rPr>
              <w:bCs w:val="0"/>
            </w:rPr>
          </w:rPrChange>
        </w:rPr>
        <w:t xml:space="preserve">. </w:t>
      </w:r>
      <w:r w:rsidR="00BB3869" w:rsidRPr="00A01BE1">
        <w:rPr>
          <w:rFonts w:asciiTheme="minorHAnsi" w:hAnsiTheme="minorHAnsi" w:cstheme="minorHAnsi"/>
          <w:rPrChange w:id="569" w:author="Oldmixon, Elizabeth" w:date="2019-10-30T12:39:00Z">
            <w:rPr>
              <w:bCs w:val="0"/>
            </w:rPr>
          </w:rPrChange>
        </w:rPr>
        <w:t>The candidate must</w:t>
      </w:r>
      <w:r w:rsidR="00BB3869" w:rsidRPr="00A01BE1">
        <w:rPr>
          <w:rFonts w:asciiTheme="minorHAnsi" w:hAnsiTheme="minorHAnsi" w:cstheme="minorHAnsi"/>
          <w:rPrChange w:id="570" w:author="Oldmixon, Elizabeth" w:date="2019-10-30T12:39:00Z">
            <w:rPr>
              <w:b w:val="0"/>
              <w:bCs w:val="0"/>
            </w:rPr>
          </w:rPrChange>
        </w:rPr>
        <w:t xml:space="preserve"> </w:t>
      </w:r>
      <w:r w:rsidR="00BB3869" w:rsidRPr="00A01BE1">
        <w:rPr>
          <w:rFonts w:asciiTheme="minorHAnsi" w:hAnsiTheme="minorHAnsi" w:cstheme="minorHAnsi"/>
          <w:rPrChange w:id="571" w:author="Oldmixon, Elizabeth" w:date="2019-10-30T12:39:00Z">
            <w:rPr>
              <w:bCs w:val="0"/>
            </w:rPr>
          </w:rPrChange>
        </w:rPr>
        <w:t xml:space="preserve">have served at least five </w:t>
      </w:r>
      <w:r w:rsidR="00B46406" w:rsidRPr="00A01BE1">
        <w:rPr>
          <w:rFonts w:asciiTheme="minorHAnsi" w:hAnsiTheme="minorHAnsi" w:cstheme="minorHAnsi"/>
          <w:rPrChange w:id="572" w:author="Oldmixon, Elizabeth" w:date="2019-10-30T12:39:00Z">
            <w:rPr>
              <w:bCs w:val="0"/>
            </w:rPr>
          </w:rPrChange>
        </w:rPr>
        <w:t xml:space="preserve">(5) </w:t>
      </w:r>
      <w:r w:rsidR="00BB3869" w:rsidRPr="00A01BE1">
        <w:rPr>
          <w:rFonts w:asciiTheme="minorHAnsi" w:hAnsiTheme="minorHAnsi" w:cstheme="minorHAnsi"/>
          <w:rPrChange w:id="573" w:author="Oldmixon, Elizabeth" w:date="2019-10-30T12:39:00Z">
            <w:rPr>
              <w:bCs w:val="0"/>
            </w:rPr>
          </w:rPrChange>
        </w:rPr>
        <w:t>consecutive years in the rank of assistant clinical professor or have equivalent prior relevant experience. In each of th</w:t>
      </w:r>
      <w:r w:rsidR="00203B7F" w:rsidRPr="00A01BE1">
        <w:rPr>
          <w:rFonts w:asciiTheme="minorHAnsi" w:hAnsiTheme="minorHAnsi" w:cstheme="minorHAnsi"/>
          <w:rPrChange w:id="574" w:author="Oldmixon, Elizabeth" w:date="2019-10-30T12:39:00Z">
            <w:rPr>
              <w:bCs w:val="0"/>
            </w:rPr>
          </w:rPrChange>
        </w:rPr>
        <w:t>ese</w:t>
      </w:r>
      <w:r w:rsidR="00BB3869" w:rsidRPr="00A01BE1">
        <w:rPr>
          <w:rFonts w:asciiTheme="minorHAnsi" w:hAnsiTheme="minorHAnsi" w:cstheme="minorHAnsi"/>
          <w:rPrChange w:id="575" w:author="Oldmixon, Elizabeth" w:date="2019-10-30T12:39:00Z">
            <w:rPr>
              <w:bCs w:val="0"/>
            </w:rPr>
          </w:rPrChange>
        </w:rPr>
        <w:t xml:space="preserve"> years</w:t>
      </w:r>
      <w:r w:rsidR="00203B7F" w:rsidRPr="00A01BE1">
        <w:rPr>
          <w:rFonts w:asciiTheme="minorHAnsi" w:hAnsiTheme="minorHAnsi" w:cstheme="minorHAnsi"/>
          <w:rPrChange w:id="576" w:author="Oldmixon, Elizabeth" w:date="2019-10-30T12:39:00Z">
            <w:rPr>
              <w:bCs w:val="0"/>
            </w:rPr>
          </w:rPrChange>
        </w:rPr>
        <w:t>,</w:t>
      </w:r>
      <w:r w:rsidR="00BB3869" w:rsidRPr="00A01BE1">
        <w:rPr>
          <w:rFonts w:asciiTheme="minorHAnsi" w:hAnsiTheme="minorHAnsi" w:cstheme="minorHAnsi"/>
          <w:rPrChange w:id="577" w:author="Oldmixon, Elizabeth" w:date="2019-10-30T12:39:00Z">
            <w:rPr>
              <w:bCs w:val="0"/>
            </w:rPr>
          </w:rPrChange>
        </w:rPr>
        <w:t xml:space="preserve"> the candidate must have demonstrated excellence based on </w:t>
      </w:r>
      <w:r w:rsidR="00203B7F" w:rsidRPr="00A01BE1">
        <w:rPr>
          <w:rFonts w:asciiTheme="minorHAnsi" w:hAnsiTheme="minorHAnsi" w:cstheme="minorHAnsi"/>
          <w:rPrChange w:id="578" w:author="Oldmixon, Elizabeth" w:date="2019-10-30T12:39:00Z">
            <w:rPr>
              <w:bCs w:val="0"/>
            </w:rPr>
          </w:rPrChange>
        </w:rPr>
        <w:t>u</w:t>
      </w:r>
      <w:r w:rsidR="00BB3869" w:rsidRPr="00A01BE1">
        <w:rPr>
          <w:rFonts w:asciiTheme="minorHAnsi" w:hAnsiTheme="minorHAnsi" w:cstheme="minorHAnsi"/>
          <w:rPrChange w:id="579" w:author="Oldmixon, Elizabeth" w:date="2019-10-30T12:39:00Z">
            <w:rPr>
              <w:bCs w:val="0"/>
            </w:rPr>
          </w:rPrChange>
        </w:rPr>
        <w:t xml:space="preserve">niversity and unit criteria for </w:t>
      </w:r>
      <w:r w:rsidR="008A14C6" w:rsidRPr="00A01BE1">
        <w:rPr>
          <w:rFonts w:asciiTheme="minorHAnsi" w:hAnsiTheme="minorHAnsi" w:cstheme="minorHAnsi"/>
          <w:rPrChange w:id="580" w:author="Oldmixon, Elizabeth" w:date="2019-10-30T12:39:00Z">
            <w:rPr>
              <w:bCs w:val="0"/>
            </w:rPr>
          </w:rPrChange>
        </w:rPr>
        <w:t xml:space="preserve">teaching, </w:t>
      </w:r>
      <w:r w:rsidR="00B46406" w:rsidRPr="00A01BE1">
        <w:rPr>
          <w:rFonts w:asciiTheme="minorHAnsi" w:hAnsiTheme="minorHAnsi" w:cstheme="minorHAnsi"/>
          <w:rPrChange w:id="581" w:author="Oldmixon, Elizabeth" w:date="2019-10-30T12:39:00Z">
            <w:rPr>
              <w:bCs w:val="0"/>
            </w:rPr>
          </w:rPrChange>
        </w:rPr>
        <w:t>scholarship</w:t>
      </w:r>
      <w:r w:rsidR="008A14C6" w:rsidRPr="00A01BE1">
        <w:rPr>
          <w:rFonts w:asciiTheme="minorHAnsi" w:hAnsiTheme="minorHAnsi" w:cstheme="minorHAnsi"/>
          <w:rPrChange w:id="582" w:author="Oldmixon, Elizabeth" w:date="2019-10-30T12:39:00Z">
            <w:rPr>
              <w:bCs w:val="0"/>
            </w:rPr>
          </w:rPrChange>
        </w:rPr>
        <w:t>, and service</w:t>
      </w:r>
      <w:r w:rsidR="00BB3869" w:rsidRPr="00A01BE1">
        <w:rPr>
          <w:rFonts w:asciiTheme="minorHAnsi" w:hAnsiTheme="minorHAnsi" w:cstheme="minorHAnsi"/>
          <w:rPrChange w:id="583" w:author="Oldmixon, Elizabeth" w:date="2019-10-30T12:39:00Z">
            <w:rPr>
              <w:bCs w:val="0"/>
            </w:rPr>
          </w:rPrChange>
        </w:rPr>
        <w:t xml:space="preserve">. </w:t>
      </w:r>
      <w:r w:rsidR="008A14C6" w:rsidRPr="00A01BE1">
        <w:rPr>
          <w:rFonts w:asciiTheme="minorHAnsi" w:hAnsiTheme="minorHAnsi" w:cstheme="minorHAnsi"/>
          <w:rPrChange w:id="584" w:author="Oldmixon, Elizabeth" w:date="2019-10-30T12:39:00Z">
            <w:rPr>
              <w:bCs w:val="0"/>
            </w:rPr>
          </w:rPrChange>
        </w:rPr>
        <w:t>P</w:t>
      </w:r>
      <w:r w:rsidR="00692FF5" w:rsidRPr="00A01BE1">
        <w:rPr>
          <w:rFonts w:asciiTheme="minorHAnsi" w:hAnsiTheme="minorHAnsi" w:cstheme="minorHAnsi"/>
          <w:rPrChange w:id="585" w:author="Oldmixon, Elizabeth" w:date="2019-10-30T12:39:00Z">
            <w:rPr>
              <w:bCs w:val="0"/>
            </w:rPr>
          </w:rPrChange>
        </w:rPr>
        <w:t xml:space="preserve">romotion to the rank of associate clinical professor requires evidence of excellence in the </w:t>
      </w:r>
      <w:r w:rsidR="008A14C6" w:rsidRPr="00A01BE1">
        <w:rPr>
          <w:rFonts w:asciiTheme="minorHAnsi" w:hAnsiTheme="minorHAnsi" w:cstheme="minorHAnsi"/>
          <w:rPrChange w:id="586" w:author="Oldmixon, Elizabeth" w:date="2019-10-30T12:39:00Z">
            <w:rPr>
              <w:bCs w:val="0"/>
            </w:rPr>
          </w:rPrChange>
        </w:rPr>
        <w:t>primary domain of responsibility and sustained effectiveness in their other</w:t>
      </w:r>
      <w:r w:rsidR="00692FF5" w:rsidRPr="00A01BE1">
        <w:rPr>
          <w:rFonts w:asciiTheme="minorHAnsi" w:hAnsiTheme="minorHAnsi" w:cstheme="minorHAnsi"/>
          <w:rPrChange w:id="587" w:author="Oldmixon, Elizabeth" w:date="2019-10-30T12:39:00Z">
            <w:rPr>
              <w:bCs w:val="0"/>
            </w:rPr>
          </w:rPrChange>
        </w:rPr>
        <w:t xml:space="preserve"> workload assignment</w:t>
      </w:r>
      <w:r w:rsidR="008A14C6" w:rsidRPr="00A01BE1">
        <w:rPr>
          <w:rFonts w:asciiTheme="minorHAnsi" w:hAnsiTheme="minorHAnsi" w:cstheme="minorHAnsi"/>
          <w:rPrChange w:id="588" w:author="Oldmixon, Elizabeth" w:date="2019-10-30T12:39:00Z">
            <w:rPr>
              <w:bCs w:val="0"/>
            </w:rPr>
          </w:rPrChange>
        </w:rPr>
        <w:t>s</w:t>
      </w:r>
      <w:r w:rsidR="00D46514" w:rsidRPr="00A01BE1">
        <w:rPr>
          <w:rFonts w:asciiTheme="minorHAnsi" w:hAnsiTheme="minorHAnsi" w:cstheme="minorHAnsi"/>
          <w:rPrChange w:id="589" w:author="Oldmixon, Elizabeth" w:date="2019-10-30T12:39:00Z">
            <w:rPr>
              <w:bCs w:val="0"/>
            </w:rPr>
          </w:rPrChange>
        </w:rPr>
        <w:t>.</w:t>
      </w:r>
      <w:r w:rsidR="00692FF5" w:rsidRPr="00A01BE1">
        <w:rPr>
          <w:rFonts w:asciiTheme="minorHAnsi" w:hAnsiTheme="minorHAnsi" w:cstheme="minorHAnsi"/>
          <w:rPrChange w:id="590" w:author="Oldmixon, Elizabeth" w:date="2019-10-30T12:39:00Z">
            <w:rPr>
              <w:bCs w:val="0"/>
            </w:rPr>
          </w:rPrChange>
        </w:rPr>
        <w:t xml:space="preserve"> </w:t>
      </w:r>
      <w:r w:rsidR="0018656D" w:rsidRPr="00A01BE1">
        <w:rPr>
          <w:rFonts w:asciiTheme="minorHAnsi" w:hAnsiTheme="minorHAnsi" w:cstheme="minorHAnsi"/>
          <w:rPrChange w:id="591" w:author="Oldmixon, Elizabeth" w:date="2019-10-30T12:39:00Z">
            <w:rPr>
              <w:bCs w:val="0"/>
            </w:rPr>
          </w:rPrChange>
        </w:rPr>
        <w:t xml:space="preserve">Excellence or extraordinary quality in any one domain will not compensate for lack of </w:t>
      </w:r>
      <w:r w:rsidR="00BB6AD6" w:rsidRPr="00A01BE1">
        <w:rPr>
          <w:rFonts w:asciiTheme="minorHAnsi" w:hAnsiTheme="minorHAnsi" w:cstheme="minorHAnsi"/>
          <w:rPrChange w:id="592" w:author="Oldmixon, Elizabeth" w:date="2019-10-30T12:39:00Z">
            <w:rPr>
              <w:bCs w:val="0"/>
            </w:rPr>
          </w:rPrChange>
        </w:rPr>
        <w:t xml:space="preserve">sustained </w:t>
      </w:r>
      <w:r w:rsidR="008A14C6" w:rsidRPr="00A01BE1">
        <w:rPr>
          <w:rFonts w:asciiTheme="minorHAnsi" w:hAnsiTheme="minorHAnsi" w:cstheme="minorHAnsi"/>
          <w:rPrChange w:id="593" w:author="Oldmixon, Elizabeth" w:date="2019-10-30T12:39:00Z">
            <w:rPr>
              <w:bCs w:val="0"/>
            </w:rPr>
          </w:rPrChange>
        </w:rPr>
        <w:t xml:space="preserve">effectiveness </w:t>
      </w:r>
      <w:r w:rsidR="0018656D" w:rsidRPr="00A01BE1">
        <w:rPr>
          <w:rFonts w:asciiTheme="minorHAnsi" w:hAnsiTheme="minorHAnsi" w:cstheme="minorHAnsi"/>
          <w:rPrChange w:id="594" w:author="Oldmixon, Elizabeth" w:date="2019-10-30T12:39:00Z">
            <w:rPr>
              <w:bCs w:val="0"/>
            </w:rPr>
          </w:rPrChange>
        </w:rPr>
        <w:t xml:space="preserve">in other assigned areas. </w:t>
      </w:r>
    </w:p>
    <w:p w14:paraId="705AE497" w14:textId="6E974747" w:rsidR="00336318" w:rsidRDefault="00336318">
      <w:pPr>
        <w:ind w:left="1080" w:hanging="360"/>
        <w:rPr>
          <w:ins w:id="595" w:author="Oldmixon, Elizabeth" w:date="2019-10-30T12:51:00Z"/>
          <w:rFonts w:asciiTheme="minorHAnsi" w:hAnsiTheme="minorHAnsi" w:cstheme="minorHAnsi"/>
        </w:rPr>
        <w:pPrChange w:id="596" w:author="Oldmixon, Elizabeth" w:date="2019-10-30T12:51:00Z">
          <w:pPr>
            <w:pStyle w:val="Heading2"/>
            <w:numPr>
              <w:ilvl w:val="0"/>
              <w:numId w:val="0"/>
            </w:numPr>
            <w:ind w:left="1260" w:firstLine="0"/>
          </w:pPr>
        </w:pPrChange>
      </w:pPr>
    </w:p>
    <w:p w14:paraId="3C965BF7" w14:textId="1CDE9EA7" w:rsidR="00336318" w:rsidRPr="00336318" w:rsidRDefault="00336318">
      <w:pPr>
        <w:ind w:left="1080" w:hanging="360"/>
        <w:rPr>
          <w:ins w:id="597" w:author="Oldmixon, Elizabeth" w:date="2019-10-30T12:51:00Z"/>
          <w:rFonts w:asciiTheme="minorHAnsi" w:hAnsiTheme="minorHAnsi" w:cstheme="minorHAnsi"/>
          <w:b/>
          <w:rPrChange w:id="598" w:author="Oldmixon, Elizabeth" w:date="2019-10-30T12:51:00Z">
            <w:rPr>
              <w:ins w:id="599" w:author="Oldmixon, Elizabeth" w:date="2019-10-30T12:51:00Z"/>
              <w:rFonts w:asciiTheme="minorHAnsi" w:hAnsiTheme="minorHAnsi"/>
              <w:b w:val="0"/>
            </w:rPr>
          </w:rPrChange>
        </w:rPr>
        <w:pPrChange w:id="600" w:author="Oldmixon, Elizabeth" w:date="2019-10-30T12:51:00Z">
          <w:pPr>
            <w:pStyle w:val="Heading2"/>
            <w:numPr>
              <w:ilvl w:val="0"/>
              <w:numId w:val="0"/>
            </w:numPr>
            <w:ind w:left="1260" w:firstLine="0"/>
          </w:pPr>
        </w:pPrChange>
      </w:pPr>
    </w:p>
    <w:p w14:paraId="298B317D" w14:textId="77777777" w:rsidR="00336318" w:rsidRDefault="00336318">
      <w:pPr>
        <w:ind w:left="1080" w:hanging="360"/>
        <w:rPr>
          <w:ins w:id="601" w:author="Oldmixon, Elizabeth" w:date="2019-10-30T12:52:00Z"/>
          <w:rFonts w:asciiTheme="minorHAnsi" w:hAnsiTheme="minorHAnsi" w:cstheme="minorHAnsi"/>
        </w:rPr>
        <w:pPrChange w:id="602" w:author="Oldmixon, Elizabeth" w:date="2019-10-30T12:52:00Z">
          <w:pPr>
            <w:pStyle w:val="Heading2"/>
            <w:numPr>
              <w:ilvl w:val="0"/>
              <w:numId w:val="0"/>
            </w:numPr>
            <w:ind w:left="1260" w:firstLine="0"/>
          </w:pPr>
        </w:pPrChange>
      </w:pPr>
      <w:ins w:id="603" w:author="Oldmixon, Elizabeth" w:date="2019-10-30T12:51:00Z">
        <w:r>
          <w:rPr>
            <w:rFonts w:asciiTheme="minorHAnsi" w:hAnsiTheme="minorHAnsi" w:cstheme="minorHAnsi"/>
          </w:rPr>
          <w:t>D.</w:t>
        </w:r>
        <w:r>
          <w:rPr>
            <w:rFonts w:asciiTheme="minorHAnsi" w:hAnsiTheme="minorHAnsi" w:cstheme="minorHAnsi"/>
          </w:rPr>
          <w:tab/>
        </w:r>
      </w:ins>
      <w:del w:id="604" w:author="Oldmixon, Elizabeth" w:date="2019-10-30T12:51:00Z">
        <w:r w:rsidR="001D7744" w:rsidRPr="00A01BE1" w:rsidDel="00336318">
          <w:rPr>
            <w:rFonts w:asciiTheme="minorHAnsi" w:hAnsiTheme="minorHAnsi" w:cstheme="minorHAnsi"/>
            <w:rPrChange w:id="605" w:author="Oldmixon, Elizabeth" w:date="2019-10-30T12:39:00Z">
              <w:rPr>
                <w:bCs w:val="0"/>
              </w:rPr>
            </w:rPrChange>
          </w:rPr>
          <w:delText xml:space="preserve">D. </w:delText>
        </w:r>
      </w:del>
      <w:r w:rsidR="003501FC" w:rsidRPr="00A01BE1">
        <w:rPr>
          <w:rFonts w:asciiTheme="minorHAnsi" w:hAnsiTheme="minorHAnsi" w:cstheme="minorHAnsi"/>
          <w:u w:val="single"/>
          <w:rPrChange w:id="606" w:author="Oldmixon, Elizabeth" w:date="2019-10-30T12:39:00Z">
            <w:rPr>
              <w:bCs w:val="0"/>
              <w:u w:val="single"/>
            </w:rPr>
          </w:rPrChange>
        </w:rPr>
        <w:t xml:space="preserve">Eligibility and </w:t>
      </w:r>
      <w:r w:rsidR="0000214A" w:rsidRPr="00A01BE1">
        <w:rPr>
          <w:rFonts w:asciiTheme="minorHAnsi" w:hAnsiTheme="minorHAnsi" w:cstheme="minorHAnsi"/>
          <w:u w:val="single"/>
          <w:rPrChange w:id="607" w:author="Oldmixon, Elizabeth" w:date="2019-10-30T12:39:00Z">
            <w:rPr>
              <w:bCs w:val="0"/>
              <w:u w:val="single"/>
            </w:rPr>
          </w:rPrChange>
        </w:rPr>
        <w:t>Criteria for Promotion from Associate Clinical Faculty to Clinical Professor</w:t>
      </w:r>
      <w:r w:rsidR="00D46514" w:rsidRPr="00A01BE1">
        <w:rPr>
          <w:rFonts w:asciiTheme="minorHAnsi" w:hAnsiTheme="minorHAnsi" w:cstheme="minorHAnsi"/>
          <w:rPrChange w:id="608" w:author="Oldmixon, Elizabeth" w:date="2019-10-30T12:39:00Z">
            <w:rPr>
              <w:bCs w:val="0"/>
            </w:rPr>
          </w:rPrChange>
        </w:rPr>
        <w:t xml:space="preserve">. </w:t>
      </w:r>
      <w:r w:rsidR="0043291B" w:rsidRPr="00A01BE1">
        <w:rPr>
          <w:rFonts w:asciiTheme="minorHAnsi" w:hAnsiTheme="minorHAnsi" w:cstheme="minorHAnsi"/>
          <w:rPrChange w:id="609" w:author="Oldmixon, Elizabeth" w:date="2019-10-30T12:39:00Z">
            <w:rPr>
              <w:bCs w:val="0"/>
            </w:rPr>
          </w:rPrChange>
        </w:rPr>
        <w:t>The</w:t>
      </w:r>
      <w:r w:rsidR="00FA3447" w:rsidRPr="00A01BE1">
        <w:rPr>
          <w:rFonts w:asciiTheme="minorHAnsi" w:hAnsiTheme="minorHAnsi" w:cstheme="minorHAnsi"/>
          <w:rPrChange w:id="610" w:author="Oldmixon, Elizabeth" w:date="2019-10-30T12:39:00Z">
            <w:rPr>
              <w:bCs w:val="0"/>
            </w:rPr>
          </w:rPrChange>
        </w:rPr>
        <w:t xml:space="preserve"> candidat</w:t>
      </w:r>
      <w:r w:rsidR="0043291B" w:rsidRPr="00A01BE1">
        <w:rPr>
          <w:rFonts w:asciiTheme="minorHAnsi" w:hAnsiTheme="minorHAnsi" w:cstheme="minorHAnsi"/>
          <w:rPrChange w:id="611" w:author="Oldmixon, Elizabeth" w:date="2019-10-30T12:39:00Z">
            <w:rPr>
              <w:bCs w:val="0"/>
            </w:rPr>
          </w:rPrChange>
        </w:rPr>
        <w:t xml:space="preserve">e must have served at least five </w:t>
      </w:r>
      <w:r w:rsidR="00B46406" w:rsidRPr="00A01BE1">
        <w:rPr>
          <w:rFonts w:asciiTheme="minorHAnsi" w:hAnsiTheme="minorHAnsi" w:cstheme="minorHAnsi"/>
          <w:rPrChange w:id="612" w:author="Oldmixon, Elizabeth" w:date="2019-10-30T12:39:00Z">
            <w:rPr>
              <w:bCs w:val="0"/>
            </w:rPr>
          </w:rPrChange>
        </w:rPr>
        <w:t xml:space="preserve">(5) </w:t>
      </w:r>
      <w:r w:rsidR="0043291B" w:rsidRPr="00A01BE1">
        <w:rPr>
          <w:rFonts w:asciiTheme="minorHAnsi" w:hAnsiTheme="minorHAnsi" w:cstheme="minorHAnsi"/>
          <w:rPrChange w:id="613" w:author="Oldmixon, Elizabeth" w:date="2019-10-30T12:39:00Z">
            <w:rPr>
              <w:bCs w:val="0"/>
            </w:rPr>
          </w:rPrChange>
        </w:rPr>
        <w:t xml:space="preserve">consecutive years </w:t>
      </w:r>
      <w:r w:rsidR="00097E61" w:rsidRPr="00A01BE1">
        <w:rPr>
          <w:rFonts w:asciiTheme="minorHAnsi" w:hAnsiTheme="minorHAnsi" w:cstheme="minorHAnsi"/>
          <w:rPrChange w:id="614" w:author="Oldmixon, Elizabeth" w:date="2019-10-30T12:39:00Z">
            <w:rPr>
              <w:bCs w:val="0"/>
            </w:rPr>
          </w:rPrChange>
        </w:rPr>
        <w:t xml:space="preserve">in </w:t>
      </w:r>
      <w:r w:rsidR="00FA3447" w:rsidRPr="00A01BE1">
        <w:rPr>
          <w:rFonts w:asciiTheme="minorHAnsi" w:hAnsiTheme="minorHAnsi" w:cstheme="minorHAnsi"/>
          <w:rPrChange w:id="615" w:author="Oldmixon, Elizabeth" w:date="2019-10-30T12:39:00Z">
            <w:rPr>
              <w:bCs w:val="0"/>
            </w:rPr>
          </w:rPrChange>
        </w:rPr>
        <w:t>college-level clinical, professional</w:t>
      </w:r>
      <w:r w:rsidR="00097E61" w:rsidRPr="00A01BE1">
        <w:rPr>
          <w:rFonts w:asciiTheme="minorHAnsi" w:hAnsiTheme="minorHAnsi" w:cstheme="minorHAnsi"/>
          <w:rPrChange w:id="616" w:author="Oldmixon, Elizabeth" w:date="2019-10-30T12:39:00Z">
            <w:rPr>
              <w:bCs w:val="0"/>
            </w:rPr>
          </w:rPrChange>
        </w:rPr>
        <w:t>,</w:t>
      </w:r>
      <w:r w:rsidR="00FA3447" w:rsidRPr="00A01BE1">
        <w:rPr>
          <w:rFonts w:asciiTheme="minorHAnsi" w:hAnsiTheme="minorHAnsi" w:cstheme="minorHAnsi"/>
          <w:rPrChange w:id="617" w:author="Oldmixon, Elizabeth" w:date="2019-10-30T12:39:00Z">
            <w:rPr>
              <w:bCs w:val="0"/>
            </w:rPr>
          </w:rPrChange>
        </w:rPr>
        <w:t xml:space="preserve"> or practicum assignments, including at least three </w:t>
      </w:r>
      <w:r w:rsidR="00B46406" w:rsidRPr="00A01BE1">
        <w:rPr>
          <w:rFonts w:asciiTheme="minorHAnsi" w:hAnsiTheme="minorHAnsi" w:cstheme="minorHAnsi"/>
          <w:rPrChange w:id="618" w:author="Oldmixon, Elizabeth" w:date="2019-10-30T12:39:00Z">
            <w:rPr>
              <w:bCs w:val="0"/>
            </w:rPr>
          </w:rPrChange>
        </w:rPr>
        <w:t xml:space="preserve">(3) </w:t>
      </w:r>
      <w:r w:rsidR="00FA3447" w:rsidRPr="00A01BE1">
        <w:rPr>
          <w:rFonts w:asciiTheme="minorHAnsi" w:hAnsiTheme="minorHAnsi" w:cstheme="minorHAnsi"/>
          <w:rPrChange w:id="619" w:author="Oldmixon, Elizabeth" w:date="2019-10-30T12:39:00Z">
            <w:rPr>
              <w:bCs w:val="0"/>
            </w:rPr>
          </w:rPrChange>
        </w:rPr>
        <w:t xml:space="preserve">years at the associate clinical professor rank, or </w:t>
      </w:r>
      <w:r w:rsidR="004F4B74" w:rsidRPr="00A01BE1">
        <w:rPr>
          <w:rFonts w:asciiTheme="minorHAnsi" w:hAnsiTheme="minorHAnsi" w:cstheme="minorHAnsi"/>
          <w:rPrChange w:id="620" w:author="Oldmixon, Elizabeth" w:date="2019-10-30T12:39:00Z">
            <w:rPr>
              <w:bCs w:val="0"/>
            </w:rPr>
          </w:rPrChange>
        </w:rPr>
        <w:t xml:space="preserve">have </w:t>
      </w:r>
      <w:r w:rsidR="00FA3447" w:rsidRPr="00A01BE1">
        <w:rPr>
          <w:rFonts w:asciiTheme="minorHAnsi" w:hAnsiTheme="minorHAnsi" w:cstheme="minorHAnsi"/>
          <w:rPrChange w:id="621" w:author="Oldmixon, Elizabeth" w:date="2019-10-30T12:39:00Z">
            <w:rPr>
              <w:bCs w:val="0"/>
            </w:rPr>
          </w:rPrChange>
        </w:rPr>
        <w:t xml:space="preserve">equivalent </w:t>
      </w:r>
      <w:r w:rsidR="004F4B74" w:rsidRPr="00A01BE1">
        <w:rPr>
          <w:rFonts w:asciiTheme="minorHAnsi" w:hAnsiTheme="minorHAnsi" w:cstheme="minorHAnsi"/>
          <w:rPrChange w:id="622" w:author="Oldmixon, Elizabeth" w:date="2019-10-30T12:39:00Z">
            <w:rPr>
              <w:bCs w:val="0"/>
            </w:rPr>
          </w:rPrChange>
        </w:rPr>
        <w:t xml:space="preserve">prior </w:t>
      </w:r>
      <w:r w:rsidR="00FA3447" w:rsidRPr="00A01BE1">
        <w:rPr>
          <w:rFonts w:asciiTheme="minorHAnsi" w:hAnsiTheme="minorHAnsi" w:cstheme="minorHAnsi"/>
          <w:rPrChange w:id="623" w:author="Oldmixon, Elizabeth" w:date="2019-10-30T12:39:00Z">
            <w:rPr>
              <w:bCs w:val="0"/>
            </w:rPr>
          </w:rPrChange>
        </w:rPr>
        <w:t>relevant experience</w:t>
      </w:r>
      <w:r w:rsidR="00B46406" w:rsidRPr="00A01BE1">
        <w:rPr>
          <w:rFonts w:asciiTheme="minorHAnsi" w:hAnsiTheme="minorHAnsi" w:cstheme="minorHAnsi"/>
          <w:rPrChange w:id="624" w:author="Oldmixon, Elizabeth" w:date="2019-10-30T12:39:00Z">
            <w:rPr>
              <w:bCs w:val="0"/>
            </w:rPr>
          </w:rPrChange>
        </w:rPr>
        <w:t>.</w:t>
      </w:r>
      <w:r w:rsidR="002E60EF" w:rsidRPr="00A01BE1">
        <w:rPr>
          <w:rFonts w:asciiTheme="minorHAnsi" w:hAnsiTheme="minorHAnsi" w:cstheme="minorHAnsi"/>
          <w:rPrChange w:id="625" w:author="Oldmixon, Elizabeth" w:date="2019-10-30T12:39:00Z">
            <w:rPr>
              <w:bCs w:val="0"/>
            </w:rPr>
          </w:rPrChange>
        </w:rPr>
        <w:t xml:space="preserve"> Promotion to the rank of clinical professor requires evidence of sustained excellence in the primary domain of responsibility and other workload assignments</w:t>
      </w:r>
      <w:r w:rsidR="00FA3447" w:rsidRPr="00A01BE1">
        <w:rPr>
          <w:rFonts w:asciiTheme="minorHAnsi" w:hAnsiTheme="minorHAnsi" w:cstheme="minorHAnsi"/>
          <w:rPrChange w:id="626" w:author="Oldmixon, Elizabeth" w:date="2019-10-30T12:39:00Z">
            <w:rPr>
              <w:bCs w:val="0"/>
            </w:rPr>
          </w:rPrChange>
        </w:rPr>
        <w:t>.</w:t>
      </w:r>
      <w:r w:rsidR="002E60EF" w:rsidRPr="00A01BE1">
        <w:rPr>
          <w:rFonts w:asciiTheme="minorHAnsi" w:hAnsiTheme="minorHAnsi" w:cstheme="minorHAnsi"/>
          <w:rPrChange w:id="627" w:author="Oldmixon, Elizabeth" w:date="2019-10-30T12:39:00Z">
            <w:rPr>
              <w:bCs w:val="0"/>
            </w:rPr>
          </w:rPrChange>
        </w:rPr>
        <w:t xml:space="preserve"> Excellence or extraordinary quality in any one domain will not compensate for lack of sustained excellence in the other assigned area.</w:t>
      </w:r>
      <w:ins w:id="628" w:author="Oldmixon, Elizabeth" w:date="2019-10-06T19:45:00Z">
        <w:r w:rsidR="00BB3578" w:rsidRPr="00A01BE1">
          <w:rPr>
            <w:rFonts w:asciiTheme="minorHAnsi" w:hAnsiTheme="minorHAnsi" w:cstheme="minorHAnsi"/>
            <w:rPrChange w:id="629" w:author="Oldmixon, Elizabeth" w:date="2019-10-30T12:39:00Z">
              <w:rPr>
                <w:bCs w:val="0"/>
              </w:rPr>
            </w:rPrChange>
          </w:rPr>
          <w:t xml:space="preserve"> </w:t>
        </w:r>
      </w:ins>
    </w:p>
    <w:p w14:paraId="37338DE4" w14:textId="77777777" w:rsidR="00336318" w:rsidRDefault="00336318">
      <w:pPr>
        <w:ind w:left="1080" w:hanging="360"/>
        <w:rPr>
          <w:ins w:id="630" w:author="Oldmixon, Elizabeth" w:date="2019-10-30T12:52:00Z"/>
          <w:rFonts w:asciiTheme="minorHAnsi" w:hAnsiTheme="minorHAnsi" w:cstheme="minorHAnsi"/>
        </w:rPr>
        <w:pPrChange w:id="631" w:author="Oldmixon, Elizabeth" w:date="2019-10-30T12:52:00Z">
          <w:pPr>
            <w:pStyle w:val="Heading2"/>
            <w:numPr>
              <w:ilvl w:val="0"/>
              <w:numId w:val="0"/>
            </w:numPr>
            <w:ind w:left="1260" w:firstLine="0"/>
          </w:pPr>
        </w:pPrChange>
      </w:pPr>
    </w:p>
    <w:p w14:paraId="1A9ADD08" w14:textId="6C26FF3F" w:rsidR="00336318" w:rsidRDefault="00336318">
      <w:pPr>
        <w:ind w:left="1080" w:hanging="360"/>
        <w:rPr>
          <w:ins w:id="632" w:author="Oldmixon, Elizabeth" w:date="2019-10-30T12:52:00Z"/>
          <w:rFonts w:asciiTheme="minorHAnsi" w:hAnsiTheme="minorHAnsi" w:cstheme="minorHAnsi"/>
        </w:rPr>
        <w:pPrChange w:id="633" w:author="Oldmixon, Elizabeth" w:date="2019-10-30T12:52:00Z">
          <w:pPr>
            <w:pStyle w:val="Heading2"/>
            <w:numPr>
              <w:ilvl w:val="0"/>
              <w:numId w:val="0"/>
            </w:numPr>
            <w:ind w:left="1260" w:firstLine="0"/>
          </w:pPr>
        </w:pPrChange>
      </w:pPr>
      <w:ins w:id="634" w:author="Oldmixon, Elizabeth" w:date="2019-10-30T12:52:00Z">
        <w:r>
          <w:rPr>
            <w:rFonts w:asciiTheme="minorHAnsi" w:hAnsiTheme="minorHAnsi" w:cstheme="minorHAnsi"/>
          </w:rPr>
          <w:t>E.</w:t>
        </w:r>
        <w:r>
          <w:rPr>
            <w:rFonts w:asciiTheme="minorHAnsi" w:hAnsiTheme="minorHAnsi" w:cstheme="minorHAnsi"/>
          </w:rPr>
          <w:tab/>
        </w:r>
      </w:ins>
      <w:ins w:id="635" w:author="Oldmixon, Elizabeth" w:date="2019-10-07T23:16:00Z">
        <w:r w:rsidR="00332611" w:rsidRPr="00A01BE1">
          <w:rPr>
            <w:rFonts w:asciiTheme="minorHAnsi" w:hAnsiTheme="minorHAnsi" w:cstheme="minorHAnsi"/>
            <w:u w:val="single"/>
            <w:rPrChange w:id="636" w:author="Oldmixon, Elizabeth" w:date="2019-10-30T12:39:00Z">
              <w:rPr>
                <w:bCs w:val="0"/>
                <w:u w:val="single"/>
              </w:rPr>
            </w:rPrChange>
          </w:rPr>
          <w:t xml:space="preserve">Eligibility and Criteria for Promotion from Assistant </w:t>
        </w:r>
      </w:ins>
      <w:ins w:id="637" w:author="Oldmixon, Elizabeth" w:date="2019-10-07T23:17:00Z">
        <w:r w:rsidR="00332611" w:rsidRPr="00A01BE1">
          <w:rPr>
            <w:rFonts w:asciiTheme="minorHAnsi" w:hAnsiTheme="minorHAnsi" w:cstheme="minorHAnsi"/>
            <w:u w:val="single"/>
            <w:rPrChange w:id="638" w:author="Oldmixon, Elizabeth" w:date="2019-10-30T12:39:00Z">
              <w:rPr>
                <w:bCs w:val="0"/>
                <w:u w:val="single"/>
              </w:rPr>
            </w:rPrChange>
          </w:rPr>
          <w:t>Research</w:t>
        </w:r>
      </w:ins>
      <w:ins w:id="639" w:author="Oldmixon, Elizabeth" w:date="2019-10-07T23:16:00Z">
        <w:r w:rsidR="00332611" w:rsidRPr="00A01BE1">
          <w:rPr>
            <w:rFonts w:asciiTheme="minorHAnsi" w:hAnsiTheme="minorHAnsi" w:cstheme="minorHAnsi"/>
            <w:u w:val="single"/>
            <w:rPrChange w:id="640" w:author="Oldmixon, Elizabeth" w:date="2019-10-30T12:39:00Z">
              <w:rPr>
                <w:bCs w:val="0"/>
                <w:u w:val="single"/>
              </w:rPr>
            </w:rPrChange>
          </w:rPr>
          <w:t xml:space="preserve"> Professor to Associate Research Professor</w:t>
        </w:r>
        <w:r w:rsidR="00332611" w:rsidRPr="00A01BE1">
          <w:rPr>
            <w:rFonts w:asciiTheme="minorHAnsi" w:hAnsiTheme="minorHAnsi" w:cstheme="minorHAnsi"/>
            <w:rPrChange w:id="641" w:author="Oldmixon, Elizabeth" w:date="2019-10-30T12:39:00Z">
              <w:rPr>
                <w:bCs w:val="0"/>
              </w:rPr>
            </w:rPrChange>
          </w:rPr>
          <w:t>. The candidate must</w:t>
        </w:r>
        <w:r w:rsidR="00332611" w:rsidRPr="00A01BE1">
          <w:rPr>
            <w:rFonts w:asciiTheme="minorHAnsi" w:hAnsiTheme="minorHAnsi" w:cstheme="minorHAnsi"/>
            <w:rPrChange w:id="642" w:author="Oldmixon, Elizabeth" w:date="2019-10-30T12:39:00Z">
              <w:rPr>
                <w:b w:val="0"/>
                <w:bCs w:val="0"/>
              </w:rPr>
            </w:rPrChange>
          </w:rPr>
          <w:t xml:space="preserve"> </w:t>
        </w:r>
        <w:r w:rsidR="00332611" w:rsidRPr="00A01BE1">
          <w:rPr>
            <w:rFonts w:asciiTheme="minorHAnsi" w:hAnsiTheme="minorHAnsi" w:cstheme="minorHAnsi"/>
            <w:rPrChange w:id="643" w:author="Oldmixon, Elizabeth" w:date="2019-10-30T12:39:00Z">
              <w:rPr>
                <w:bCs w:val="0"/>
              </w:rPr>
            </w:rPrChange>
          </w:rPr>
          <w:t xml:space="preserve">have served at least five (5) consecutive years in the </w:t>
        </w:r>
        <w:r w:rsidR="00332611" w:rsidRPr="00A01BE1">
          <w:rPr>
            <w:rFonts w:asciiTheme="minorHAnsi" w:hAnsiTheme="minorHAnsi" w:cstheme="minorHAnsi"/>
            <w:rPrChange w:id="644" w:author="Oldmixon, Elizabeth" w:date="2019-10-30T12:39:00Z">
              <w:rPr>
                <w:rFonts w:cstheme="minorHAnsi"/>
                <w:bCs w:val="0"/>
              </w:rPr>
            </w:rPrChange>
          </w:rPr>
          <w:t xml:space="preserve">rank of assistant </w:t>
        </w:r>
      </w:ins>
      <w:ins w:id="645" w:author="Oldmixon, Elizabeth" w:date="2019-10-07T23:17:00Z">
        <w:r w:rsidR="00332611" w:rsidRPr="00A01BE1">
          <w:rPr>
            <w:rFonts w:asciiTheme="minorHAnsi" w:hAnsiTheme="minorHAnsi" w:cstheme="minorHAnsi"/>
            <w:rPrChange w:id="646" w:author="Oldmixon, Elizabeth" w:date="2019-10-30T12:39:00Z">
              <w:rPr>
                <w:rFonts w:cstheme="minorHAnsi"/>
                <w:bCs w:val="0"/>
              </w:rPr>
            </w:rPrChange>
          </w:rPr>
          <w:t>research</w:t>
        </w:r>
      </w:ins>
      <w:ins w:id="647" w:author="Oldmixon, Elizabeth" w:date="2019-10-07T23:16:00Z">
        <w:r w:rsidR="00332611" w:rsidRPr="00A01BE1">
          <w:rPr>
            <w:rFonts w:asciiTheme="minorHAnsi" w:hAnsiTheme="minorHAnsi" w:cstheme="minorHAnsi"/>
            <w:rPrChange w:id="648" w:author="Oldmixon, Elizabeth" w:date="2019-10-30T12:39:00Z">
              <w:rPr>
                <w:rFonts w:cstheme="minorHAnsi"/>
                <w:bCs w:val="0"/>
              </w:rPr>
            </w:rPrChange>
          </w:rPr>
          <w:t xml:space="preserve"> professor or have equivalent prior relevant experience. In </w:t>
        </w:r>
        <w:r w:rsidR="00332611" w:rsidRPr="009C5E3C">
          <w:rPr>
            <w:rFonts w:asciiTheme="minorHAnsi" w:hAnsiTheme="minorHAnsi" w:cstheme="minorHAnsi"/>
          </w:rPr>
          <w:t>each of these years,</w:t>
        </w:r>
        <w:r w:rsidR="00B56B71" w:rsidRPr="009C5E3C">
          <w:rPr>
            <w:rFonts w:asciiTheme="minorHAnsi" w:hAnsiTheme="minorHAnsi" w:cstheme="minorHAnsi"/>
          </w:rPr>
          <w:t xml:space="preserve"> </w:t>
        </w:r>
      </w:ins>
      <w:ins w:id="649" w:author="Oldmixon, Elizabeth" w:date="2019-10-09T18:49:00Z">
        <w:r w:rsidR="00E868DC" w:rsidRPr="00A01BE1">
          <w:rPr>
            <w:rFonts w:asciiTheme="minorHAnsi" w:hAnsiTheme="minorHAnsi" w:cstheme="minorHAnsi"/>
            <w:rPrChange w:id="650" w:author="Oldmixon, Elizabeth" w:date="2019-10-30T12:39:00Z">
              <w:rPr>
                <w:b w:val="0"/>
                <w:bCs w:val="0"/>
                <w:color w:val="1F497D"/>
              </w:rPr>
            </w:rPrChange>
          </w:rPr>
          <w:t xml:space="preserve">the candidate must have demonstrated excellence based on university and </w:t>
        </w:r>
        <w:r w:rsidR="00B56B71" w:rsidRPr="00A01BE1">
          <w:rPr>
            <w:rFonts w:asciiTheme="minorHAnsi" w:hAnsiTheme="minorHAnsi" w:cstheme="minorHAnsi"/>
            <w:rPrChange w:id="651" w:author="Oldmixon, Elizabeth" w:date="2019-10-30T12:39:00Z">
              <w:rPr>
                <w:rFonts w:asciiTheme="minorHAnsi" w:hAnsiTheme="minorHAnsi" w:cstheme="minorHAnsi"/>
                <w:bCs w:val="0"/>
                <w:color w:val="1F497D"/>
              </w:rPr>
            </w:rPrChange>
          </w:rPr>
          <w:t>unit criteria for scholarship</w:t>
        </w:r>
      </w:ins>
      <w:ins w:id="652" w:author="Oldmixon, Elizabeth" w:date="2019-10-09T18:54:00Z">
        <w:r w:rsidR="00B56B71" w:rsidRPr="00A01BE1">
          <w:rPr>
            <w:rFonts w:asciiTheme="minorHAnsi" w:hAnsiTheme="minorHAnsi" w:cstheme="minorHAnsi"/>
            <w:rPrChange w:id="653" w:author="Oldmixon, Elizabeth" w:date="2019-10-30T12:39:00Z">
              <w:rPr>
                <w:rFonts w:asciiTheme="minorHAnsi" w:hAnsiTheme="minorHAnsi" w:cstheme="minorHAnsi"/>
                <w:bCs w:val="0"/>
                <w:color w:val="1F497D"/>
              </w:rPr>
            </w:rPrChange>
          </w:rPr>
          <w:t>, a</w:t>
        </w:r>
      </w:ins>
      <w:ins w:id="654" w:author="Oldmixon, Elizabeth" w:date="2019-10-09T18:49:00Z">
        <w:r w:rsidR="00E868DC" w:rsidRPr="00A01BE1">
          <w:rPr>
            <w:rFonts w:asciiTheme="minorHAnsi" w:hAnsiTheme="minorHAnsi" w:cstheme="minorHAnsi"/>
            <w:rPrChange w:id="655" w:author="Oldmixon, Elizabeth" w:date="2019-10-30T12:39:00Z">
              <w:rPr>
                <w:b w:val="0"/>
                <w:bCs w:val="0"/>
                <w:color w:val="1F497D"/>
              </w:rPr>
            </w:rPrChange>
          </w:rPr>
          <w:t>n</w:t>
        </w:r>
      </w:ins>
      <w:ins w:id="656" w:author="Oldmixon, Elizabeth" w:date="2019-10-09T19:13:00Z">
        <w:r w:rsidR="00B55DA7" w:rsidRPr="00A01BE1">
          <w:rPr>
            <w:rFonts w:asciiTheme="minorHAnsi" w:hAnsiTheme="minorHAnsi" w:cstheme="minorHAnsi"/>
            <w:rPrChange w:id="657" w:author="Oldmixon, Elizabeth" w:date="2019-10-30T12:39:00Z">
              <w:rPr>
                <w:rFonts w:asciiTheme="minorHAnsi" w:hAnsiTheme="minorHAnsi" w:cstheme="minorHAnsi"/>
                <w:bCs w:val="0"/>
                <w:color w:val="1F497D"/>
              </w:rPr>
            </w:rPrChange>
          </w:rPr>
          <w:t>d</w:t>
        </w:r>
      </w:ins>
      <w:ins w:id="658" w:author="Oldmixon, Elizabeth" w:date="2019-10-09T18:49:00Z">
        <w:r w:rsidR="00E868DC" w:rsidRPr="00A01BE1">
          <w:rPr>
            <w:rFonts w:asciiTheme="minorHAnsi" w:hAnsiTheme="minorHAnsi" w:cstheme="minorHAnsi"/>
            <w:rPrChange w:id="659" w:author="Oldmixon, Elizabeth" w:date="2019-10-30T12:39:00Z">
              <w:rPr>
                <w:b w:val="0"/>
                <w:bCs w:val="0"/>
                <w:color w:val="1F497D"/>
              </w:rPr>
            </w:rPrChange>
          </w:rPr>
          <w:t xml:space="preserve"> whe</w:t>
        </w:r>
      </w:ins>
      <w:ins w:id="660" w:author="Oldmixon, Elizabeth" w:date="2019-10-09T19:14:00Z">
        <w:r w:rsidR="00B55DA7" w:rsidRPr="00A01BE1">
          <w:rPr>
            <w:rFonts w:asciiTheme="minorHAnsi" w:hAnsiTheme="minorHAnsi" w:cstheme="minorHAnsi"/>
            <w:rPrChange w:id="661" w:author="Oldmixon, Elizabeth" w:date="2019-10-30T12:39:00Z">
              <w:rPr>
                <w:rFonts w:asciiTheme="minorHAnsi" w:hAnsiTheme="minorHAnsi" w:cstheme="minorHAnsi"/>
                <w:bCs w:val="0"/>
                <w:color w:val="1F497D"/>
              </w:rPr>
            </w:rPrChange>
          </w:rPr>
          <w:t>re applicable</w:t>
        </w:r>
      </w:ins>
      <w:ins w:id="662" w:author="Oldmixon, Elizabeth" w:date="2019-10-09T18:54:00Z">
        <w:r w:rsidR="00B56B71" w:rsidRPr="00A01BE1">
          <w:rPr>
            <w:rFonts w:asciiTheme="minorHAnsi" w:hAnsiTheme="minorHAnsi" w:cstheme="minorHAnsi"/>
            <w:rPrChange w:id="663" w:author="Oldmixon, Elizabeth" w:date="2019-10-30T12:39:00Z">
              <w:rPr>
                <w:rFonts w:asciiTheme="minorHAnsi" w:hAnsiTheme="minorHAnsi" w:cstheme="minorHAnsi"/>
                <w:bCs w:val="0"/>
                <w:color w:val="1F497D"/>
              </w:rPr>
            </w:rPrChange>
          </w:rPr>
          <w:t>,</w:t>
        </w:r>
      </w:ins>
      <w:ins w:id="664" w:author="Oldmixon, Elizabeth" w:date="2019-10-09T18:49:00Z">
        <w:r w:rsidR="00E868DC" w:rsidRPr="00A01BE1">
          <w:rPr>
            <w:rFonts w:asciiTheme="minorHAnsi" w:hAnsiTheme="minorHAnsi" w:cstheme="minorHAnsi"/>
            <w:rPrChange w:id="665" w:author="Oldmixon, Elizabeth" w:date="2019-10-30T12:39:00Z">
              <w:rPr>
                <w:b w:val="0"/>
                <w:bCs w:val="0"/>
                <w:color w:val="1F497D"/>
              </w:rPr>
            </w:rPrChange>
          </w:rPr>
          <w:t xml:space="preserve"> gradua</w:t>
        </w:r>
        <w:r w:rsidR="00B56B71" w:rsidRPr="00A01BE1">
          <w:rPr>
            <w:rFonts w:asciiTheme="minorHAnsi" w:hAnsiTheme="minorHAnsi" w:cstheme="minorHAnsi"/>
            <w:rPrChange w:id="666" w:author="Oldmixon, Elizabeth" w:date="2019-10-30T12:39:00Z">
              <w:rPr>
                <w:b w:val="0"/>
                <w:bCs w:val="0"/>
                <w:color w:val="1F497D"/>
              </w:rPr>
            </w:rPrChange>
          </w:rPr>
          <w:t>te student advising and service</w:t>
        </w:r>
      </w:ins>
      <w:ins w:id="667" w:author="Oldmixon, Elizabeth" w:date="2019-10-09T18:50:00Z">
        <w:r w:rsidR="00B56B71" w:rsidRPr="00A01BE1">
          <w:rPr>
            <w:rFonts w:asciiTheme="minorHAnsi" w:hAnsiTheme="minorHAnsi" w:cstheme="minorHAnsi"/>
            <w:rPrChange w:id="668" w:author="Oldmixon, Elizabeth" w:date="2019-10-30T12:39:00Z">
              <w:rPr>
                <w:b w:val="0"/>
                <w:bCs w:val="0"/>
                <w:color w:val="1F497D"/>
              </w:rPr>
            </w:rPrChange>
          </w:rPr>
          <w:t>.</w:t>
        </w:r>
      </w:ins>
      <w:ins w:id="669" w:author="Oldmixon, Elizabeth" w:date="2019-10-09T18:49:00Z">
        <w:r w:rsidR="00E868DC" w:rsidRPr="00A01BE1">
          <w:rPr>
            <w:rFonts w:asciiTheme="minorHAnsi" w:hAnsiTheme="minorHAnsi" w:cstheme="minorHAnsi"/>
            <w:rPrChange w:id="670" w:author="Oldmixon, Elizabeth" w:date="2019-10-30T12:39:00Z">
              <w:rPr>
                <w:b w:val="0"/>
                <w:bCs w:val="0"/>
                <w:color w:val="1F497D"/>
              </w:rPr>
            </w:rPrChange>
          </w:rPr>
          <w:t xml:space="preserve">  </w:t>
        </w:r>
      </w:ins>
      <w:ins w:id="671" w:author="Oldmixon, Elizabeth" w:date="2019-10-07T23:16:00Z">
        <w:r w:rsidR="00332611" w:rsidRPr="009C5E3C">
          <w:rPr>
            <w:rFonts w:asciiTheme="minorHAnsi" w:hAnsiTheme="minorHAnsi" w:cstheme="minorHAnsi"/>
          </w:rPr>
          <w:t xml:space="preserve">Excellence or extraordinary quality </w:t>
        </w:r>
      </w:ins>
      <w:ins w:id="672" w:author="Oldmixon, Elizabeth" w:date="2019-10-30T15:53:00Z">
        <w:r w:rsidR="007F4039">
          <w:rPr>
            <w:rFonts w:asciiTheme="minorHAnsi" w:hAnsiTheme="minorHAnsi" w:cstheme="minorHAnsi"/>
          </w:rPr>
          <w:t xml:space="preserve">in graduate advising or service, where applicable, </w:t>
        </w:r>
      </w:ins>
      <w:ins w:id="673" w:author="Oldmixon, Elizabeth" w:date="2019-10-07T23:16:00Z">
        <w:r w:rsidR="00332611" w:rsidRPr="009C5E3C">
          <w:rPr>
            <w:rFonts w:asciiTheme="minorHAnsi" w:hAnsiTheme="minorHAnsi" w:cstheme="minorHAnsi"/>
          </w:rPr>
          <w:t xml:space="preserve">will not compensate for lack </w:t>
        </w:r>
        <w:r w:rsidR="00332611" w:rsidRPr="00A01BE1">
          <w:rPr>
            <w:rFonts w:asciiTheme="minorHAnsi" w:hAnsiTheme="minorHAnsi" w:cstheme="minorHAnsi"/>
            <w:rPrChange w:id="674" w:author="Oldmixon, Elizabeth" w:date="2019-10-30T12:39:00Z">
              <w:rPr>
                <w:rFonts w:cstheme="minorHAnsi"/>
                <w:bCs w:val="0"/>
              </w:rPr>
            </w:rPrChange>
          </w:rPr>
          <w:t xml:space="preserve">of sustained </w:t>
        </w:r>
      </w:ins>
      <w:ins w:id="675" w:author="Oldmixon, Elizabeth" w:date="2019-10-30T15:54:00Z">
        <w:r w:rsidR="007F4039">
          <w:rPr>
            <w:rFonts w:asciiTheme="minorHAnsi" w:hAnsiTheme="minorHAnsi" w:cstheme="minorHAnsi"/>
          </w:rPr>
          <w:t xml:space="preserve">excellence </w:t>
        </w:r>
      </w:ins>
      <w:ins w:id="676" w:author="Oldmixon, Elizabeth" w:date="2019-10-07T23:16:00Z">
        <w:r w:rsidR="00332611" w:rsidRPr="00A01BE1">
          <w:rPr>
            <w:rFonts w:asciiTheme="minorHAnsi" w:hAnsiTheme="minorHAnsi" w:cstheme="minorHAnsi"/>
            <w:rPrChange w:id="677" w:author="Oldmixon, Elizabeth" w:date="2019-10-30T12:39:00Z">
              <w:rPr>
                <w:rFonts w:cstheme="minorHAnsi"/>
                <w:bCs w:val="0"/>
              </w:rPr>
            </w:rPrChange>
          </w:rPr>
          <w:t xml:space="preserve">in </w:t>
        </w:r>
      </w:ins>
      <w:ins w:id="678" w:author="Oldmixon, Elizabeth" w:date="2019-10-30T15:54:00Z">
        <w:r w:rsidR="007F4039">
          <w:rPr>
            <w:rFonts w:asciiTheme="minorHAnsi" w:hAnsiTheme="minorHAnsi" w:cstheme="minorHAnsi"/>
          </w:rPr>
          <w:t>scholarship</w:t>
        </w:r>
      </w:ins>
      <w:ins w:id="679" w:author="Oldmixon, Elizabeth" w:date="2019-10-07T23:16:00Z">
        <w:r w:rsidR="00332611" w:rsidRPr="00A01BE1">
          <w:rPr>
            <w:rFonts w:asciiTheme="minorHAnsi" w:hAnsiTheme="minorHAnsi" w:cstheme="minorHAnsi"/>
            <w:rPrChange w:id="680" w:author="Oldmixon, Elizabeth" w:date="2019-10-30T12:39:00Z">
              <w:rPr>
                <w:rFonts w:cstheme="minorHAnsi"/>
                <w:bCs w:val="0"/>
              </w:rPr>
            </w:rPrChange>
          </w:rPr>
          <w:t xml:space="preserve">. </w:t>
        </w:r>
      </w:ins>
    </w:p>
    <w:p w14:paraId="177A8FFF" w14:textId="77777777" w:rsidR="00336318" w:rsidRDefault="00336318">
      <w:pPr>
        <w:ind w:left="1080" w:hanging="360"/>
        <w:rPr>
          <w:ins w:id="681" w:author="Oldmixon, Elizabeth" w:date="2019-10-30T12:52:00Z"/>
          <w:rFonts w:asciiTheme="minorHAnsi" w:hAnsiTheme="minorHAnsi" w:cstheme="minorHAnsi"/>
        </w:rPr>
        <w:pPrChange w:id="682" w:author="Oldmixon, Elizabeth" w:date="2019-10-30T12:52:00Z">
          <w:pPr>
            <w:pStyle w:val="Heading2"/>
            <w:numPr>
              <w:ilvl w:val="0"/>
              <w:numId w:val="0"/>
            </w:numPr>
            <w:ind w:left="1260" w:firstLine="0"/>
          </w:pPr>
        </w:pPrChange>
      </w:pPr>
    </w:p>
    <w:p w14:paraId="678DB711" w14:textId="3052D14D" w:rsidR="00336318" w:rsidRDefault="00336318">
      <w:pPr>
        <w:ind w:left="1080" w:hanging="360"/>
        <w:rPr>
          <w:ins w:id="683" w:author="Oldmixon, Elizabeth" w:date="2019-10-30T15:55:00Z"/>
          <w:rFonts w:asciiTheme="minorHAnsi" w:hAnsiTheme="minorHAnsi" w:cstheme="minorHAnsi"/>
        </w:rPr>
        <w:pPrChange w:id="684" w:author="Oldmixon, Elizabeth" w:date="2019-10-30T12:52:00Z">
          <w:pPr>
            <w:pStyle w:val="Heading2"/>
            <w:numPr>
              <w:ilvl w:val="0"/>
              <w:numId w:val="0"/>
            </w:numPr>
            <w:ind w:left="1260" w:firstLine="0"/>
          </w:pPr>
        </w:pPrChange>
      </w:pPr>
      <w:ins w:id="685" w:author="Oldmixon, Elizabeth" w:date="2019-10-30T12:52:00Z">
        <w:r>
          <w:rPr>
            <w:rFonts w:asciiTheme="minorHAnsi" w:hAnsiTheme="minorHAnsi" w:cstheme="minorHAnsi"/>
          </w:rPr>
          <w:t>F.</w:t>
        </w:r>
        <w:r>
          <w:rPr>
            <w:rFonts w:asciiTheme="minorHAnsi" w:hAnsiTheme="minorHAnsi" w:cstheme="minorHAnsi"/>
          </w:rPr>
          <w:tab/>
        </w:r>
      </w:ins>
      <w:ins w:id="686" w:author="Oldmixon, Elizabeth" w:date="2019-10-07T23:16:00Z">
        <w:r w:rsidR="00332611" w:rsidRPr="00A01BE1">
          <w:rPr>
            <w:rFonts w:asciiTheme="minorHAnsi" w:hAnsiTheme="minorHAnsi" w:cstheme="minorHAnsi"/>
            <w:u w:val="single"/>
            <w:rPrChange w:id="687" w:author="Oldmixon, Elizabeth" w:date="2019-10-30T12:39:00Z">
              <w:rPr>
                <w:bCs w:val="0"/>
                <w:u w:val="single"/>
              </w:rPr>
            </w:rPrChange>
          </w:rPr>
          <w:t xml:space="preserve">Eligibility and Criteria for Promotion from Associate </w:t>
        </w:r>
      </w:ins>
      <w:ins w:id="688" w:author="Oldmixon, Elizabeth" w:date="2019-10-07T23:26:00Z">
        <w:r w:rsidR="00746FC2" w:rsidRPr="00A01BE1">
          <w:rPr>
            <w:rFonts w:asciiTheme="minorHAnsi" w:hAnsiTheme="minorHAnsi" w:cstheme="minorHAnsi"/>
            <w:u w:val="single"/>
            <w:rPrChange w:id="689" w:author="Oldmixon, Elizabeth" w:date="2019-10-30T12:39:00Z">
              <w:rPr>
                <w:bCs w:val="0"/>
                <w:u w:val="single"/>
              </w:rPr>
            </w:rPrChange>
          </w:rPr>
          <w:t>Research</w:t>
        </w:r>
      </w:ins>
      <w:ins w:id="690" w:author="Oldmixon, Elizabeth" w:date="2019-10-07T23:16:00Z">
        <w:r w:rsidR="00746FC2" w:rsidRPr="00A01BE1">
          <w:rPr>
            <w:rFonts w:asciiTheme="minorHAnsi" w:hAnsiTheme="minorHAnsi" w:cstheme="minorHAnsi"/>
            <w:u w:val="single"/>
            <w:rPrChange w:id="691" w:author="Oldmixon, Elizabeth" w:date="2019-10-30T12:39:00Z">
              <w:rPr>
                <w:bCs w:val="0"/>
                <w:u w:val="single"/>
              </w:rPr>
            </w:rPrChange>
          </w:rPr>
          <w:t xml:space="preserve"> Faculty to Research</w:t>
        </w:r>
        <w:r w:rsidR="00332611" w:rsidRPr="00A01BE1">
          <w:rPr>
            <w:rFonts w:asciiTheme="minorHAnsi" w:hAnsiTheme="minorHAnsi" w:cstheme="minorHAnsi"/>
            <w:u w:val="single"/>
            <w:rPrChange w:id="692" w:author="Oldmixon, Elizabeth" w:date="2019-10-30T12:39:00Z">
              <w:rPr>
                <w:bCs w:val="0"/>
                <w:u w:val="single"/>
              </w:rPr>
            </w:rPrChange>
          </w:rPr>
          <w:t xml:space="preserve"> Professor</w:t>
        </w:r>
        <w:r w:rsidR="00332611" w:rsidRPr="00A01BE1">
          <w:rPr>
            <w:rFonts w:asciiTheme="minorHAnsi" w:hAnsiTheme="minorHAnsi" w:cstheme="minorHAnsi"/>
            <w:rPrChange w:id="693" w:author="Oldmixon, Elizabeth" w:date="2019-10-30T12:39:00Z">
              <w:rPr>
                <w:bCs w:val="0"/>
              </w:rPr>
            </w:rPrChange>
          </w:rPr>
          <w:t xml:space="preserve">. The candidate must have served at least five (5) consecutive years at the associate </w:t>
        </w:r>
      </w:ins>
      <w:ins w:id="694" w:author="Oldmixon, Elizabeth" w:date="2019-10-07T23:31:00Z">
        <w:r w:rsidR="004E7FEF" w:rsidRPr="00A01BE1">
          <w:rPr>
            <w:rFonts w:asciiTheme="minorHAnsi" w:hAnsiTheme="minorHAnsi" w:cstheme="minorHAnsi"/>
            <w:rPrChange w:id="695" w:author="Oldmixon, Elizabeth" w:date="2019-10-30T12:39:00Z">
              <w:rPr>
                <w:bCs w:val="0"/>
              </w:rPr>
            </w:rPrChange>
          </w:rPr>
          <w:t>research</w:t>
        </w:r>
      </w:ins>
      <w:ins w:id="696" w:author="Oldmixon, Elizabeth" w:date="2019-10-07T23:16:00Z">
        <w:r w:rsidR="004E7FEF" w:rsidRPr="00A01BE1">
          <w:rPr>
            <w:rFonts w:asciiTheme="minorHAnsi" w:hAnsiTheme="minorHAnsi" w:cstheme="minorHAnsi"/>
            <w:rPrChange w:id="697" w:author="Oldmixon, Elizabeth" w:date="2019-10-30T12:39:00Z">
              <w:rPr>
                <w:bCs w:val="0"/>
              </w:rPr>
            </w:rPrChange>
          </w:rPr>
          <w:t xml:space="preserve"> </w:t>
        </w:r>
        <w:r w:rsidR="004E7FEF" w:rsidRPr="009C5E3C">
          <w:rPr>
            <w:rFonts w:asciiTheme="minorHAnsi" w:hAnsiTheme="minorHAnsi" w:cstheme="minorHAnsi"/>
          </w:rPr>
          <w:t>professor rank</w:t>
        </w:r>
        <w:r w:rsidR="00332611" w:rsidRPr="009C5E3C">
          <w:rPr>
            <w:rFonts w:asciiTheme="minorHAnsi" w:hAnsiTheme="minorHAnsi" w:cstheme="minorHAnsi"/>
          </w:rPr>
          <w:t xml:space="preserve"> or have equivalent prior relevant experience</w:t>
        </w:r>
      </w:ins>
      <w:ins w:id="698" w:author="Oldmixon, Elizabeth" w:date="2019-10-09T18:53:00Z">
        <w:r w:rsidR="00B56B71" w:rsidRPr="009C5E3C">
          <w:rPr>
            <w:rFonts w:asciiTheme="minorHAnsi" w:hAnsiTheme="minorHAnsi" w:cstheme="minorHAnsi"/>
          </w:rPr>
          <w:t xml:space="preserve">. </w:t>
        </w:r>
      </w:ins>
      <w:ins w:id="699" w:author="Oldmixon, Elizabeth" w:date="2019-10-09T18:52:00Z">
        <w:r w:rsidR="00B56B71" w:rsidRPr="009C5E3C">
          <w:rPr>
            <w:rFonts w:asciiTheme="minorHAnsi" w:hAnsiTheme="minorHAnsi" w:cstheme="minorHAnsi"/>
          </w:rPr>
          <w:t xml:space="preserve">In each of these years, </w:t>
        </w:r>
        <w:r w:rsidR="00B56B71" w:rsidRPr="00A01BE1">
          <w:rPr>
            <w:rFonts w:asciiTheme="minorHAnsi" w:hAnsiTheme="minorHAnsi" w:cstheme="minorHAnsi"/>
            <w:rPrChange w:id="700" w:author="Oldmixon, Elizabeth" w:date="2019-10-30T12:39:00Z">
              <w:rPr>
                <w:rFonts w:asciiTheme="minorHAnsi" w:hAnsiTheme="minorHAnsi" w:cstheme="minorHAnsi"/>
                <w:bCs w:val="0"/>
                <w:color w:val="1F497D"/>
              </w:rPr>
            </w:rPrChange>
          </w:rPr>
          <w:t>the candidate must have demonstrated excellence based on university and unit criteria for scholarship</w:t>
        </w:r>
      </w:ins>
      <w:ins w:id="701" w:author="Oldmixon, Elizabeth" w:date="2019-10-09T18:55:00Z">
        <w:r w:rsidR="00B56B71" w:rsidRPr="00A01BE1">
          <w:rPr>
            <w:rFonts w:asciiTheme="minorHAnsi" w:hAnsiTheme="minorHAnsi" w:cstheme="minorHAnsi"/>
            <w:rPrChange w:id="702" w:author="Oldmixon, Elizabeth" w:date="2019-10-30T12:39:00Z">
              <w:rPr>
                <w:rFonts w:asciiTheme="minorHAnsi" w:hAnsiTheme="minorHAnsi" w:cstheme="minorHAnsi"/>
                <w:bCs w:val="0"/>
                <w:color w:val="1F497D"/>
              </w:rPr>
            </w:rPrChange>
          </w:rPr>
          <w:t>, a</w:t>
        </w:r>
      </w:ins>
      <w:ins w:id="703" w:author="Oldmixon, Elizabeth" w:date="2019-10-09T18:52:00Z">
        <w:r w:rsidR="00B56B71" w:rsidRPr="00A01BE1">
          <w:rPr>
            <w:rFonts w:asciiTheme="minorHAnsi" w:hAnsiTheme="minorHAnsi" w:cstheme="minorHAnsi"/>
            <w:rPrChange w:id="704" w:author="Oldmixon, Elizabeth" w:date="2019-10-30T12:39:00Z">
              <w:rPr>
                <w:rFonts w:asciiTheme="minorHAnsi" w:hAnsiTheme="minorHAnsi" w:cstheme="minorHAnsi"/>
                <w:bCs w:val="0"/>
                <w:color w:val="1F497D"/>
              </w:rPr>
            </w:rPrChange>
          </w:rPr>
          <w:t>n</w:t>
        </w:r>
        <w:r w:rsidR="00B55DA7" w:rsidRPr="00A01BE1">
          <w:rPr>
            <w:rFonts w:asciiTheme="minorHAnsi" w:hAnsiTheme="minorHAnsi" w:cstheme="minorHAnsi"/>
            <w:rPrChange w:id="705" w:author="Oldmixon, Elizabeth" w:date="2019-10-30T12:39:00Z">
              <w:rPr>
                <w:rFonts w:asciiTheme="minorHAnsi" w:hAnsiTheme="minorHAnsi" w:cstheme="minorHAnsi"/>
                <w:bCs w:val="0"/>
                <w:color w:val="1F497D"/>
              </w:rPr>
            </w:rPrChange>
          </w:rPr>
          <w:t>d wher</w:t>
        </w:r>
      </w:ins>
      <w:ins w:id="706" w:author="Oldmixon, Elizabeth" w:date="2019-10-09T19:14:00Z">
        <w:r w:rsidR="00B55DA7" w:rsidRPr="00A01BE1">
          <w:rPr>
            <w:rFonts w:asciiTheme="minorHAnsi" w:hAnsiTheme="minorHAnsi" w:cstheme="minorHAnsi"/>
            <w:rPrChange w:id="707" w:author="Oldmixon, Elizabeth" w:date="2019-10-30T12:39:00Z">
              <w:rPr>
                <w:rFonts w:asciiTheme="minorHAnsi" w:hAnsiTheme="minorHAnsi" w:cstheme="minorHAnsi"/>
                <w:bCs w:val="0"/>
                <w:color w:val="1F497D"/>
              </w:rPr>
            </w:rPrChange>
          </w:rPr>
          <w:t>e applicable</w:t>
        </w:r>
      </w:ins>
      <w:ins w:id="708" w:author="Oldmixon, Elizabeth" w:date="2019-10-09T18:55:00Z">
        <w:r w:rsidR="00B56B71" w:rsidRPr="00A01BE1">
          <w:rPr>
            <w:rFonts w:asciiTheme="minorHAnsi" w:hAnsiTheme="minorHAnsi" w:cstheme="minorHAnsi"/>
            <w:rPrChange w:id="709" w:author="Oldmixon, Elizabeth" w:date="2019-10-30T12:39:00Z">
              <w:rPr>
                <w:rFonts w:asciiTheme="minorHAnsi" w:hAnsiTheme="minorHAnsi" w:cstheme="minorHAnsi"/>
                <w:bCs w:val="0"/>
                <w:color w:val="1F497D"/>
              </w:rPr>
            </w:rPrChange>
          </w:rPr>
          <w:t>,</w:t>
        </w:r>
      </w:ins>
      <w:ins w:id="710" w:author="Oldmixon, Elizabeth" w:date="2019-10-09T18:52:00Z">
        <w:r w:rsidR="00B56B71" w:rsidRPr="00A01BE1">
          <w:rPr>
            <w:rFonts w:asciiTheme="minorHAnsi" w:hAnsiTheme="minorHAnsi" w:cstheme="minorHAnsi"/>
            <w:rPrChange w:id="711" w:author="Oldmixon, Elizabeth" w:date="2019-10-30T12:39:00Z">
              <w:rPr>
                <w:rFonts w:asciiTheme="minorHAnsi" w:hAnsiTheme="minorHAnsi" w:cstheme="minorHAnsi"/>
                <w:bCs w:val="0"/>
                <w:color w:val="1F497D"/>
              </w:rPr>
            </w:rPrChange>
          </w:rPr>
          <w:t xml:space="preserve"> graduate student advising and service. </w:t>
        </w:r>
      </w:ins>
      <w:ins w:id="712" w:author="Oldmixon, Elizabeth" w:date="2019-10-30T15:55:00Z">
        <w:r w:rsidR="007F4039" w:rsidRPr="009C5E3C">
          <w:rPr>
            <w:rFonts w:asciiTheme="minorHAnsi" w:hAnsiTheme="minorHAnsi" w:cstheme="minorHAnsi"/>
          </w:rPr>
          <w:t xml:space="preserve">Excellence or extraordinary quality </w:t>
        </w:r>
        <w:r w:rsidR="007F4039">
          <w:rPr>
            <w:rFonts w:asciiTheme="minorHAnsi" w:hAnsiTheme="minorHAnsi" w:cstheme="minorHAnsi"/>
          </w:rPr>
          <w:t xml:space="preserve">in graduate advising or service, where applicable, </w:t>
        </w:r>
        <w:r w:rsidR="007F4039" w:rsidRPr="009C5E3C">
          <w:rPr>
            <w:rFonts w:asciiTheme="minorHAnsi" w:hAnsiTheme="minorHAnsi" w:cstheme="minorHAnsi"/>
          </w:rPr>
          <w:t xml:space="preserve">will not compensate for lack </w:t>
        </w:r>
        <w:r w:rsidR="007F4039" w:rsidRPr="00305D69">
          <w:rPr>
            <w:rFonts w:asciiTheme="minorHAnsi" w:hAnsiTheme="minorHAnsi" w:cstheme="minorHAnsi"/>
          </w:rPr>
          <w:t xml:space="preserve">of sustained </w:t>
        </w:r>
        <w:r w:rsidR="007F4039">
          <w:rPr>
            <w:rFonts w:asciiTheme="minorHAnsi" w:hAnsiTheme="minorHAnsi" w:cstheme="minorHAnsi"/>
          </w:rPr>
          <w:t xml:space="preserve">excellence </w:t>
        </w:r>
        <w:r w:rsidR="007F4039" w:rsidRPr="00305D69">
          <w:rPr>
            <w:rFonts w:asciiTheme="minorHAnsi" w:hAnsiTheme="minorHAnsi" w:cstheme="minorHAnsi"/>
          </w:rPr>
          <w:t xml:space="preserve">in </w:t>
        </w:r>
        <w:r w:rsidR="007F4039">
          <w:rPr>
            <w:rFonts w:asciiTheme="minorHAnsi" w:hAnsiTheme="minorHAnsi" w:cstheme="minorHAnsi"/>
          </w:rPr>
          <w:t>scholarship</w:t>
        </w:r>
        <w:r w:rsidR="007F4039" w:rsidRPr="00305D69">
          <w:rPr>
            <w:rFonts w:asciiTheme="minorHAnsi" w:hAnsiTheme="minorHAnsi" w:cstheme="minorHAnsi"/>
          </w:rPr>
          <w:t>.</w:t>
        </w:r>
      </w:ins>
    </w:p>
    <w:p w14:paraId="74344C9D" w14:textId="77777777" w:rsidR="007F4039" w:rsidRPr="00336318" w:rsidRDefault="007F4039">
      <w:pPr>
        <w:ind w:left="1080" w:hanging="360"/>
        <w:rPr>
          <w:rFonts w:asciiTheme="minorHAnsi" w:hAnsiTheme="minorHAnsi" w:cstheme="minorHAnsi"/>
          <w:b/>
          <w:rPrChange w:id="713" w:author="Oldmixon, Elizabeth" w:date="2019-10-30T12:52:00Z">
            <w:rPr>
              <w:rFonts w:asciiTheme="minorHAnsi" w:hAnsiTheme="minorHAnsi"/>
              <w:b w:val="0"/>
            </w:rPr>
          </w:rPrChange>
        </w:rPr>
        <w:pPrChange w:id="714" w:author="Oldmixon, Elizabeth" w:date="2019-10-30T12:52:00Z">
          <w:pPr>
            <w:pStyle w:val="Heading2"/>
            <w:numPr>
              <w:ilvl w:val="0"/>
              <w:numId w:val="0"/>
            </w:numPr>
            <w:ind w:left="1260" w:firstLine="0"/>
          </w:pPr>
        </w:pPrChange>
      </w:pPr>
    </w:p>
    <w:p w14:paraId="72D88710" w14:textId="77777777" w:rsidR="0050664D" w:rsidRPr="00A01BE1" w:rsidRDefault="0050664D">
      <w:pPr>
        <w:rPr>
          <w:rFonts w:asciiTheme="minorHAnsi" w:hAnsiTheme="minorHAnsi" w:cstheme="minorHAnsi"/>
          <w:rPrChange w:id="715" w:author="Oldmixon, Elizabeth" w:date="2019-10-30T12:39:00Z">
            <w:rPr>
              <w:rFonts w:ascii="Times New Roman" w:hAnsi="Times New Roman"/>
            </w:rPr>
          </w:rPrChange>
        </w:rPr>
        <w:pPrChange w:id="716" w:author="Oldmixon, Elizabeth" w:date="2019-10-30T12:39:00Z">
          <w:pPr>
            <w:pStyle w:val="Heading2"/>
            <w:numPr>
              <w:ilvl w:val="0"/>
              <w:numId w:val="0"/>
            </w:numPr>
            <w:ind w:left="0" w:firstLine="0"/>
            <w:jc w:val="left"/>
          </w:pPr>
        </w:pPrChange>
      </w:pPr>
      <w:r w:rsidRPr="00A01BE1">
        <w:rPr>
          <w:rFonts w:asciiTheme="minorHAnsi" w:hAnsiTheme="minorHAnsi" w:cstheme="minorHAnsi"/>
          <w:rPrChange w:id="717" w:author="Oldmixon, Elizabeth" w:date="2019-10-30T12:39:00Z">
            <w:rPr>
              <w:b w:val="0"/>
              <w:bCs w:val="0"/>
            </w:rPr>
          </w:rPrChange>
        </w:rPr>
        <w:tab/>
      </w:r>
      <w:r w:rsidRPr="00A01BE1">
        <w:rPr>
          <w:rFonts w:asciiTheme="minorHAnsi" w:hAnsiTheme="minorHAnsi" w:cstheme="minorHAnsi"/>
          <w:rPrChange w:id="718" w:author="Oldmixon, Elizabeth" w:date="2019-10-30T12:39:00Z">
            <w:rPr>
              <w:bCs w:val="0"/>
            </w:rPr>
          </w:rPrChange>
        </w:rPr>
        <w:tab/>
      </w:r>
      <w:r w:rsidRPr="00A01BE1">
        <w:rPr>
          <w:rFonts w:asciiTheme="minorHAnsi" w:hAnsiTheme="minorHAnsi" w:cstheme="minorHAnsi"/>
          <w:u w:val="single"/>
          <w:rPrChange w:id="719" w:author="Oldmixon, Elizabeth" w:date="2019-10-30T12:39:00Z">
            <w:rPr>
              <w:bCs w:val="0"/>
              <w:u w:val="single"/>
            </w:rPr>
          </w:rPrChange>
        </w:rPr>
        <w:t>Responsible Party</w:t>
      </w:r>
      <w:r w:rsidRPr="00A01BE1">
        <w:rPr>
          <w:rFonts w:asciiTheme="minorHAnsi" w:hAnsiTheme="minorHAnsi" w:cstheme="minorHAnsi"/>
          <w:rPrChange w:id="720" w:author="Oldmixon, Elizabeth" w:date="2019-10-30T12:39:00Z">
            <w:rPr>
              <w:bCs w:val="0"/>
            </w:rPr>
          </w:rPrChange>
        </w:rPr>
        <w:t>:  Provost, dean, chair, faculty</w:t>
      </w:r>
    </w:p>
    <w:p w14:paraId="3BD22AEE" w14:textId="77777777" w:rsidR="00336318" w:rsidRDefault="00336318">
      <w:pPr>
        <w:rPr>
          <w:ins w:id="721" w:author="Oldmixon, Elizabeth" w:date="2019-10-30T12:52:00Z"/>
          <w:rFonts w:asciiTheme="minorHAnsi" w:eastAsiaTheme="majorEastAsia" w:hAnsiTheme="minorHAnsi" w:cstheme="minorHAnsi"/>
          <w:bCs/>
        </w:rPr>
        <w:pPrChange w:id="722" w:author="Oldmixon, Elizabeth" w:date="2019-10-30T12:39:00Z">
          <w:pPr>
            <w:pStyle w:val="BodyText2"/>
            <w:ind w:left="720" w:hanging="720"/>
          </w:pPr>
        </w:pPrChange>
      </w:pPr>
    </w:p>
    <w:p w14:paraId="79D2740F" w14:textId="457886A4" w:rsidR="006F4571" w:rsidRPr="00A01BE1" w:rsidRDefault="006F4571">
      <w:pPr>
        <w:ind w:left="720" w:hanging="720"/>
        <w:rPr>
          <w:rFonts w:asciiTheme="minorHAnsi" w:eastAsiaTheme="majorEastAsia" w:hAnsiTheme="minorHAnsi" w:cstheme="minorHAnsi"/>
          <w:bCs/>
          <w:rPrChange w:id="723" w:author="Oldmixon, Elizabeth" w:date="2019-10-30T12:39:00Z">
            <w:rPr>
              <w:rFonts w:eastAsiaTheme="majorEastAsia" w:cstheme="majorBidi"/>
              <w:bCs/>
              <w:szCs w:val="26"/>
            </w:rPr>
          </w:rPrChange>
        </w:rPr>
        <w:pPrChange w:id="724" w:author="Oldmixon, Elizabeth" w:date="2019-10-30T13:07:00Z">
          <w:pPr>
            <w:pStyle w:val="BodyText2"/>
            <w:ind w:left="720" w:hanging="720"/>
          </w:pPr>
        </w:pPrChange>
      </w:pPr>
      <w:r w:rsidRPr="00A01BE1">
        <w:rPr>
          <w:rFonts w:asciiTheme="minorHAnsi" w:eastAsiaTheme="majorEastAsia" w:hAnsiTheme="minorHAnsi" w:cstheme="minorHAnsi"/>
          <w:bCs/>
          <w:rPrChange w:id="725" w:author="Oldmixon, Elizabeth" w:date="2019-10-30T12:39:00Z">
            <w:rPr>
              <w:rFonts w:eastAsiaTheme="majorEastAsia" w:cstheme="majorBidi"/>
              <w:bCs/>
              <w:szCs w:val="26"/>
            </w:rPr>
          </w:rPrChange>
        </w:rPr>
        <w:t>I</w:t>
      </w:r>
      <w:r w:rsidR="00F7554F" w:rsidRPr="00A01BE1">
        <w:rPr>
          <w:rFonts w:asciiTheme="minorHAnsi" w:eastAsiaTheme="majorEastAsia" w:hAnsiTheme="minorHAnsi" w:cstheme="minorHAnsi"/>
          <w:bCs/>
          <w:rPrChange w:id="726" w:author="Oldmixon, Elizabeth" w:date="2019-10-30T12:39:00Z">
            <w:rPr>
              <w:rFonts w:eastAsiaTheme="majorEastAsia" w:cstheme="majorBidi"/>
              <w:bCs/>
              <w:szCs w:val="26"/>
            </w:rPr>
          </w:rPrChange>
        </w:rPr>
        <w:t>V</w:t>
      </w:r>
      <w:r w:rsidRPr="00A01BE1">
        <w:rPr>
          <w:rFonts w:asciiTheme="minorHAnsi" w:eastAsiaTheme="majorEastAsia" w:hAnsiTheme="minorHAnsi" w:cstheme="minorHAnsi"/>
          <w:bCs/>
          <w:rPrChange w:id="727" w:author="Oldmixon, Elizabeth" w:date="2019-10-30T12:39:00Z">
            <w:rPr>
              <w:rFonts w:eastAsiaTheme="majorEastAsia" w:cstheme="majorBidi"/>
              <w:bCs/>
              <w:szCs w:val="26"/>
            </w:rPr>
          </w:rPrChange>
        </w:rPr>
        <w:t>.</w:t>
      </w:r>
      <w:r w:rsidRPr="00A01BE1">
        <w:rPr>
          <w:rFonts w:asciiTheme="minorHAnsi" w:eastAsiaTheme="majorEastAsia" w:hAnsiTheme="minorHAnsi" w:cstheme="minorHAnsi"/>
          <w:bCs/>
          <w:rPrChange w:id="728" w:author="Oldmixon, Elizabeth" w:date="2019-10-30T12:39:00Z">
            <w:rPr>
              <w:rFonts w:eastAsiaTheme="majorEastAsia" w:cstheme="majorBidi"/>
              <w:bCs/>
              <w:szCs w:val="26"/>
            </w:rPr>
          </w:rPrChange>
        </w:rPr>
        <w:tab/>
      </w:r>
      <w:r w:rsidRPr="00A01BE1">
        <w:rPr>
          <w:rFonts w:asciiTheme="minorHAnsi" w:eastAsiaTheme="majorEastAsia" w:hAnsiTheme="minorHAnsi" w:cstheme="minorHAnsi"/>
          <w:bCs/>
          <w:u w:val="single"/>
          <w:rPrChange w:id="729" w:author="Oldmixon, Elizabeth" w:date="2019-10-30T12:39:00Z">
            <w:rPr>
              <w:rFonts w:eastAsiaTheme="majorEastAsia" w:cstheme="majorBidi"/>
              <w:bCs/>
              <w:szCs w:val="26"/>
              <w:u w:val="single"/>
            </w:rPr>
          </w:rPrChange>
        </w:rPr>
        <w:t>Promotion Process</w:t>
      </w:r>
      <w:r w:rsidRPr="00A01BE1">
        <w:rPr>
          <w:rFonts w:asciiTheme="minorHAnsi" w:eastAsiaTheme="majorEastAsia" w:hAnsiTheme="minorHAnsi" w:cstheme="minorHAnsi"/>
          <w:bCs/>
          <w:rPrChange w:id="730" w:author="Oldmixon, Elizabeth" w:date="2019-10-30T12:39:00Z">
            <w:rPr>
              <w:rFonts w:eastAsiaTheme="majorEastAsia" w:cstheme="majorBidi"/>
              <w:bCs/>
              <w:szCs w:val="26"/>
            </w:rPr>
          </w:rPrChange>
        </w:rPr>
        <w:t xml:space="preserve">. </w:t>
      </w:r>
      <w:r w:rsidR="001D0380" w:rsidRPr="00A01BE1">
        <w:rPr>
          <w:rFonts w:asciiTheme="minorHAnsi" w:hAnsiTheme="minorHAnsi" w:cstheme="minorHAnsi"/>
          <w:rPrChange w:id="731" w:author="Oldmixon, Elizabeth" w:date="2019-10-30T12:39:00Z">
            <w:rPr/>
          </w:rPrChange>
        </w:rPr>
        <w:t>The process for the promotion of non-tenure track faculty apply to all non-tenure track faculty and all academic units</w:t>
      </w:r>
      <w:r w:rsidR="004105AB" w:rsidRPr="00A01BE1">
        <w:rPr>
          <w:rFonts w:asciiTheme="minorHAnsi" w:hAnsiTheme="minorHAnsi" w:cstheme="minorHAnsi"/>
          <w:rPrChange w:id="732" w:author="Oldmixon, Elizabeth" w:date="2019-10-30T12:39:00Z">
            <w:rPr/>
          </w:rPrChange>
        </w:rPr>
        <w:t>.</w:t>
      </w:r>
    </w:p>
    <w:p w14:paraId="1D5B7429" w14:textId="77777777" w:rsidR="00F75404" w:rsidRDefault="00F75404">
      <w:pPr>
        <w:rPr>
          <w:ins w:id="733" w:author="Oldmixon, Elizabeth" w:date="2019-10-30T13:07:00Z"/>
          <w:rFonts w:asciiTheme="minorHAnsi" w:eastAsiaTheme="majorEastAsia" w:hAnsiTheme="minorHAnsi" w:cstheme="minorHAnsi"/>
          <w:bCs/>
        </w:rPr>
        <w:pPrChange w:id="734" w:author="Oldmixon, Elizabeth" w:date="2019-10-30T12:39:00Z">
          <w:pPr>
            <w:pStyle w:val="BodyText2"/>
            <w:ind w:left="1260" w:hanging="360"/>
          </w:pPr>
        </w:pPrChange>
      </w:pPr>
    </w:p>
    <w:p w14:paraId="19BB5977" w14:textId="32668715" w:rsidR="006F4571" w:rsidRPr="00F75404" w:rsidRDefault="003757CF">
      <w:pPr>
        <w:pStyle w:val="ListParagraph"/>
        <w:numPr>
          <w:ilvl w:val="0"/>
          <w:numId w:val="43"/>
        </w:numPr>
        <w:rPr>
          <w:ins w:id="735" w:author="Oldmixon, Elizabeth" w:date="2019-10-30T13:08:00Z"/>
          <w:rFonts w:asciiTheme="minorHAnsi" w:eastAsiaTheme="majorEastAsia" w:hAnsiTheme="minorHAnsi" w:cstheme="minorHAnsi"/>
          <w:bCs/>
          <w:rPrChange w:id="736" w:author="Oldmixon, Elizabeth" w:date="2019-10-30T13:08:00Z">
            <w:rPr>
              <w:ins w:id="737" w:author="Oldmixon, Elizabeth" w:date="2019-10-30T13:08:00Z"/>
              <w:rFonts w:eastAsiaTheme="majorEastAsia"/>
            </w:rPr>
          </w:rPrChange>
        </w:rPr>
        <w:pPrChange w:id="738" w:author="Oldmixon, Elizabeth" w:date="2019-10-30T13:08:00Z">
          <w:pPr>
            <w:pStyle w:val="BodyText2"/>
            <w:ind w:left="1260" w:hanging="360"/>
          </w:pPr>
        </w:pPrChange>
      </w:pPr>
      <w:del w:id="739" w:author="Oldmixon, Elizabeth" w:date="2019-10-30T13:08:00Z">
        <w:r w:rsidRPr="00F75404" w:rsidDel="00F75404">
          <w:rPr>
            <w:rFonts w:asciiTheme="minorHAnsi" w:eastAsiaTheme="majorEastAsia" w:hAnsiTheme="minorHAnsi" w:cstheme="minorHAnsi"/>
            <w:bCs/>
            <w:rPrChange w:id="740" w:author="Oldmixon, Elizabeth" w:date="2019-10-30T13:08:00Z">
              <w:rPr>
                <w:rFonts w:eastAsiaTheme="majorEastAsia" w:cstheme="majorBidi"/>
                <w:bCs/>
                <w:szCs w:val="26"/>
              </w:rPr>
            </w:rPrChange>
          </w:rPr>
          <w:delText>A.</w:delText>
        </w:r>
        <w:r w:rsidRPr="00F75404" w:rsidDel="00F75404">
          <w:rPr>
            <w:rFonts w:asciiTheme="minorHAnsi" w:eastAsiaTheme="majorEastAsia" w:hAnsiTheme="minorHAnsi" w:cstheme="minorHAnsi"/>
            <w:bCs/>
            <w:rPrChange w:id="741" w:author="Oldmixon, Elizabeth" w:date="2019-10-30T13:08:00Z">
              <w:rPr>
                <w:rFonts w:eastAsiaTheme="majorEastAsia" w:cstheme="majorBidi"/>
                <w:bCs/>
                <w:szCs w:val="26"/>
              </w:rPr>
            </w:rPrChange>
          </w:rPr>
          <w:tab/>
        </w:r>
      </w:del>
      <w:r w:rsidR="006F4571" w:rsidRPr="00F75404">
        <w:rPr>
          <w:rFonts w:asciiTheme="minorHAnsi" w:eastAsiaTheme="majorEastAsia" w:hAnsiTheme="minorHAnsi" w:cstheme="minorHAnsi"/>
          <w:bCs/>
          <w:u w:val="single"/>
          <w:rPrChange w:id="742" w:author="Oldmixon, Elizabeth" w:date="2019-10-30T13:08:00Z">
            <w:rPr>
              <w:rFonts w:eastAsiaTheme="majorEastAsia" w:cstheme="majorBidi"/>
              <w:bCs/>
              <w:szCs w:val="26"/>
              <w:u w:val="single"/>
            </w:rPr>
          </w:rPrChange>
        </w:rPr>
        <w:t>The Dossier</w:t>
      </w:r>
      <w:r w:rsidR="006F4571" w:rsidRPr="00F75404">
        <w:rPr>
          <w:rFonts w:asciiTheme="minorHAnsi" w:eastAsiaTheme="majorEastAsia" w:hAnsiTheme="minorHAnsi" w:cstheme="minorHAnsi"/>
          <w:bCs/>
          <w:rPrChange w:id="743" w:author="Oldmixon, Elizabeth" w:date="2019-10-30T13:08:00Z">
            <w:rPr>
              <w:rFonts w:eastAsiaTheme="majorEastAsia" w:cstheme="majorBidi"/>
              <w:bCs/>
              <w:szCs w:val="26"/>
            </w:rPr>
          </w:rPrChange>
        </w:rPr>
        <w:t xml:space="preserve">. </w:t>
      </w:r>
      <w:r w:rsidR="005F7647" w:rsidRPr="00F75404">
        <w:rPr>
          <w:rFonts w:asciiTheme="minorHAnsi" w:eastAsiaTheme="majorEastAsia" w:hAnsiTheme="minorHAnsi" w:cstheme="minorHAnsi"/>
          <w:bCs/>
          <w:rPrChange w:id="744" w:author="Oldmixon, Elizabeth" w:date="2019-10-30T13:08:00Z">
            <w:rPr>
              <w:rFonts w:eastAsiaTheme="majorEastAsia" w:cstheme="majorBidi"/>
              <w:bCs/>
              <w:szCs w:val="26"/>
            </w:rPr>
          </w:rPrChange>
        </w:rPr>
        <w:t>Consideration for promotion involves</w:t>
      </w:r>
      <w:r w:rsidR="006F4571" w:rsidRPr="00F75404">
        <w:rPr>
          <w:rFonts w:asciiTheme="minorHAnsi" w:eastAsiaTheme="majorEastAsia" w:hAnsiTheme="minorHAnsi" w:cstheme="minorHAnsi"/>
          <w:bCs/>
          <w:rPrChange w:id="745" w:author="Oldmixon, Elizabeth" w:date="2019-10-30T13:08:00Z">
            <w:rPr>
              <w:rFonts w:eastAsiaTheme="majorEastAsia" w:cstheme="majorBidi"/>
              <w:bCs/>
              <w:szCs w:val="26"/>
            </w:rPr>
          </w:rPrChange>
        </w:rPr>
        <w:t xml:space="preserve"> review of an official dossier. </w:t>
      </w:r>
      <w:r w:rsidR="001D0380" w:rsidRPr="00F75404">
        <w:rPr>
          <w:rFonts w:asciiTheme="minorHAnsi" w:eastAsiaTheme="majorEastAsia" w:hAnsiTheme="minorHAnsi" w:cstheme="minorHAnsi"/>
          <w:bCs/>
          <w:rPrChange w:id="746" w:author="Oldmixon, Elizabeth" w:date="2019-10-30T13:08:00Z">
            <w:rPr>
              <w:rFonts w:eastAsiaTheme="majorEastAsia" w:cstheme="majorBidi"/>
              <w:bCs/>
              <w:szCs w:val="26"/>
            </w:rPr>
          </w:rPrChange>
        </w:rPr>
        <w:t>U</w:t>
      </w:r>
      <w:r w:rsidR="006F4571" w:rsidRPr="00F75404">
        <w:rPr>
          <w:rFonts w:asciiTheme="minorHAnsi" w:eastAsiaTheme="majorEastAsia" w:hAnsiTheme="minorHAnsi" w:cstheme="minorHAnsi"/>
          <w:bCs/>
          <w:rPrChange w:id="747" w:author="Oldmixon, Elizabeth" w:date="2019-10-30T13:08:00Z">
            <w:rPr>
              <w:rFonts w:eastAsiaTheme="majorEastAsia" w:cstheme="majorBidi"/>
              <w:bCs/>
              <w:szCs w:val="26"/>
            </w:rPr>
          </w:rPrChange>
        </w:rPr>
        <w:t>nits or colleges may require supplemental materials be included in the dossier</w:t>
      </w:r>
      <w:r w:rsidR="001D0380" w:rsidRPr="00F75404">
        <w:rPr>
          <w:rFonts w:asciiTheme="minorHAnsi" w:eastAsiaTheme="majorEastAsia" w:hAnsiTheme="minorHAnsi" w:cstheme="minorHAnsi"/>
          <w:bCs/>
          <w:rPrChange w:id="748" w:author="Oldmixon, Elizabeth" w:date="2019-10-30T13:08:00Z">
            <w:rPr>
              <w:rFonts w:eastAsiaTheme="majorEastAsia" w:cstheme="majorBidi"/>
              <w:bCs/>
              <w:szCs w:val="26"/>
            </w:rPr>
          </w:rPrChange>
        </w:rPr>
        <w:t xml:space="preserve">, </w:t>
      </w:r>
      <w:r w:rsidR="00980656" w:rsidRPr="00F75404">
        <w:rPr>
          <w:rFonts w:asciiTheme="minorHAnsi" w:eastAsiaTheme="majorEastAsia" w:hAnsiTheme="minorHAnsi" w:cstheme="minorHAnsi"/>
          <w:bCs/>
          <w:rPrChange w:id="749" w:author="Oldmixon, Elizabeth" w:date="2019-10-30T13:08:00Z">
            <w:rPr>
              <w:rFonts w:eastAsiaTheme="majorEastAsia" w:cstheme="majorBidi"/>
              <w:bCs/>
              <w:szCs w:val="26"/>
            </w:rPr>
          </w:rPrChange>
        </w:rPr>
        <w:t xml:space="preserve">when the faculty member is notified of the additional materials </w:t>
      </w:r>
      <w:r w:rsidR="001D0380" w:rsidRPr="00F75404">
        <w:rPr>
          <w:rFonts w:asciiTheme="minorHAnsi" w:eastAsiaTheme="majorEastAsia" w:hAnsiTheme="minorHAnsi" w:cstheme="minorHAnsi"/>
          <w:bCs/>
          <w:rPrChange w:id="750" w:author="Oldmixon, Elizabeth" w:date="2019-10-30T13:08:00Z">
            <w:rPr>
              <w:rFonts w:eastAsiaTheme="majorEastAsia" w:cstheme="majorBidi"/>
              <w:bCs/>
              <w:szCs w:val="26"/>
            </w:rPr>
          </w:rPrChange>
        </w:rPr>
        <w:t xml:space="preserve">at the time of </w:t>
      </w:r>
      <w:r w:rsidR="00980656" w:rsidRPr="00F75404">
        <w:rPr>
          <w:rFonts w:asciiTheme="minorHAnsi" w:eastAsiaTheme="majorEastAsia" w:hAnsiTheme="minorHAnsi" w:cstheme="minorHAnsi"/>
          <w:bCs/>
          <w:rPrChange w:id="751" w:author="Oldmixon, Elizabeth" w:date="2019-10-30T13:08:00Z">
            <w:rPr>
              <w:rFonts w:eastAsiaTheme="majorEastAsia" w:cstheme="majorBidi"/>
              <w:bCs/>
              <w:szCs w:val="26"/>
            </w:rPr>
          </w:rPrChange>
        </w:rPr>
        <w:t xml:space="preserve">initial </w:t>
      </w:r>
      <w:r w:rsidR="001D0380" w:rsidRPr="00F75404">
        <w:rPr>
          <w:rFonts w:asciiTheme="minorHAnsi" w:eastAsiaTheme="majorEastAsia" w:hAnsiTheme="minorHAnsi" w:cstheme="minorHAnsi"/>
          <w:bCs/>
          <w:rPrChange w:id="752" w:author="Oldmixon, Elizabeth" w:date="2019-10-30T13:08:00Z">
            <w:rPr>
              <w:rFonts w:eastAsiaTheme="majorEastAsia" w:cstheme="majorBidi"/>
              <w:bCs/>
              <w:szCs w:val="26"/>
            </w:rPr>
          </w:rPrChange>
        </w:rPr>
        <w:t>appointment</w:t>
      </w:r>
      <w:r w:rsidR="006F4571" w:rsidRPr="00F75404">
        <w:rPr>
          <w:rFonts w:asciiTheme="minorHAnsi" w:eastAsiaTheme="majorEastAsia" w:hAnsiTheme="minorHAnsi" w:cstheme="minorHAnsi"/>
          <w:bCs/>
          <w:rPrChange w:id="753" w:author="Oldmixon, Elizabeth" w:date="2019-10-30T13:08:00Z">
            <w:rPr>
              <w:rFonts w:eastAsiaTheme="majorEastAsia" w:cstheme="majorBidi"/>
              <w:bCs/>
              <w:szCs w:val="26"/>
            </w:rPr>
          </w:rPrChange>
        </w:rPr>
        <w:t xml:space="preserve">.  The </w:t>
      </w:r>
      <w:r w:rsidR="00980656" w:rsidRPr="00F75404">
        <w:rPr>
          <w:rFonts w:asciiTheme="minorHAnsi" w:eastAsiaTheme="majorEastAsia" w:hAnsiTheme="minorHAnsi" w:cstheme="minorHAnsi"/>
          <w:bCs/>
          <w:rPrChange w:id="754" w:author="Oldmixon, Elizabeth" w:date="2019-10-30T13:08:00Z">
            <w:rPr>
              <w:rFonts w:eastAsiaTheme="majorEastAsia" w:cstheme="majorBidi"/>
              <w:bCs/>
              <w:szCs w:val="26"/>
            </w:rPr>
          </w:rPrChange>
        </w:rPr>
        <w:t xml:space="preserve">chair and </w:t>
      </w:r>
      <w:r w:rsidR="006F4571" w:rsidRPr="00F75404">
        <w:rPr>
          <w:rFonts w:asciiTheme="minorHAnsi" w:eastAsiaTheme="majorEastAsia" w:hAnsiTheme="minorHAnsi" w:cstheme="minorHAnsi"/>
          <w:bCs/>
          <w:rPrChange w:id="755" w:author="Oldmixon, Elizabeth" w:date="2019-10-30T13:08:00Z">
            <w:rPr>
              <w:rFonts w:eastAsiaTheme="majorEastAsia" w:cstheme="majorBidi"/>
              <w:bCs/>
              <w:szCs w:val="26"/>
            </w:rPr>
          </w:rPrChange>
        </w:rPr>
        <w:t>dean</w:t>
      </w:r>
      <w:r w:rsidR="00980656" w:rsidRPr="00F75404">
        <w:rPr>
          <w:rFonts w:asciiTheme="minorHAnsi" w:eastAsiaTheme="majorEastAsia" w:hAnsiTheme="minorHAnsi" w:cstheme="minorHAnsi"/>
          <w:bCs/>
          <w:rPrChange w:id="756" w:author="Oldmixon, Elizabeth" w:date="2019-10-30T13:08:00Z">
            <w:rPr>
              <w:rFonts w:eastAsiaTheme="majorEastAsia" w:cstheme="majorBidi"/>
              <w:bCs/>
              <w:szCs w:val="26"/>
            </w:rPr>
          </w:rPrChange>
        </w:rPr>
        <w:t xml:space="preserve"> </w:t>
      </w:r>
      <w:r w:rsidR="006F4571" w:rsidRPr="00F75404">
        <w:rPr>
          <w:rFonts w:asciiTheme="minorHAnsi" w:eastAsiaTheme="majorEastAsia" w:hAnsiTheme="minorHAnsi" w:cstheme="minorHAnsi"/>
          <w:bCs/>
          <w:rPrChange w:id="757" w:author="Oldmixon, Elizabeth" w:date="2019-10-30T13:08:00Z">
            <w:rPr>
              <w:rFonts w:eastAsiaTheme="majorEastAsia" w:cstheme="majorBidi"/>
              <w:bCs/>
              <w:szCs w:val="26"/>
            </w:rPr>
          </w:rPrChange>
        </w:rPr>
        <w:t xml:space="preserve">must </w:t>
      </w:r>
      <w:r w:rsidR="00980656" w:rsidRPr="00F75404">
        <w:rPr>
          <w:rFonts w:asciiTheme="minorHAnsi" w:eastAsiaTheme="majorEastAsia" w:hAnsiTheme="minorHAnsi" w:cstheme="minorHAnsi"/>
          <w:bCs/>
          <w:rPrChange w:id="758" w:author="Oldmixon, Elizabeth" w:date="2019-10-30T13:08:00Z">
            <w:rPr>
              <w:rFonts w:eastAsiaTheme="majorEastAsia" w:cstheme="majorBidi"/>
              <w:bCs/>
              <w:szCs w:val="26"/>
            </w:rPr>
          </w:rPrChange>
        </w:rPr>
        <w:t xml:space="preserve">identify </w:t>
      </w:r>
      <w:r w:rsidR="006F4571" w:rsidRPr="00F75404">
        <w:rPr>
          <w:rFonts w:asciiTheme="minorHAnsi" w:eastAsiaTheme="majorEastAsia" w:hAnsiTheme="minorHAnsi" w:cstheme="minorHAnsi"/>
          <w:bCs/>
          <w:rPrChange w:id="759" w:author="Oldmixon, Elizabeth" w:date="2019-10-30T13:08:00Z">
            <w:rPr>
              <w:rFonts w:eastAsiaTheme="majorEastAsia" w:cstheme="majorBidi"/>
              <w:bCs/>
              <w:szCs w:val="26"/>
            </w:rPr>
          </w:rPrChange>
        </w:rPr>
        <w:t>these materials in writ</w:t>
      </w:r>
      <w:r w:rsidR="00980656" w:rsidRPr="00F75404">
        <w:rPr>
          <w:rFonts w:asciiTheme="minorHAnsi" w:eastAsiaTheme="majorEastAsia" w:hAnsiTheme="minorHAnsi" w:cstheme="minorHAnsi"/>
          <w:bCs/>
          <w:rPrChange w:id="760" w:author="Oldmixon, Elizabeth" w:date="2019-10-30T13:08:00Z">
            <w:rPr>
              <w:rFonts w:eastAsiaTheme="majorEastAsia" w:cstheme="majorBidi"/>
              <w:bCs/>
              <w:szCs w:val="26"/>
            </w:rPr>
          </w:rPrChange>
        </w:rPr>
        <w:t xml:space="preserve">ing and make them </w:t>
      </w:r>
      <w:r w:rsidR="006F4571" w:rsidRPr="00F75404">
        <w:rPr>
          <w:rFonts w:asciiTheme="minorHAnsi" w:eastAsiaTheme="majorEastAsia" w:hAnsiTheme="minorHAnsi" w:cstheme="minorHAnsi"/>
          <w:bCs/>
          <w:rPrChange w:id="761" w:author="Oldmixon, Elizabeth" w:date="2019-10-30T13:08:00Z">
            <w:rPr>
              <w:rFonts w:eastAsiaTheme="majorEastAsia" w:cstheme="majorBidi"/>
              <w:bCs/>
              <w:szCs w:val="26"/>
            </w:rPr>
          </w:rPrChange>
        </w:rPr>
        <w:t xml:space="preserve">publicly available </w:t>
      </w:r>
      <w:r w:rsidR="00980656" w:rsidRPr="00F75404">
        <w:rPr>
          <w:rFonts w:asciiTheme="minorHAnsi" w:eastAsiaTheme="majorEastAsia" w:hAnsiTheme="minorHAnsi" w:cstheme="minorHAnsi"/>
          <w:bCs/>
          <w:rPrChange w:id="762" w:author="Oldmixon, Elizabeth" w:date="2019-10-30T13:08:00Z">
            <w:rPr>
              <w:rFonts w:eastAsiaTheme="majorEastAsia" w:cstheme="majorBidi"/>
              <w:bCs/>
              <w:szCs w:val="26"/>
            </w:rPr>
          </w:rPrChange>
        </w:rPr>
        <w:t xml:space="preserve">to the </w:t>
      </w:r>
      <w:r w:rsidR="006F4571" w:rsidRPr="00F75404">
        <w:rPr>
          <w:rFonts w:asciiTheme="minorHAnsi" w:eastAsiaTheme="majorEastAsia" w:hAnsiTheme="minorHAnsi" w:cstheme="minorHAnsi"/>
          <w:bCs/>
          <w:rPrChange w:id="763" w:author="Oldmixon, Elizabeth" w:date="2019-10-30T13:08:00Z">
            <w:rPr>
              <w:rFonts w:eastAsiaTheme="majorEastAsia" w:cstheme="majorBidi"/>
              <w:bCs/>
              <w:szCs w:val="26"/>
            </w:rPr>
          </w:rPrChange>
        </w:rPr>
        <w:t>unit or college</w:t>
      </w:r>
      <w:r w:rsidR="00980656" w:rsidRPr="00F75404">
        <w:rPr>
          <w:rFonts w:asciiTheme="minorHAnsi" w:eastAsiaTheme="majorEastAsia" w:hAnsiTheme="minorHAnsi" w:cstheme="minorHAnsi"/>
          <w:bCs/>
          <w:rPrChange w:id="764" w:author="Oldmixon, Elizabeth" w:date="2019-10-30T13:08:00Z">
            <w:rPr>
              <w:rFonts w:eastAsiaTheme="majorEastAsia" w:cstheme="majorBidi"/>
              <w:bCs/>
              <w:szCs w:val="26"/>
            </w:rPr>
          </w:rPrChange>
        </w:rPr>
        <w:t>, as applicable.</w:t>
      </w:r>
      <w:r w:rsidR="006F4571" w:rsidRPr="00F75404">
        <w:rPr>
          <w:rFonts w:asciiTheme="minorHAnsi" w:eastAsiaTheme="majorEastAsia" w:hAnsiTheme="minorHAnsi" w:cstheme="minorHAnsi"/>
          <w:bCs/>
          <w:rPrChange w:id="765" w:author="Oldmixon, Elizabeth" w:date="2019-10-30T13:08:00Z">
            <w:rPr>
              <w:rFonts w:eastAsiaTheme="majorEastAsia" w:cstheme="majorBidi"/>
              <w:bCs/>
              <w:szCs w:val="26"/>
            </w:rPr>
          </w:rPrChange>
        </w:rPr>
        <w:t xml:space="preserve"> The dean </w:t>
      </w:r>
      <w:r w:rsidR="00980656" w:rsidRPr="00F75404">
        <w:rPr>
          <w:rFonts w:asciiTheme="minorHAnsi" w:eastAsiaTheme="majorEastAsia" w:hAnsiTheme="minorHAnsi" w:cstheme="minorHAnsi"/>
          <w:bCs/>
          <w:rPrChange w:id="766" w:author="Oldmixon, Elizabeth" w:date="2019-10-30T13:08:00Z">
            <w:rPr>
              <w:rFonts w:eastAsiaTheme="majorEastAsia" w:cstheme="majorBidi"/>
              <w:bCs/>
              <w:szCs w:val="26"/>
            </w:rPr>
          </w:rPrChange>
        </w:rPr>
        <w:t xml:space="preserve">must </w:t>
      </w:r>
      <w:r w:rsidR="006F4571" w:rsidRPr="00F75404">
        <w:rPr>
          <w:rFonts w:asciiTheme="minorHAnsi" w:eastAsiaTheme="majorEastAsia" w:hAnsiTheme="minorHAnsi" w:cstheme="minorHAnsi"/>
          <w:bCs/>
          <w:rPrChange w:id="767" w:author="Oldmixon, Elizabeth" w:date="2019-10-30T13:08:00Z">
            <w:rPr>
              <w:rFonts w:eastAsiaTheme="majorEastAsia" w:cstheme="majorBidi"/>
              <w:bCs/>
              <w:szCs w:val="26"/>
            </w:rPr>
          </w:rPrChange>
        </w:rPr>
        <w:t xml:space="preserve">inform the candidates of the review timeline </w:t>
      </w:r>
      <w:r w:rsidR="00980656" w:rsidRPr="00F75404">
        <w:rPr>
          <w:rFonts w:asciiTheme="minorHAnsi" w:eastAsiaTheme="majorEastAsia" w:hAnsiTheme="minorHAnsi" w:cstheme="minorHAnsi"/>
          <w:bCs/>
          <w:rPrChange w:id="768" w:author="Oldmixon, Elizabeth" w:date="2019-10-30T13:08:00Z">
            <w:rPr>
              <w:rFonts w:eastAsiaTheme="majorEastAsia" w:cstheme="majorBidi"/>
              <w:bCs/>
              <w:szCs w:val="26"/>
            </w:rPr>
          </w:rPrChange>
        </w:rPr>
        <w:t xml:space="preserve">no later than </w:t>
      </w:r>
      <w:r w:rsidR="006F4571" w:rsidRPr="00F75404">
        <w:rPr>
          <w:rFonts w:asciiTheme="minorHAnsi" w:eastAsiaTheme="majorEastAsia" w:hAnsiTheme="minorHAnsi" w:cstheme="minorHAnsi"/>
          <w:bCs/>
          <w:rPrChange w:id="769" w:author="Oldmixon, Elizabeth" w:date="2019-10-30T13:08:00Z">
            <w:rPr>
              <w:rFonts w:eastAsiaTheme="majorEastAsia" w:cstheme="majorBidi"/>
              <w:bCs/>
              <w:szCs w:val="26"/>
            </w:rPr>
          </w:rPrChange>
        </w:rPr>
        <w:t xml:space="preserve">six </w:t>
      </w:r>
      <w:r w:rsidR="00B46406" w:rsidRPr="00F75404">
        <w:rPr>
          <w:rFonts w:asciiTheme="minorHAnsi" w:eastAsiaTheme="majorEastAsia" w:hAnsiTheme="minorHAnsi" w:cstheme="minorHAnsi"/>
          <w:bCs/>
          <w:rPrChange w:id="770" w:author="Oldmixon, Elizabeth" w:date="2019-10-30T13:08:00Z">
            <w:rPr>
              <w:rFonts w:eastAsiaTheme="majorEastAsia" w:cstheme="majorBidi"/>
              <w:bCs/>
              <w:szCs w:val="26"/>
            </w:rPr>
          </w:rPrChange>
        </w:rPr>
        <w:t xml:space="preserve">(6) </w:t>
      </w:r>
      <w:r w:rsidR="006F4571" w:rsidRPr="00F75404">
        <w:rPr>
          <w:rFonts w:asciiTheme="minorHAnsi" w:eastAsiaTheme="majorEastAsia" w:hAnsiTheme="minorHAnsi" w:cstheme="minorHAnsi"/>
          <w:bCs/>
          <w:rPrChange w:id="771" w:author="Oldmixon, Elizabeth" w:date="2019-10-30T13:08:00Z">
            <w:rPr>
              <w:rFonts w:eastAsiaTheme="majorEastAsia" w:cstheme="majorBidi"/>
              <w:bCs/>
              <w:szCs w:val="26"/>
            </w:rPr>
          </w:rPrChange>
        </w:rPr>
        <w:t>months in advance of the deadline</w:t>
      </w:r>
      <w:r w:rsidR="00980656" w:rsidRPr="00F75404">
        <w:rPr>
          <w:rFonts w:asciiTheme="minorHAnsi" w:eastAsiaTheme="majorEastAsia" w:hAnsiTheme="minorHAnsi" w:cstheme="minorHAnsi"/>
          <w:bCs/>
          <w:rPrChange w:id="772" w:author="Oldmixon, Elizabeth" w:date="2019-10-30T13:08:00Z">
            <w:rPr>
              <w:rFonts w:eastAsiaTheme="majorEastAsia" w:cstheme="majorBidi"/>
              <w:bCs/>
              <w:szCs w:val="26"/>
            </w:rPr>
          </w:rPrChange>
        </w:rPr>
        <w:t xml:space="preserve"> for submitting the dossier</w:t>
      </w:r>
      <w:r w:rsidR="006F4571" w:rsidRPr="00F75404">
        <w:rPr>
          <w:rFonts w:asciiTheme="minorHAnsi" w:eastAsiaTheme="majorEastAsia" w:hAnsiTheme="minorHAnsi" w:cstheme="minorHAnsi"/>
          <w:bCs/>
          <w:rPrChange w:id="773" w:author="Oldmixon, Elizabeth" w:date="2019-10-30T13:08:00Z">
            <w:rPr>
              <w:rFonts w:eastAsiaTheme="majorEastAsia" w:cstheme="majorBidi"/>
              <w:bCs/>
              <w:szCs w:val="26"/>
            </w:rPr>
          </w:rPrChange>
        </w:rPr>
        <w:t xml:space="preserve">. The dossier for promotion must contain: </w:t>
      </w:r>
    </w:p>
    <w:p w14:paraId="5F9C5FC2" w14:textId="722529F9" w:rsidR="00F75404" w:rsidDel="00F75404" w:rsidRDefault="00F75404">
      <w:pPr>
        <w:ind w:left="720"/>
        <w:rPr>
          <w:del w:id="774" w:author="Unknown"/>
          <w:rFonts w:asciiTheme="minorHAnsi" w:eastAsiaTheme="majorEastAsia" w:hAnsiTheme="minorHAnsi" w:cstheme="minorHAnsi"/>
          <w:bCs/>
        </w:rPr>
        <w:pPrChange w:id="775" w:author="Oldmixon, Elizabeth" w:date="2019-10-30T13:08:00Z">
          <w:pPr>
            <w:pStyle w:val="BodyText2"/>
            <w:ind w:left="1800" w:hanging="180"/>
          </w:pPr>
        </w:pPrChange>
      </w:pPr>
    </w:p>
    <w:p w14:paraId="16C83955" w14:textId="77777777" w:rsidR="00F75404" w:rsidRDefault="00F75404">
      <w:pPr>
        <w:ind w:left="720"/>
        <w:rPr>
          <w:ins w:id="776" w:author="Oldmixon, Elizabeth" w:date="2019-10-30T13:08:00Z"/>
          <w:rFonts w:asciiTheme="minorHAnsi" w:eastAsiaTheme="majorEastAsia" w:hAnsiTheme="minorHAnsi" w:cstheme="minorHAnsi"/>
          <w:bCs/>
        </w:rPr>
        <w:pPrChange w:id="777" w:author="Oldmixon, Elizabeth" w:date="2019-10-30T13:08:00Z">
          <w:pPr>
            <w:pStyle w:val="BodyText2"/>
            <w:ind w:left="1800" w:hanging="180"/>
          </w:pPr>
        </w:pPrChange>
      </w:pPr>
    </w:p>
    <w:p w14:paraId="4363E101" w14:textId="12389824" w:rsidR="006F4571" w:rsidDel="00F75404" w:rsidRDefault="00F75404">
      <w:pPr>
        <w:ind w:left="720" w:firstLine="360"/>
        <w:rPr>
          <w:del w:id="778" w:author="Oldmixon, Elizabeth" w:date="2019-10-30T13:08:00Z"/>
          <w:rFonts w:asciiTheme="minorHAnsi" w:eastAsiaTheme="majorEastAsia" w:hAnsiTheme="minorHAnsi" w:cstheme="minorHAnsi"/>
          <w:bCs/>
        </w:rPr>
        <w:pPrChange w:id="779" w:author="Oldmixon, Elizabeth" w:date="2019-10-30T13:08:00Z">
          <w:pPr>
            <w:pStyle w:val="BodyText2"/>
            <w:ind w:left="1800" w:hanging="180"/>
          </w:pPr>
        </w:pPrChange>
      </w:pPr>
      <w:ins w:id="780" w:author="Oldmixon, Elizabeth" w:date="2019-10-30T13:08:00Z">
        <w:r>
          <w:rPr>
            <w:rFonts w:asciiTheme="minorHAnsi" w:eastAsiaTheme="majorEastAsia" w:hAnsiTheme="minorHAnsi" w:cstheme="minorHAnsi"/>
            <w:bCs/>
          </w:rPr>
          <w:t xml:space="preserve">1. </w:t>
        </w:r>
        <w:r>
          <w:rPr>
            <w:rFonts w:asciiTheme="minorHAnsi" w:eastAsiaTheme="majorEastAsia" w:hAnsiTheme="minorHAnsi" w:cstheme="minorHAnsi"/>
            <w:bCs/>
          </w:rPr>
          <w:tab/>
        </w:r>
      </w:ins>
      <w:del w:id="781" w:author="Oldmixon, Elizabeth" w:date="2019-10-30T13:08:00Z">
        <w:r w:rsidR="006F4571" w:rsidRPr="00A01BE1" w:rsidDel="00F75404">
          <w:rPr>
            <w:rFonts w:asciiTheme="minorHAnsi" w:eastAsiaTheme="majorEastAsia" w:hAnsiTheme="minorHAnsi" w:cstheme="minorHAnsi"/>
            <w:bCs/>
            <w:rPrChange w:id="782" w:author="Oldmixon, Elizabeth" w:date="2019-10-30T12:39:00Z">
              <w:rPr>
                <w:rFonts w:eastAsiaTheme="majorEastAsia" w:cstheme="majorBidi"/>
                <w:bCs/>
                <w:szCs w:val="26"/>
              </w:rPr>
            </w:rPrChange>
          </w:rPr>
          <w:delText>1.</w:delText>
        </w:r>
        <w:r w:rsidR="006F4571" w:rsidRPr="00A01BE1" w:rsidDel="00F75404">
          <w:rPr>
            <w:rFonts w:asciiTheme="minorHAnsi" w:eastAsiaTheme="majorEastAsia" w:hAnsiTheme="minorHAnsi" w:cstheme="minorHAnsi"/>
            <w:bCs/>
            <w:rPrChange w:id="783" w:author="Oldmixon, Elizabeth" w:date="2019-10-30T12:39:00Z">
              <w:rPr>
                <w:rFonts w:eastAsiaTheme="majorEastAsia" w:cstheme="majorBidi"/>
                <w:bCs/>
                <w:szCs w:val="26"/>
              </w:rPr>
            </w:rPrChange>
          </w:rPr>
          <w:tab/>
        </w:r>
      </w:del>
      <w:r w:rsidR="00CB0D51" w:rsidRPr="00A01BE1">
        <w:rPr>
          <w:rFonts w:asciiTheme="minorHAnsi" w:hAnsiTheme="minorHAnsi" w:cstheme="minorHAnsi"/>
          <w:rPrChange w:id="784" w:author="Oldmixon, Elizabeth" w:date="2019-10-30T12:39:00Z">
            <w:rPr/>
          </w:rPrChange>
        </w:rPr>
        <w:fldChar w:fldCharType="begin"/>
      </w:r>
      <w:r w:rsidR="00CB0D51" w:rsidRPr="00A01BE1">
        <w:rPr>
          <w:rFonts w:asciiTheme="minorHAnsi" w:hAnsiTheme="minorHAnsi" w:cstheme="minorHAnsi"/>
          <w:rPrChange w:id="785" w:author="Oldmixon, Elizabeth" w:date="2019-10-30T12:39:00Z">
            <w:rPr/>
          </w:rPrChange>
        </w:rPr>
        <w:instrText xml:space="preserve"> HYPERLINK "https://vpaa.unt.edu/faculty-resources/forms-and-templates" </w:instrText>
      </w:r>
      <w:r w:rsidR="00CB0D51" w:rsidRPr="00A01BE1">
        <w:rPr>
          <w:rFonts w:asciiTheme="minorHAnsi" w:hAnsiTheme="minorHAnsi" w:cstheme="minorHAnsi"/>
          <w:rPrChange w:id="786" w:author="Oldmixon, Elizabeth" w:date="2019-10-30T12:39:00Z">
            <w:rPr>
              <w:rStyle w:val="Hyperlink"/>
              <w:rFonts w:ascii="Calibri" w:eastAsiaTheme="majorEastAsia" w:hAnsi="Calibri" w:cstheme="majorBidi"/>
              <w:bCs/>
              <w:szCs w:val="26"/>
            </w:rPr>
          </w:rPrChange>
        </w:rPr>
        <w:fldChar w:fldCharType="separate"/>
      </w:r>
      <w:r w:rsidR="006F4571" w:rsidRPr="00A01BE1">
        <w:rPr>
          <w:rStyle w:val="Hyperlink"/>
          <w:rFonts w:asciiTheme="minorHAnsi" w:eastAsiaTheme="majorEastAsia" w:hAnsiTheme="minorHAnsi" w:cstheme="minorHAnsi"/>
          <w:rPrChange w:id="787" w:author="Oldmixon, Elizabeth" w:date="2019-10-30T12:39:00Z">
            <w:rPr>
              <w:rStyle w:val="Hyperlink"/>
              <w:rFonts w:ascii="Calibri" w:eastAsiaTheme="majorEastAsia" w:hAnsi="Calibri"/>
            </w:rPr>
          </w:rPrChange>
        </w:rPr>
        <w:t>University Information Form</w:t>
      </w:r>
      <w:r w:rsidR="00A26735" w:rsidRPr="00A01BE1">
        <w:rPr>
          <w:rStyle w:val="Hyperlink"/>
          <w:rFonts w:asciiTheme="minorHAnsi" w:eastAsiaTheme="majorEastAsia" w:hAnsiTheme="minorHAnsi" w:cstheme="minorHAnsi"/>
          <w:bCs/>
          <w:rPrChange w:id="788" w:author="Oldmixon, Elizabeth" w:date="2019-10-30T12:39:00Z">
            <w:rPr>
              <w:rStyle w:val="Hyperlink"/>
              <w:rFonts w:ascii="Calibri" w:eastAsiaTheme="majorEastAsia" w:hAnsi="Calibri" w:cstheme="majorBidi"/>
              <w:bCs/>
              <w:szCs w:val="26"/>
            </w:rPr>
          </w:rPrChange>
        </w:rPr>
        <w:t xml:space="preserve"> (VPAA-174)</w:t>
      </w:r>
      <w:r w:rsidR="00CB0D51" w:rsidRPr="00A01BE1">
        <w:rPr>
          <w:rStyle w:val="Hyperlink"/>
          <w:rFonts w:asciiTheme="minorHAnsi" w:eastAsiaTheme="majorEastAsia" w:hAnsiTheme="minorHAnsi" w:cstheme="minorHAnsi"/>
          <w:bCs/>
          <w:rPrChange w:id="789" w:author="Oldmixon, Elizabeth" w:date="2019-10-30T12:39:00Z">
            <w:rPr>
              <w:rStyle w:val="Hyperlink"/>
              <w:rFonts w:ascii="Calibri" w:eastAsiaTheme="majorEastAsia" w:hAnsi="Calibri" w:cstheme="majorBidi"/>
              <w:bCs/>
              <w:szCs w:val="26"/>
            </w:rPr>
          </w:rPrChange>
        </w:rPr>
        <w:fldChar w:fldCharType="end"/>
      </w:r>
    </w:p>
    <w:p w14:paraId="20315427" w14:textId="0E7DA396" w:rsidR="00F75404" w:rsidRDefault="00F75404">
      <w:pPr>
        <w:ind w:left="720" w:firstLine="360"/>
        <w:rPr>
          <w:ins w:id="790" w:author="Oldmixon, Elizabeth" w:date="2019-10-30T13:08:00Z"/>
          <w:rFonts w:asciiTheme="minorHAnsi" w:eastAsiaTheme="majorEastAsia" w:hAnsiTheme="minorHAnsi" w:cstheme="minorHAnsi"/>
          <w:bCs/>
        </w:rPr>
        <w:pPrChange w:id="791" w:author="Oldmixon, Elizabeth" w:date="2019-10-30T13:08:00Z">
          <w:pPr>
            <w:pStyle w:val="BodyText2"/>
            <w:ind w:left="1800" w:hanging="180"/>
          </w:pPr>
        </w:pPrChange>
      </w:pPr>
    </w:p>
    <w:p w14:paraId="04F96E90" w14:textId="1C08CD35" w:rsidR="00F75404" w:rsidRDefault="00F75404">
      <w:pPr>
        <w:ind w:left="720" w:firstLine="720"/>
        <w:rPr>
          <w:ins w:id="792" w:author="Oldmixon, Elizabeth" w:date="2019-10-30T13:08:00Z"/>
          <w:rFonts w:asciiTheme="minorHAnsi" w:eastAsiaTheme="majorEastAsia" w:hAnsiTheme="minorHAnsi" w:cstheme="minorHAnsi"/>
          <w:bCs/>
        </w:rPr>
        <w:pPrChange w:id="793" w:author="Oldmixon, Elizabeth" w:date="2019-10-30T13:08:00Z">
          <w:pPr>
            <w:pStyle w:val="BodyText2"/>
            <w:ind w:left="1800" w:hanging="180"/>
          </w:pPr>
        </w:pPrChange>
      </w:pPr>
    </w:p>
    <w:p w14:paraId="69BBB4BC" w14:textId="01C82DFD" w:rsidR="006F4571" w:rsidRPr="00A01BE1" w:rsidRDefault="00F75404">
      <w:pPr>
        <w:ind w:left="720" w:firstLine="360"/>
        <w:rPr>
          <w:rFonts w:asciiTheme="minorHAnsi" w:eastAsiaTheme="majorEastAsia" w:hAnsiTheme="minorHAnsi" w:cstheme="minorHAnsi"/>
          <w:bCs/>
          <w:rPrChange w:id="794" w:author="Oldmixon, Elizabeth" w:date="2019-10-30T12:39:00Z">
            <w:rPr>
              <w:rFonts w:eastAsiaTheme="majorEastAsia" w:cstheme="majorBidi"/>
              <w:bCs/>
              <w:szCs w:val="26"/>
            </w:rPr>
          </w:rPrChange>
        </w:rPr>
        <w:pPrChange w:id="795" w:author="Oldmixon, Elizabeth" w:date="2019-10-30T13:08:00Z">
          <w:pPr>
            <w:pStyle w:val="BodyText2"/>
            <w:ind w:left="1800" w:hanging="180"/>
          </w:pPr>
        </w:pPrChange>
      </w:pPr>
      <w:ins w:id="796" w:author="Oldmixon, Elizabeth" w:date="2019-10-30T13:08:00Z">
        <w:r w:rsidRPr="00F75404">
          <w:rPr>
            <w:rFonts w:asciiTheme="minorHAnsi" w:eastAsiaTheme="majorEastAsia" w:hAnsiTheme="minorHAnsi" w:cstheme="minorHAnsi"/>
            <w:bCs/>
            <w:rPrChange w:id="797" w:author="Oldmixon, Elizabeth" w:date="2019-10-30T13:09:00Z">
              <w:rPr>
                <w:rFonts w:asciiTheme="minorHAnsi" w:eastAsiaTheme="majorEastAsia" w:hAnsiTheme="minorHAnsi" w:cstheme="minorHAnsi"/>
                <w:bCs/>
                <w:color w:val="0070C0"/>
              </w:rPr>
            </w:rPrChange>
          </w:rPr>
          <w:t>2.</w:t>
        </w:r>
        <w:r w:rsidRPr="00F75404">
          <w:rPr>
            <w:rFonts w:asciiTheme="minorHAnsi" w:eastAsiaTheme="majorEastAsia" w:hAnsiTheme="minorHAnsi" w:cstheme="minorHAnsi"/>
            <w:bCs/>
            <w:rPrChange w:id="798" w:author="Oldmixon, Elizabeth" w:date="2019-10-30T13:09:00Z">
              <w:rPr>
                <w:rFonts w:asciiTheme="minorHAnsi" w:eastAsiaTheme="majorEastAsia" w:hAnsiTheme="minorHAnsi" w:cstheme="minorHAnsi"/>
                <w:bCs/>
                <w:color w:val="0070C0"/>
              </w:rPr>
            </w:rPrChange>
          </w:rPr>
          <w:tab/>
        </w:r>
      </w:ins>
      <w:del w:id="799" w:author="Oldmixon, Elizabeth" w:date="2019-10-30T13:08:00Z">
        <w:r w:rsidR="006F4571" w:rsidRPr="00F75404" w:rsidDel="00F75404">
          <w:rPr>
            <w:rFonts w:asciiTheme="minorHAnsi" w:eastAsiaTheme="majorEastAsia" w:hAnsiTheme="minorHAnsi" w:cstheme="minorHAnsi"/>
            <w:bCs/>
            <w:rPrChange w:id="800" w:author="Oldmixon, Elizabeth" w:date="2019-10-30T13:09:00Z">
              <w:rPr>
                <w:rFonts w:eastAsiaTheme="majorEastAsia" w:cstheme="majorBidi"/>
                <w:bCs/>
                <w:szCs w:val="26"/>
              </w:rPr>
            </w:rPrChange>
          </w:rPr>
          <w:delText>2.</w:delText>
        </w:r>
        <w:r w:rsidR="006F4571" w:rsidRPr="00F75404" w:rsidDel="00F75404">
          <w:rPr>
            <w:rFonts w:asciiTheme="minorHAnsi" w:eastAsiaTheme="majorEastAsia" w:hAnsiTheme="minorHAnsi" w:cstheme="minorHAnsi"/>
            <w:bCs/>
            <w:rPrChange w:id="801" w:author="Oldmixon, Elizabeth" w:date="2019-10-30T13:09:00Z">
              <w:rPr>
                <w:rFonts w:eastAsiaTheme="majorEastAsia" w:cstheme="majorBidi"/>
                <w:bCs/>
                <w:szCs w:val="26"/>
              </w:rPr>
            </w:rPrChange>
          </w:rPr>
          <w:tab/>
        </w:r>
      </w:del>
      <w:r w:rsidR="006F4571" w:rsidRPr="00F75404">
        <w:rPr>
          <w:rFonts w:asciiTheme="minorHAnsi" w:eastAsiaTheme="majorEastAsia" w:hAnsiTheme="minorHAnsi" w:cstheme="minorHAnsi"/>
          <w:bCs/>
          <w:rPrChange w:id="802" w:author="Oldmixon, Elizabeth" w:date="2019-10-30T13:09:00Z">
            <w:rPr>
              <w:rFonts w:eastAsiaTheme="majorEastAsia" w:cstheme="majorBidi"/>
              <w:bCs/>
              <w:szCs w:val="26"/>
            </w:rPr>
          </w:rPrChange>
        </w:rPr>
        <w:t>Complete</w:t>
      </w:r>
      <w:r w:rsidR="006F4571" w:rsidRPr="00A01BE1">
        <w:rPr>
          <w:rFonts w:asciiTheme="minorHAnsi" w:eastAsiaTheme="majorEastAsia" w:hAnsiTheme="minorHAnsi" w:cstheme="minorHAnsi"/>
          <w:bCs/>
          <w:rPrChange w:id="803" w:author="Oldmixon, Elizabeth" w:date="2019-10-30T12:39:00Z">
            <w:rPr>
              <w:rFonts w:eastAsiaTheme="majorEastAsia" w:cstheme="majorBidi"/>
              <w:bCs/>
              <w:szCs w:val="26"/>
            </w:rPr>
          </w:rPrChange>
        </w:rPr>
        <w:t xml:space="preserve">, current Curriculum Vita </w:t>
      </w:r>
    </w:p>
    <w:p w14:paraId="71269177" w14:textId="77777777" w:rsidR="00F75404" w:rsidRDefault="00F75404">
      <w:pPr>
        <w:rPr>
          <w:ins w:id="804" w:author="Oldmixon, Elizabeth" w:date="2019-10-30T13:09:00Z"/>
          <w:rFonts w:asciiTheme="minorHAnsi" w:eastAsiaTheme="majorEastAsia" w:hAnsiTheme="minorHAnsi" w:cstheme="minorHAnsi"/>
          <w:bCs/>
        </w:rPr>
        <w:pPrChange w:id="805" w:author="Oldmixon, Elizabeth" w:date="2019-10-30T12:39:00Z">
          <w:pPr>
            <w:pStyle w:val="BodyText2"/>
            <w:ind w:left="1800" w:hanging="180"/>
          </w:pPr>
        </w:pPrChange>
      </w:pPr>
    </w:p>
    <w:p w14:paraId="6111742D" w14:textId="5783AA3C" w:rsidR="006F4571" w:rsidRPr="00A01BE1" w:rsidRDefault="006F4571">
      <w:pPr>
        <w:ind w:left="360" w:firstLine="720"/>
        <w:rPr>
          <w:rFonts w:asciiTheme="minorHAnsi" w:eastAsiaTheme="majorEastAsia" w:hAnsiTheme="minorHAnsi" w:cstheme="minorHAnsi"/>
          <w:bCs/>
          <w:rPrChange w:id="806" w:author="Oldmixon, Elizabeth" w:date="2019-10-30T12:39:00Z">
            <w:rPr>
              <w:rFonts w:eastAsiaTheme="majorEastAsia" w:cstheme="majorBidi"/>
              <w:bCs/>
              <w:szCs w:val="26"/>
            </w:rPr>
          </w:rPrChange>
        </w:rPr>
        <w:pPrChange w:id="807" w:author="Oldmixon, Elizabeth" w:date="2019-10-30T13:09:00Z">
          <w:pPr>
            <w:pStyle w:val="BodyText2"/>
            <w:ind w:left="1800" w:hanging="180"/>
          </w:pPr>
        </w:pPrChange>
      </w:pPr>
      <w:r w:rsidRPr="00A01BE1">
        <w:rPr>
          <w:rFonts w:asciiTheme="minorHAnsi" w:eastAsiaTheme="majorEastAsia" w:hAnsiTheme="minorHAnsi" w:cstheme="minorHAnsi"/>
          <w:bCs/>
          <w:rPrChange w:id="808" w:author="Oldmixon, Elizabeth" w:date="2019-10-30T12:39:00Z">
            <w:rPr>
              <w:rFonts w:eastAsiaTheme="majorEastAsia" w:cstheme="majorBidi"/>
              <w:bCs/>
              <w:szCs w:val="26"/>
            </w:rPr>
          </w:rPrChange>
        </w:rPr>
        <w:t>3.</w:t>
      </w:r>
      <w:r w:rsidRPr="00A01BE1">
        <w:rPr>
          <w:rFonts w:asciiTheme="minorHAnsi" w:eastAsiaTheme="majorEastAsia" w:hAnsiTheme="minorHAnsi" w:cstheme="minorHAnsi"/>
          <w:bCs/>
          <w:rPrChange w:id="809" w:author="Oldmixon, Elizabeth" w:date="2019-10-30T12:39:00Z">
            <w:rPr>
              <w:rFonts w:eastAsiaTheme="majorEastAsia" w:cstheme="majorBidi"/>
              <w:bCs/>
              <w:szCs w:val="26"/>
            </w:rPr>
          </w:rPrChange>
        </w:rPr>
        <w:tab/>
        <w:t>Self</w:t>
      </w:r>
      <w:r w:rsidR="004F4B74" w:rsidRPr="00A01BE1">
        <w:rPr>
          <w:rFonts w:asciiTheme="minorHAnsi" w:eastAsiaTheme="majorEastAsia" w:hAnsiTheme="minorHAnsi" w:cstheme="minorHAnsi"/>
          <w:bCs/>
          <w:rPrChange w:id="810" w:author="Oldmixon, Elizabeth" w:date="2019-10-30T12:39:00Z">
            <w:rPr>
              <w:rFonts w:eastAsiaTheme="majorEastAsia" w:cstheme="majorBidi"/>
              <w:bCs/>
              <w:szCs w:val="26"/>
            </w:rPr>
          </w:rPrChange>
        </w:rPr>
        <w:t>-</w:t>
      </w:r>
      <w:r w:rsidRPr="00A01BE1">
        <w:rPr>
          <w:rFonts w:asciiTheme="minorHAnsi" w:eastAsiaTheme="majorEastAsia" w:hAnsiTheme="minorHAnsi" w:cstheme="minorHAnsi"/>
          <w:bCs/>
          <w:rPrChange w:id="811" w:author="Oldmixon, Elizabeth" w:date="2019-10-30T12:39:00Z">
            <w:rPr>
              <w:rFonts w:eastAsiaTheme="majorEastAsia" w:cstheme="majorBidi"/>
              <w:bCs/>
              <w:szCs w:val="26"/>
            </w:rPr>
          </w:rPrChange>
        </w:rPr>
        <w:t xml:space="preserve">evaluation, personal narrative (maximum </w:t>
      </w:r>
      <w:r w:rsidR="0064023E" w:rsidRPr="00A01BE1">
        <w:rPr>
          <w:rFonts w:asciiTheme="minorHAnsi" w:eastAsiaTheme="majorEastAsia" w:hAnsiTheme="minorHAnsi" w:cstheme="minorHAnsi"/>
          <w:bCs/>
          <w:rPrChange w:id="812" w:author="Oldmixon, Elizabeth" w:date="2019-10-30T12:39:00Z">
            <w:rPr>
              <w:rFonts w:eastAsiaTheme="majorEastAsia" w:cstheme="majorBidi"/>
              <w:bCs/>
              <w:szCs w:val="26"/>
            </w:rPr>
          </w:rPrChange>
        </w:rPr>
        <w:t xml:space="preserve">750 </w:t>
      </w:r>
      <w:r w:rsidRPr="00A01BE1">
        <w:rPr>
          <w:rFonts w:asciiTheme="minorHAnsi" w:eastAsiaTheme="majorEastAsia" w:hAnsiTheme="minorHAnsi" w:cstheme="minorHAnsi"/>
          <w:bCs/>
          <w:rPrChange w:id="813" w:author="Oldmixon, Elizabeth" w:date="2019-10-30T12:39:00Z">
            <w:rPr>
              <w:rFonts w:eastAsiaTheme="majorEastAsia" w:cstheme="majorBidi"/>
              <w:bCs/>
              <w:szCs w:val="26"/>
            </w:rPr>
          </w:rPrChange>
        </w:rPr>
        <w:t>words)</w:t>
      </w:r>
    </w:p>
    <w:p w14:paraId="66F45873" w14:textId="77777777" w:rsidR="00F75404" w:rsidRDefault="00F75404">
      <w:pPr>
        <w:rPr>
          <w:ins w:id="814" w:author="Oldmixon, Elizabeth" w:date="2019-10-30T13:09:00Z"/>
          <w:rFonts w:asciiTheme="minorHAnsi" w:eastAsiaTheme="majorEastAsia" w:hAnsiTheme="minorHAnsi" w:cstheme="minorHAnsi"/>
          <w:bCs/>
        </w:rPr>
        <w:pPrChange w:id="815" w:author="Oldmixon, Elizabeth" w:date="2019-10-30T12:39:00Z">
          <w:pPr>
            <w:pStyle w:val="BodyText2"/>
            <w:ind w:left="1440" w:firstLine="180"/>
          </w:pPr>
        </w:pPrChange>
      </w:pPr>
    </w:p>
    <w:p w14:paraId="75A2C10E" w14:textId="26535BC5" w:rsidR="00D46514" w:rsidRPr="00A01BE1" w:rsidRDefault="006F4571">
      <w:pPr>
        <w:ind w:left="360" w:firstLine="720"/>
        <w:rPr>
          <w:rFonts w:asciiTheme="minorHAnsi" w:eastAsiaTheme="majorEastAsia" w:hAnsiTheme="minorHAnsi" w:cstheme="minorHAnsi"/>
          <w:bCs/>
          <w:rPrChange w:id="816" w:author="Oldmixon, Elizabeth" w:date="2019-10-30T12:39:00Z">
            <w:rPr>
              <w:rFonts w:eastAsiaTheme="majorEastAsia" w:cstheme="majorBidi"/>
              <w:bCs/>
              <w:szCs w:val="26"/>
            </w:rPr>
          </w:rPrChange>
        </w:rPr>
        <w:pPrChange w:id="817" w:author="Oldmixon, Elizabeth" w:date="2019-10-30T13:09:00Z">
          <w:pPr>
            <w:pStyle w:val="BodyText2"/>
            <w:ind w:left="1440" w:firstLine="180"/>
          </w:pPr>
        </w:pPrChange>
      </w:pPr>
      <w:r w:rsidRPr="00A01BE1">
        <w:rPr>
          <w:rFonts w:asciiTheme="minorHAnsi" w:eastAsiaTheme="majorEastAsia" w:hAnsiTheme="minorHAnsi" w:cstheme="minorHAnsi"/>
          <w:bCs/>
          <w:rPrChange w:id="818" w:author="Oldmixon, Elizabeth" w:date="2019-10-30T12:39:00Z">
            <w:rPr>
              <w:rFonts w:eastAsiaTheme="majorEastAsia" w:cstheme="majorBidi"/>
              <w:bCs/>
              <w:szCs w:val="26"/>
            </w:rPr>
          </w:rPrChange>
        </w:rPr>
        <w:t>4.</w:t>
      </w:r>
      <w:r w:rsidRPr="00A01BE1">
        <w:rPr>
          <w:rFonts w:asciiTheme="minorHAnsi" w:eastAsiaTheme="majorEastAsia" w:hAnsiTheme="minorHAnsi" w:cstheme="minorHAnsi"/>
          <w:bCs/>
          <w:rPrChange w:id="819" w:author="Oldmixon, Elizabeth" w:date="2019-10-30T12:39:00Z">
            <w:rPr>
              <w:rFonts w:eastAsiaTheme="majorEastAsia" w:cstheme="majorBidi"/>
              <w:bCs/>
              <w:szCs w:val="26"/>
            </w:rPr>
          </w:rPrChange>
        </w:rPr>
        <w:tab/>
        <w:t>Unit promotion criteria</w:t>
      </w:r>
    </w:p>
    <w:p w14:paraId="658973BD" w14:textId="77777777" w:rsidR="00F75404" w:rsidRDefault="00F75404">
      <w:pPr>
        <w:rPr>
          <w:ins w:id="820" w:author="Oldmixon, Elizabeth" w:date="2019-10-30T13:09:00Z"/>
          <w:rFonts w:asciiTheme="minorHAnsi" w:eastAsiaTheme="majorEastAsia" w:hAnsiTheme="minorHAnsi" w:cstheme="minorHAnsi"/>
          <w:bCs/>
        </w:rPr>
        <w:pPrChange w:id="821" w:author="Oldmixon, Elizabeth" w:date="2019-10-30T12:39:00Z">
          <w:pPr>
            <w:pStyle w:val="BodyText2"/>
            <w:ind w:hanging="540"/>
          </w:pPr>
        </w:pPrChange>
      </w:pPr>
    </w:p>
    <w:p w14:paraId="7FD526B3" w14:textId="7C731214" w:rsidR="00D46514" w:rsidRPr="00A01BE1" w:rsidRDefault="006F4571">
      <w:pPr>
        <w:ind w:left="1440" w:hanging="360"/>
        <w:rPr>
          <w:rFonts w:asciiTheme="minorHAnsi" w:eastAsiaTheme="majorEastAsia" w:hAnsiTheme="minorHAnsi" w:cstheme="minorHAnsi"/>
          <w:bCs/>
          <w:i/>
          <w:rPrChange w:id="822" w:author="Oldmixon, Elizabeth" w:date="2019-10-30T12:39:00Z">
            <w:rPr>
              <w:rFonts w:eastAsiaTheme="majorEastAsia" w:cstheme="majorBidi"/>
              <w:bCs/>
              <w:i/>
              <w:szCs w:val="26"/>
            </w:rPr>
          </w:rPrChange>
        </w:rPr>
        <w:pPrChange w:id="823" w:author="Oldmixon, Elizabeth" w:date="2019-10-30T13:09:00Z">
          <w:pPr>
            <w:pStyle w:val="BodyText2"/>
            <w:ind w:hanging="540"/>
          </w:pPr>
        </w:pPrChange>
      </w:pPr>
      <w:r w:rsidRPr="00A01BE1">
        <w:rPr>
          <w:rFonts w:asciiTheme="minorHAnsi" w:eastAsiaTheme="majorEastAsia" w:hAnsiTheme="minorHAnsi" w:cstheme="minorHAnsi"/>
          <w:bCs/>
          <w:rPrChange w:id="824" w:author="Oldmixon, Elizabeth" w:date="2019-10-30T12:39:00Z">
            <w:rPr>
              <w:rFonts w:eastAsiaTheme="majorEastAsia" w:cstheme="majorBidi"/>
              <w:bCs/>
              <w:szCs w:val="26"/>
            </w:rPr>
          </w:rPrChange>
        </w:rPr>
        <w:t>5.</w:t>
      </w:r>
      <w:r w:rsidRPr="00A01BE1">
        <w:rPr>
          <w:rFonts w:asciiTheme="minorHAnsi" w:eastAsiaTheme="majorEastAsia" w:hAnsiTheme="minorHAnsi" w:cstheme="minorHAnsi"/>
          <w:bCs/>
          <w:rPrChange w:id="825" w:author="Oldmixon, Elizabeth" w:date="2019-10-30T12:39:00Z">
            <w:rPr>
              <w:rFonts w:eastAsiaTheme="majorEastAsia" w:cstheme="majorBidi"/>
              <w:bCs/>
              <w:szCs w:val="26"/>
            </w:rPr>
          </w:rPrChange>
        </w:rPr>
        <w:tab/>
        <w:t xml:space="preserve">Cumulative results of annual evaluations and evidence of mentoring and support </w:t>
      </w:r>
      <w:r w:rsidRPr="00A01BE1">
        <w:rPr>
          <w:rFonts w:asciiTheme="minorHAnsi" w:eastAsiaTheme="majorEastAsia" w:hAnsiTheme="minorHAnsi" w:cstheme="minorHAnsi"/>
          <w:bCs/>
          <w:i/>
          <w:rPrChange w:id="826" w:author="Oldmixon, Elizabeth" w:date="2019-10-30T12:39:00Z">
            <w:rPr>
              <w:rFonts w:eastAsiaTheme="majorEastAsia" w:cstheme="majorBidi"/>
              <w:bCs/>
              <w:i/>
              <w:szCs w:val="26"/>
            </w:rPr>
          </w:rPrChange>
        </w:rPr>
        <w:t>(provided by the chair)</w:t>
      </w:r>
    </w:p>
    <w:p w14:paraId="4D636DA1" w14:textId="77777777" w:rsidR="00F75404" w:rsidRDefault="00F75404">
      <w:pPr>
        <w:rPr>
          <w:ins w:id="827" w:author="Oldmixon, Elizabeth" w:date="2019-10-30T13:10:00Z"/>
          <w:rFonts w:asciiTheme="minorHAnsi" w:eastAsiaTheme="majorEastAsia" w:hAnsiTheme="minorHAnsi" w:cstheme="minorHAnsi"/>
          <w:bCs/>
        </w:rPr>
        <w:pPrChange w:id="828" w:author="Oldmixon, Elizabeth" w:date="2019-10-30T12:39:00Z">
          <w:pPr>
            <w:pStyle w:val="BodyText2"/>
            <w:ind w:hanging="540"/>
          </w:pPr>
        </w:pPrChange>
      </w:pPr>
    </w:p>
    <w:p w14:paraId="2F3AA188" w14:textId="7E3EE1A5" w:rsidR="00D46514" w:rsidRPr="00A01BE1" w:rsidRDefault="006F4571">
      <w:pPr>
        <w:ind w:left="1440" w:hanging="360"/>
        <w:rPr>
          <w:rFonts w:asciiTheme="minorHAnsi" w:eastAsiaTheme="majorEastAsia" w:hAnsiTheme="minorHAnsi" w:cstheme="minorHAnsi"/>
          <w:bCs/>
          <w:i/>
          <w:rPrChange w:id="829" w:author="Oldmixon, Elizabeth" w:date="2019-10-30T12:39:00Z">
            <w:rPr>
              <w:rFonts w:eastAsiaTheme="majorEastAsia" w:cstheme="majorBidi"/>
              <w:bCs/>
              <w:i/>
              <w:szCs w:val="26"/>
            </w:rPr>
          </w:rPrChange>
        </w:rPr>
        <w:pPrChange w:id="830" w:author="Oldmixon, Elizabeth" w:date="2019-10-30T13:10:00Z">
          <w:pPr>
            <w:pStyle w:val="BodyText2"/>
            <w:ind w:hanging="540"/>
          </w:pPr>
        </w:pPrChange>
      </w:pPr>
      <w:r w:rsidRPr="00A01BE1">
        <w:rPr>
          <w:rFonts w:asciiTheme="minorHAnsi" w:eastAsiaTheme="majorEastAsia" w:hAnsiTheme="minorHAnsi" w:cstheme="minorHAnsi"/>
          <w:bCs/>
          <w:rPrChange w:id="831" w:author="Oldmixon, Elizabeth" w:date="2019-10-30T12:39:00Z">
            <w:rPr>
              <w:rFonts w:eastAsiaTheme="majorEastAsia" w:cstheme="majorBidi"/>
              <w:bCs/>
              <w:szCs w:val="26"/>
            </w:rPr>
          </w:rPrChange>
        </w:rPr>
        <w:t>6.</w:t>
      </w:r>
      <w:r w:rsidRPr="00A01BE1">
        <w:rPr>
          <w:rFonts w:asciiTheme="minorHAnsi" w:eastAsiaTheme="majorEastAsia" w:hAnsiTheme="minorHAnsi" w:cstheme="minorHAnsi"/>
          <w:bCs/>
          <w:rPrChange w:id="832" w:author="Oldmixon, Elizabeth" w:date="2019-10-30T12:39:00Z">
            <w:rPr>
              <w:rFonts w:eastAsiaTheme="majorEastAsia" w:cstheme="majorBidi"/>
              <w:bCs/>
              <w:szCs w:val="26"/>
            </w:rPr>
          </w:rPrChange>
        </w:rPr>
        <w:tab/>
      </w:r>
      <w:ins w:id="833" w:author="Oldmixon, Elizabeth" w:date="2019-10-07T23:39:00Z">
        <w:r w:rsidR="004E7FEF" w:rsidRPr="00A01BE1">
          <w:rPr>
            <w:rFonts w:asciiTheme="minorHAnsi" w:eastAsiaTheme="majorEastAsia" w:hAnsiTheme="minorHAnsi" w:cstheme="minorHAnsi"/>
            <w:bCs/>
            <w:rPrChange w:id="834" w:author="Oldmixon, Elizabeth" w:date="2019-10-30T12:39:00Z">
              <w:rPr>
                <w:rFonts w:eastAsiaTheme="majorEastAsia" w:cstheme="majorBidi"/>
                <w:bCs/>
                <w:szCs w:val="26"/>
              </w:rPr>
            </w:rPrChange>
          </w:rPr>
          <w:t>For lecturer and clinical faculty, s</w:t>
        </w:r>
      </w:ins>
      <w:del w:id="835" w:author="Oldmixon, Elizabeth" w:date="2019-10-07T23:39:00Z">
        <w:r w:rsidRPr="00A01BE1" w:rsidDel="004E7FEF">
          <w:rPr>
            <w:rFonts w:asciiTheme="minorHAnsi" w:eastAsiaTheme="majorEastAsia" w:hAnsiTheme="minorHAnsi" w:cstheme="minorHAnsi"/>
            <w:bCs/>
            <w:rPrChange w:id="836" w:author="Oldmixon, Elizabeth" w:date="2019-10-30T12:39:00Z">
              <w:rPr>
                <w:rFonts w:eastAsiaTheme="majorEastAsia" w:cstheme="majorBidi"/>
                <w:bCs/>
                <w:szCs w:val="26"/>
              </w:rPr>
            </w:rPrChange>
          </w:rPr>
          <w:delText>S</w:delText>
        </w:r>
      </w:del>
      <w:r w:rsidRPr="00A01BE1">
        <w:rPr>
          <w:rFonts w:asciiTheme="minorHAnsi" w:eastAsiaTheme="majorEastAsia" w:hAnsiTheme="minorHAnsi" w:cstheme="minorHAnsi"/>
          <w:bCs/>
          <w:rPrChange w:id="837" w:author="Oldmixon, Elizabeth" w:date="2019-10-30T12:39:00Z">
            <w:rPr>
              <w:rFonts w:eastAsiaTheme="majorEastAsia" w:cstheme="majorBidi"/>
              <w:bCs/>
              <w:szCs w:val="26"/>
            </w:rPr>
          </w:rPrChange>
        </w:rPr>
        <w:t xml:space="preserve">ummary evaluation of teaching effectiveness, including statistical summaries of student evaluation of teaching, interpretative comment on statistical summaries, and other evidence of student learning  </w:t>
      </w:r>
      <w:r w:rsidRPr="00A01BE1">
        <w:rPr>
          <w:rFonts w:asciiTheme="minorHAnsi" w:eastAsiaTheme="majorEastAsia" w:hAnsiTheme="minorHAnsi" w:cstheme="minorHAnsi"/>
          <w:bCs/>
          <w:i/>
          <w:rPrChange w:id="838" w:author="Oldmixon, Elizabeth" w:date="2019-10-30T12:39:00Z">
            <w:rPr>
              <w:rFonts w:eastAsiaTheme="majorEastAsia" w:cstheme="majorBidi"/>
              <w:bCs/>
              <w:i/>
              <w:szCs w:val="26"/>
            </w:rPr>
          </w:rPrChange>
        </w:rPr>
        <w:t>(provided by the chair)</w:t>
      </w:r>
    </w:p>
    <w:p w14:paraId="0F43F3E4" w14:textId="77777777" w:rsidR="00F75404" w:rsidRDefault="00F75404">
      <w:pPr>
        <w:rPr>
          <w:ins w:id="839" w:author="Oldmixon, Elizabeth" w:date="2019-10-30T13:10:00Z"/>
          <w:rFonts w:asciiTheme="minorHAnsi" w:eastAsiaTheme="majorEastAsia" w:hAnsiTheme="minorHAnsi" w:cstheme="minorHAnsi"/>
          <w:bCs/>
        </w:rPr>
        <w:pPrChange w:id="840" w:author="Oldmixon, Elizabeth" w:date="2019-10-30T12:39:00Z">
          <w:pPr>
            <w:pStyle w:val="BodyText2"/>
            <w:ind w:left="1440" w:firstLine="180"/>
          </w:pPr>
        </w:pPrChange>
      </w:pPr>
    </w:p>
    <w:p w14:paraId="7753A5A9" w14:textId="76A767BF" w:rsidR="006F4571" w:rsidRPr="00A01BE1" w:rsidRDefault="006F4571">
      <w:pPr>
        <w:ind w:left="360" w:firstLine="720"/>
        <w:rPr>
          <w:rFonts w:asciiTheme="minorHAnsi" w:eastAsiaTheme="majorEastAsia" w:hAnsiTheme="minorHAnsi" w:cstheme="minorHAnsi"/>
          <w:bCs/>
          <w:rPrChange w:id="841" w:author="Oldmixon, Elizabeth" w:date="2019-10-30T12:39:00Z">
            <w:rPr>
              <w:rFonts w:eastAsiaTheme="majorEastAsia" w:cstheme="majorBidi"/>
              <w:bCs/>
              <w:szCs w:val="26"/>
            </w:rPr>
          </w:rPrChange>
        </w:rPr>
        <w:pPrChange w:id="842" w:author="Oldmixon, Elizabeth" w:date="2019-10-30T13:10:00Z">
          <w:pPr>
            <w:pStyle w:val="BodyText2"/>
            <w:ind w:left="1440" w:firstLine="180"/>
          </w:pPr>
        </w:pPrChange>
      </w:pPr>
      <w:r w:rsidRPr="00A01BE1">
        <w:rPr>
          <w:rFonts w:asciiTheme="minorHAnsi" w:eastAsiaTheme="majorEastAsia" w:hAnsiTheme="minorHAnsi" w:cstheme="minorHAnsi"/>
          <w:bCs/>
          <w:rPrChange w:id="843" w:author="Oldmixon, Elizabeth" w:date="2019-10-30T12:39:00Z">
            <w:rPr>
              <w:rFonts w:eastAsiaTheme="majorEastAsia" w:cstheme="majorBidi"/>
              <w:bCs/>
              <w:szCs w:val="26"/>
            </w:rPr>
          </w:rPrChange>
        </w:rPr>
        <w:t>7.</w:t>
      </w:r>
      <w:r w:rsidRPr="00A01BE1">
        <w:rPr>
          <w:rFonts w:asciiTheme="minorHAnsi" w:eastAsiaTheme="majorEastAsia" w:hAnsiTheme="minorHAnsi" w:cstheme="minorHAnsi"/>
          <w:bCs/>
          <w:rPrChange w:id="844" w:author="Oldmixon, Elizabeth" w:date="2019-10-30T12:39:00Z">
            <w:rPr>
              <w:rFonts w:eastAsiaTheme="majorEastAsia" w:cstheme="majorBidi"/>
              <w:bCs/>
              <w:szCs w:val="26"/>
            </w:rPr>
          </w:rPrChange>
        </w:rPr>
        <w:tab/>
        <w:t>Recommendation of unit review committee</w:t>
      </w:r>
    </w:p>
    <w:p w14:paraId="131D6644" w14:textId="77777777" w:rsidR="00F75404" w:rsidRDefault="00F75404">
      <w:pPr>
        <w:rPr>
          <w:ins w:id="845" w:author="Oldmixon, Elizabeth" w:date="2019-10-30T13:10:00Z"/>
          <w:rFonts w:asciiTheme="minorHAnsi" w:eastAsiaTheme="majorEastAsia" w:hAnsiTheme="minorHAnsi" w:cstheme="minorHAnsi"/>
          <w:bCs/>
        </w:rPr>
        <w:pPrChange w:id="846" w:author="Oldmixon, Elizabeth" w:date="2019-10-30T12:39:00Z">
          <w:pPr>
            <w:pStyle w:val="BodyText2"/>
            <w:ind w:left="1440" w:firstLine="180"/>
          </w:pPr>
        </w:pPrChange>
      </w:pPr>
    </w:p>
    <w:p w14:paraId="5F073AA1" w14:textId="23F54323" w:rsidR="006F4571" w:rsidRPr="00A01BE1" w:rsidRDefault="006F4571">
      <w:pPr>
        <w:ind w:left="360" w:firstLine="720"/>
        <w:rPr>
          <w:rFonts w:asciiTheme="minorHAnsi" w:eastAsiaTheme="majorEastAsia" w:hAnsiTheme="minorHAnsi" w:cstheme="minorHAnsi"/>
          <w:bCs/>
          <w:rPrChange w:id="847" w:author="Oldmixon, Elizabeth" w:date="2019-10-30T12:39:00Z">
            <w:rPr>
              <w:rFonts w:eastAsiaTheme="majorEastAsia" w:cstheme="majorBidi"/>
              <w:bCs/>
              <w:szCs w:val="26"/>
            </w:rPr>
          </w:rPrChange>
        </w:rPr>
        <w:pPrChange w:id="848" w:author="Oldmixon, Elizabeth" w:date="2019-10-30T13:10:00Z">
          <w:pPr>
            <w:pStyle w:val="BodyText2"/>
            <w:ind w:left="1440" w:firstLine="180"/>
          </w:pPr>
        </w:pPrChange>
      </w:pPr>
      <w:r w:rsidRPr="00A01BE1">
        <w:rPr>
          <w:rFonts w:asciiTheme="minorHAnsi" w:eastAsiaTheme="majorEastAsia" w:hAnsiTheme="minorHAnsi" w:cstheme="minorHAnsi"/>
          <w:bCs/>
          <w:rPrChange w:id="849" w:author="Oldmixon, Elizabeth" w:date="2019-10-30T12:39:00Z">
            <w:rPr>
              <w:rFonts w:eastAsiaTheme="majorEastAsia" w:cstheme="majorBidi"/>
              <w:bCs/>
              <w:szCs w:val="26"/>
            </w:rPr>
          </w:rPrChange>
        </w:rPr>
        <w:t>8.</w:t>
      </w:r>
      <w:r w:rsidRPr="00A01BE1">
        <w:rPr>
          <w:rFonts w:asciiTheme="minorHAnsi" w:eastAsiaTheme="majorEastAsia" w:hAnsiTheme="minorHAnsi" w:cstheme="minorHAnsi"/>
          <w:bCs/>
          <w:rPrChange w:id="850" w:author="Oldmixon, Elizabeth" w:date="2019-10-30T12:39:00Z">
            <w:rPr>
              <w:rFonts w:eastAsiaTheme="majorEastAsia" w:cstheme="majorBidi"/>
              <w:bCs/>
              <w:szCs w:val="26"/>
            </w:rPr>
          </w:rPrChange>
        </w:rPr>
        <w:tab/>
        <w:t>Recommendation of chair</w:t>
      </w:r>
    </w:p>
    <w:p w14:paraId="6FF4AB2D" w14:textId="77777777" w:rsidR="00F75404" w:rsidRDefault="00F75404">
      <w:pPr>
        <w:rPr>
          <w:ins w:id="851" w:author="Oldmixon, Elizabeth" w:date="2019-10-30T13:10:00Z"/>
          <w:rFonts w:asciiTheme="minorHAnsi" w:eastAsiaTheme="majorEastAsia" w:hAnsiTheme="minorHAnsi" w:cstheme="minorHAnsi"/>
          <w:bCs/>
        </w:rPr>
        <w:pPrChange w:id="852" w:author="Oldmixon, Elizabeth" w:date="2019-10-30T12:39:00Z">
          <w:pPr>
            <w:pStyle w:val="BodyText2"/>
            <w:ind w:left="1440" w:firstLine="180"/>
          </w:pPr>
        </w:pPrChange>
      </w:pPr>
    </w:p>
    <w:p w14:paraId="3361249B" w14:textId="171DDEAF" w:rsidR="006F4571" w:rsidRPr="00A01BE1" w:rsidRDefault="006F4571">
      <w:pPr>
        <w:ind w:left="360" w:firstLine="720"/>
        <w:rPr>
          <w:rFonts w:asciiTheme="minorHAnsi" w:eastAsiaTheme="majorEastAsia" w:hAnsiTheme="minorHAnsi" w:cstheme="minorHAnsi"/>
          <w:bCs/>
          <w:rPrChange w:id="853" w:author="Oldmixon, Elizabeth" w:date="2019-10-30T12:39:00Z">
            <w:rPr>
              <w:rFonts w:eastAsiaTheme="majorEastAsia" w:cstheme="majorBidi"/>
              <w:bCs/>
              <w:szCs w:val="26"/>
            </w:rPr>
          </w:rPrChange>
        </w:rPr>
        <w:pPrChange w:id="854" w:author="Oldmixon, Elizabeth" w:date="2019-10-30T13:10:00Z">
          <w:pPr>
            <w:pStyle w:val="BodyText2"/>
            <w:ind w:left="1440" w:firstLine="180"/>
          </w:pPr>
        </w:pPrChange>
      </w:pPr>
      <w:r w:rsidRPr="00A01BE1">
        <w:rPr>
          <w:rFonts w:asciiTheme="minorHAnsi" w:eastAsiaTheme="majorEastAsia" w:hAnsiTheme="minorHAnsi" w:cstheme="minorHAnsi"/>
          <w:bCs/>
          <w:rPrChange w:id="855" w:author="Oldmixon, Elizabeth" w:date="2019-10-30T12:39:00Z">
            <w:rPr>
              <w:rFonts w:eastAsiaTheme="majorEastAsia" w:cstheme="majorBidi"/>
              <w:bCs/>
              <w:szCs w:val="26"/>
            </w:rPr>
          </w:rPrChange>
        </w:rPr>
        <w:t>9.</w:t>
      </w:r>
      <w:r w:rsidRPr="00A01BE1">
        <w:rPr>
          <w:rFonts w:asciiTheme="minorHAnsi" w:eastAsiaTheme="majorEastAsia" w:hAnsiTheme="minorHAnsi" w:cstheme="minorHAnsi"/>
          <w:bCs/>
          <w:rPrChange w:id="856" w:author="Oldmixon, Elizabeth" w:date="2019-10-30T12:39:00Z">
            <w:rPr>
              <w:rFonts w:eastAsiaTheme="majorEastAsia" w:cstheme="majorBidi"/>
              <w:bCs/>
              <w:szCs w:val="26"/>
            </w:rPr>
          </w:rPrChange>
        </w:rPr>
        <w:tab/>
        <w:t>Recommendation of college review committee</w:t>
      </w:r>
    </w:p>
    <w:p w14:paraId="53AD5D71" w14:textId="77777777" w:rsidR="00F75404" w:rsidRDefault="00F75404">
      <w:pPr>
        <w:rPr>
          <w:ins w:id="857" w:author="Oldmixon, Elizabeth" w:date="2019-10-30T13:10:00Z"/>
          <w:rFonts w:asciiTheme="minorHAnsi" w:eastAsiaTheme="majorEastAsia" w:hAnsiTheme="minorHAnsi" w:cstheme="minorHAnsi"/>
          <w:bCs/>
        </w:rPr>
        <w:pPrChange w:id="858" w:author="Oldmixon, Elizabeth" w:date="2019-10-30T12:39:00Z">
          <w:pPr>
            <w:pStyle w:val="BodyText2"/>
            <w:ind w:left="1440" w:firstLine="90"/>
          </w:pPr>
        </w:pPrChange>
      </w:pPr>
    </w:p>
    <w:p w14:paraId="30C61A4A" w14:textId="502FC535" w:rsidR="006F4571" w:rsidRPr="00A01BE1" w:rsidRDefault="006F4571">
      <w:pPr>
        <w:ind w:left="360" w:firstLine="720"/>
        <w:rPr>
          <w:rFonts w:asciiTheme="minorHAnsi" w:hAnsiTheme="minorHAnsi" w:cstheme="minorHAnsi"/>
          <w:rPrChange w:id="859" w:author="Oldmixon, Elizabeth" w:date="2019-10-30T12:39:00Z">
            <w:rPr/>
          </w:rPrChange>
        </w:rPr>
        <w:pPrChange w:id="860" w:author="Oldmixon, Elizabeth" w:date="2019-10-30T13:10:00Z">
          <w:pPr>
            <w:pStyle w:val="BodyText2"/>
            <w:ind w:left="1440" w:firstLine="90"/>
          </w:pPr>
        </w:pPrChange>
      </w:pPr>
      <w:r w:rsidRPr="00A01BE1">
        <w:rPr>
          <w:rFonts w:asciiTheme="minorHAnsi" w:eastAsiaTheme="majorEastAsia" w:hAnsiTheme="minorHAnsi" w:cstheme="minorHAnsi"/>
          <w:bCs/>
          <w:rPrChange w:id="861" w:author="Oldmixon, Elizabeth" w:date="2019-10-30T12:39:00Z">
            <w:rPr>
              <w:rFonts w:eastAsiaTheme="majorEastAsia" w:cstheme="majorBidi"/>
              <w:bCs/>
              <w:szCs w:val="26"/>
            </w:rPr>
          </w:rPrChange>
        </w:rPr>
        <w:t>10.</w:t>
      </w:r>
      <w:r w:rsidRPr="00A01BE1">
        <w:rPr>
          <w:rFonts w:asciiTheme="minorHAnsi" w:eastAsiaTheme="majorEastAsia" w:hAnsiTheme="minorHAnsi" w:cstheme="minorHAnsi"/>
          <w:bCs/>
          <w:rPrChange w:id="862" w:author="Oldmixon, Elizabeth" w:date="2019-10-30T12:39:00Z">
            <w:rPr>
              <w:rFonts w:eastAsiaTheme="majorEastAsia" w:cstheme="majorBidi"/>
              <w:bCs/>
              <w:szCs w:val="26"/>
            </w:rPr>
          </w:rPrChange>
        </w:rPr>
        <w:tab/>
        <w:t>Recommendation of dean</w:t>
      </w:r>
    </w:p>
    <w:p w14:paraId="19CB0768" w14:textId="77777777" w:rsidR="00F75404" w:rsidRDefault="00F75404">
      <w:pPr>
        <w:rPr>
          <w:ins w:id="863" w:author="Oldmixon, Elizabeth" w:date="2019-10-30T13:10:00Z"/>
          <w:rFonts w:asciiTheme="minorHAnsi" w:hAnsiTheme="minorHAnsi" w:cstheme="minorHAnsi"/>
          <w:u w:val="single"/>
        </w:rPr>
        <w:pPrChange w:id="864" w:author="Oldmixon, Elizabeth" w:date="2019-10-30T12:39:00Z">
          <w:pPr>
            <w:pStyle w:val="BodyText2"/>
            <w:ind w:left="990" w:firstLine="1170"/>
          </w:pPr>
        </w:pPrChange>
      </w:pPr>
    </w:p>
    <w:p w14:paraId="6E859AEF" w14:textId="2C38CADB" w:rsidR="00F7554F" w:rsidRPr="00A01BE1" w:rsidRDefault="006340A7">
      <w:pPr>
        <w:ind w:left="360" w:firstLine="720"/>
        <w:rPr>
          <w:rFonts w:asciiTheme="minorHAnsi" w:hAnsiTheme="minorHAnsi" w:cstheme="minorHAnsi"/>
          <w:rPrChange w:id="865" w:author="Oldmixon, Elizabeth" w:date="2019-10-30T12:39:00Z">
            <w:rPr/>
          </w:rPrChange>
        </w:rPr>
        <w:pPrChange w:id="866" w:author="Oldmixon, Elizabeth" w:date="2019-10-30T13:10:00Z">
          <w:pPr>
            <w:pStyle w:val="BodyText2"/>
            <w:ind w:left="990" w:firstLine="1170"/>
          </w:pPr>
        </w:pPrChange>
      </w:pPr>
      <w:r w:rsidRPr="00A01BE1">
        <w:rPr>
          <w:rFonts w:asciiTheme="minorHAnsi" w:hAnsiTheme="minorHAnsi" w:cstheme="minorHAnsi"/>
          <w:u w:val="single"/>
          <w:rPrChange w:id="867" w:author="Oldmixon, Elizabeth" w:date="2019-10-30T12:39:00Z">
            <w:rPr>
              <w:u w:val="single"/>
            </w:rPr>
          </w:rPrChange>
        </w:rPr>
        <w:t>Responsible Party</w:t>
      </w:r>
      <w:r w:rsidRPr="00A01BE1">
        <w:rPr>
          <w:rFonts w:asciiTheme="minorHAnsi" w:hAnsiTheme="minorHAnsi" w:cstheme="minorHAnsi"/>
          <w:rPrChange w:id="868" w:author="Oldmixon, Elizabeth" w:date="2019-10-30T12:39:00Z">
            <w:rPr/>
          </w:rPrChange>
        </w:rPr>
        <w:t>:  Provost, dean, chair</w:t>
      </w:r>
      <w:r w:rsidR="00B46406" w:rsidRPr="00A01BE1">
        <w:rPr>
          <w:rFonts w:asciiTheme="minorHAnsi" w:hAnsiTheme="minorHAnsi" w:cstheme="minorHAnsi"/>
          <w:rPrChange w:id="869" w:author="Oldmixon, Elizabeth" w:date="2019-10-30T12:39:00Z">
            <w:rPr/>
          </w:rPrChange>
        </w:rPr>
        <w:t>,</w:t>
      </w:r>
      <w:r w:rsidRPr="00A01BE1">
        <w:rPr>
          <w:rFonts w:asciiTheme="minorHAnsi" w:hAnsiTheme="minorHAnsi" w:cstheme="minorHAnsi"/>
          <w:rPrChange w:id="870" w:author="Oldmixon, Elizabeth" w:date="2019-10-30T12:39:00Z">
            <w:rPr/>
          </w:rPrChange>
        </w:rPr>
        <w:t xml:space="preserve"> faculty</w:t>
      </w:r>
    </w:p>
    <w:p w14:paraId="5167FE43" w14:textId="428078C1" w:rsidR="00F7554F" w:rsidRDefault="00F7554F">
      <w:pPr>
        <w:rPr>
          <w:ins w:id="871" w:author="Oldmixon, Elizabeth" w:date="2019-10-30T13:11:00Z"/>
          <w:rFonts w:asciiTheme="minorHAnsi" w:eastAsiaTheme="majorEastAsia" w:hAnsiTheme="minorHAnsi" w:cstheme="minorHAnsi"/>
          <w:bCs/>
          <w:u w:val="single"/>
        </w:rPr>
        <w:pPrChange w:id="872" w:author="Oldmixon, Elizabeth" w:date="2019-10-30T12:39:00Z">
          <w:pPr>
            <w:pStyle w:val="BodyText2"/>
            <w:ind w:left="1080" w:hanging="720"/>
          </w:pPr>
        </w:pPrChange>
      </w:pPr>
    </w:p>
    <w:p w14:paraId="55A54DFE" w14:textId="77777777" w:rsidR="003A528A" w:rsidRPr="00A01BE1" w:rsidRDefault="003A528A">
      <w:pPr>
        <w:rPr>
          <w:rFonts w:asciiTheme="minorHAnsi" w:eastAsiaTheme="majorEastAsia" w:hAnsiTheme="minorHAnsi" w:cstheme="minorHAnsi"/>
          <w:bCs/>
          <w:vanish/>
          <w:u w:val="single"/>
          <w:rPrChange w:id="873" w:author="Oldmixon, Elizabeth" w:date="2019-10-30T12:39:00Z">
            <w:rPr>
              <w:rFonts w:eastAsiaTheme="majorEastAsia" w:cstheme="majorBidi"/>
              <w:bCs/>
              <w:vanish/>
              <w:u w:val="single"/>
            </w:rPr>
          </w:rPrChange>
        </w:rPr>
        <w:pPrChange w:id="874" w:author="Oldmixon, Elizabeth" w:date="2019-10-30T12:39:00Z">
          <w:pPr>
            <w:pStyle w:val="BodyText2"/>
            <w:ind w:left="1080" w:hanging="720"/>
          </w:pPr>
        </w:pPrChange>
      </w:pPr>
    </w:p>
    <w:p w14:paraId="1D922250" w14:textId="77777777" w:rsidR="00F7554F" w:rsidRPr="00A01BE1" w:rsidRDefault="00F7554F">
      <w:pPr>
        <w:rPr>
          <w:rFonts w:asciiTheme="minorHAnsi" w:eastAsiaTheme="majorEastAsia" w:hAnsiTheme="minorHAnsi" w:cstheme="minorHAnsi"/>
          <w:bCs/>
          <w:vanish/>
          <w:u w:val="single"/>
          <w:rPrChange w:id="875" w:author="Oldmixon, Elizabeth" w:date="2019-10-30T12:39:00Z">
            <w:rPr>
              <w:rFonts w:eastAsiaTheme="majorEastAsia" w:cstheme="majorBidi"/>
              <w:bCs/>
              <w:vanish/>
              <w:u w:val="single"/>
            </w:rPr>
          </w:rPrChange>
        </w:rPr>
        <w:pPrChange w:id="876" w:author="Oldmixon, Elizabeth" w:date="2019-10-30T12:39:00Z">
          <w:pPr>
            <w:pStyle w:val="ListParagraph"/>
            <w:numPr>
              <w:numId w:val="33"/>
            </w:numPr>
            <w:spacing w:after="120"/>
            <w:ind w:hanging="720"/>
            <w:contextualSpacing w:val="0"/>
            <w:outlineLvl w:val="1"/>
          </w:pPr>
        </w:pPrChange>
      </w:pPr>
    </w:p>
    <w:p w14:paraId="0A3B25F7" w14:textId="77777777" w:rsidR="00F7554F" w:rsidRPr="00A01BE1" w:rsidRDefault="00F7554F">
      <w:pPr>
        <w:rPr>
          <w:rFonts w:asciiTheme="minorHAnsi" w:eastAsiaTheme="majorEastAsia" w:hAnsiTheme="minorHAnsi" w:cstheme="minorHAnsi"/>
          <w:bCs/>
          <w:vanish/>
          <w:u w:val="single"/>
          <w:rPrChange w:id="877" w:author="Oldmixon, Elizabeth" w:date="2019-10-30T12:39:00Z">
            <w:rPr>
              <w:rFonts w:eastAsiaTheme="majorEastAsia" w:cstheme="majorBidi"/>
              <w:bCs/>
              <w:vanish/>
              <w:u w:val="single"/>
            </w:rPr>
          </w:rPrChange>
        </w:rPr>
        <w:pPrChange w:id="878" w:author="Oldmixon, Elizabeth" w:date="2019-10-30T12:39:00Z">
          <w:pPr>
            <w:pStyle w:val="ListParagraph"/>
            <w:numPr>
              <w:numId w:val="33"/>
            </w:numPr>
            <w:spacing w:after="120"/>
            <w:ind w:hanging="720"/>
            <w:contextualSpacing w:val="0"/>
            <w:outlineLvl w:val="1"/>
          </w:pPr>
        </w:pPrChange>
      </w:pPr>
    </w:p>
    <w:p w14:paraId="1A2C3279" w14:textId="77777777" w:rsidR="00F7554F" w:rsidRPr="00A01BE1" w:rsidRDefault="00F7554F">
      <w:pPr>
        <w:rPr>
          <w:rFonts w:asciiTheme="minorHAnsi" w:eastAsiaTheme="majorEastAsia" w:hAnsiTheme="minorHAnsi" w:cstheme="minorHAnsi"/>
          <w:bCs/>
          <w:vanish/>
          <w:u w:val="single"/>
          <w:rPrChange w:id="879" w:author="Oldmixon, Elizabeth" w:date="2019-10-30T12:39:00Z">
            <w:rPr>
              <w:rFonts w:eastAsiaTheme="majorEastAsia" w:cstheme="majorBidi"/>
              <w:bCs/>
              <w:vanish/>
              <w:u w:val="single"/>
            </w:rPr>
          </w:rPrChange>
        </w:rPr>
        <w:pPrChange w:id="880" w:author="Oldmixon, Elizabeth" w:date="2019-10-30T12:39:00Z">
          <w:pPr>
            <w:pStyle w:val="ListParagraph"/>
            <w:numPr>
              <w:numId w:val="33"/>
            </w:numPr>
            <w:spacing w:after="120"/>
            <w:ind w:hanging="720"/>
            <w:contextualSpacing w:val="0"/>
            <w:outlineLvl w:val="1"/>
          </w:pPr>
        </w:pPrChange>
      </w:pPr>
    </w:p>
    <w:p w14:paraId="2C991936" w14:textId="77777777" w:rsidR="00F7554F" w:rsidRPr="00A01BE1" w:rsidRDefault="00F7554F">
      <w:pPr>
        <w:rPr>
          <w:rFonts w:asciiTheme="minorHAnsi" w:eastAsiaTheme="majorEastAsia" w:hAnsiTheme="minorHAnsi" w:cstheme="minorHAnsi"/>
          <w:bCs/>
          <w:vanish/>
          <w:u w:val="single"/>
          <w:rPrChange w:id="881" w:author="Oldmixon, Elizabeth" w:date="2019-10-30T12:39:00Z">
            <w:rPr>
              <w:rFonts w:eastAsiaTheme="majorEastAsia" w:cstheme="majorBidi"/>
              <w:bCs/>
              <w:vanish/>
              <w:u w:val="single"/>
            </w:rPr>
          </w:rPrChange>
        </w:rPr>
        <w:pPrChange w:id="882" w:author="Oldmixon, Elizabeth" w:date="2019-10-30T12:39:00Z">
          <w:pPr>
            <w:pStyle w:val="ListParagraph"/>
            <w:numPr>
              <w:numId w:val="33"/>
            </w:numPr>
            <w:spacing w:after="120"/>
            <w:ind w:hanging="720"/>
            <w:contextualSpacing w:val="0"/>
            <w:outlineLvl w:val="1"/>
          </w:pPr>
        </w:pPrChange>
      </w:pPr>
    </w:p>
    <w:p w14:paraId="0868EA83" w14:textId="32CBD042" w:rsidR="003757CF" w:rsidRPr="00A01BE1" w:rsidRDefault="00F7554F">
      <w:pPr>
        <w:ind w:left="720" w:hanging="720"/>
        <w:rPr>
          <w:rFonts w:asciiTheme="minorHAnsi" w:hAnsiTheme="minorHAnsi" w:cstheme="minorHAnsi"/>
          <w:b/>
          <w:rPrChange w:id="883" w:author="Oldmixon, Elizabeth" w:date="2019-10-30T12:39:00Z">
            <w:rPr>
              <w:b w:val="0"/>
            </w:rPr>
          </w:rPrChange>
        </w:rPr>
        <w:pPrChange w:id="884" w:author="Oldmixon, Elizabeth" w:date="2019-10-30T13:13:00Z">
          <w:pPr>
            <w:pStyle w:val="Heading2"/>
            <w:numPr>
              <w:ilvl w:val="0"/>
              <w:numId w:val="0"/>
            </w:numPr>
            <w:spacing w:after="120"/>
            <w:ind w:left="0" w:hanging="720"/>
          </w:pPr>
        </w:pPrChange>
      </w:pPr>
      <w:r w:rsidRPr="00A01BE1">
        <w:rPr>
          <w:rFonts w:asciiTheme="minorHAnsi" w:hAnsiTheme="minorHAnsi" w:cstheme="minorHAnsi"/>
          <w:rPrChange w:id="885" w:author="Oldmixon, Elizabeth" w:date="2019-10-30T12:39:00Z">
            <w:rPr>
              <w:bCs w:val="0"/>
            </w:rPr>
          </w:rPrChange>
        </w:rPr>
        <w:t xml:space="preserve">VI.  </w:t>
      </w:r>
      <w:r w:rsidR="00625047" w:rsidRPr="00A01BE1">
        <w:rPr>
          <w:rFonts w:asciiTheme="minorHAnsi" w:hAnsiTheme="minorHAnsi" w:cstheme="minorHAnsi"/>
          <w:rPrChange w:id="886" w:author="Oldmixon, Elizabeth" w:date="2019-10-30T12:39:00Z">
            <w:rPr>
              <w:bCs w:val="0"/>
            </w:rPr>
          </w:rPrChange>
        </w:rPr>
        <w:t xml:space="preserve">   </w:t>
      </w:r>
      <w:ins w:id="887" w:author="Oldmixon, Elizabeth" w:date="2019-10-30T13:13:00Z">
        <w:r w:rsidR="003A528A">
          <w:rPr>
            <w:rFonts w:asciiTheme="minorHAnsi" w:hAnsiTheme="minorHAnsi" w:cstheme="minorHAnsi"/>
          </w:rPr>
          <w:tab/>
        </w:r>
      </w:ins>
      <w:r w:rsidR="003757CF" w:rsidRPr="00A01BE1">
        <w:rPr>
          <w:rFonts w:asciiTheme="minorHAnsi" w:hAnsiTheme="minorHAnsi" w:cstheme="minorHAnsi"/>
          <w:u w:val="single"/>
          <w:rPrChange w:id="888" w:author="Oldmixon, Elizabeth" w:date="2019-10-30T12:39:00Z">
            <w:rPr>
              <w:bCs w:val="0"/>
              <w:u w:val="single"/>
            </w:rPr>
          </w:rPrChange>
        </w:rPr>
        <w:t>Guidelines for Negative</w:t>
      </w:r>
      <w:r w:rsidR="006340A7" w:rsidRPr="00A01BE1">
        <w:rPr>
          <w:rFonts w:asciiTheme="minorHAnsi" w:hAnsiTheme="minorHAnsi" w:cstheme="minorHAnsi"/>
          <w:u w:val="single"/>
          <w:rPrChange w:id="889" w:author="Oldmixon, Elizabeth" w:date="2019-10-30T12:39:00Z">
            <w:rPr>
              <w:bCs w:val="0"/>
              <w:u w:val="single"/>
            </w:rPr>
          </w:rPrChange>
        </w:rPr>
        <w:t xml:space="preserve"> Decision</w:t>
      </w:r>
      <w:r w:rsidR="003757CF" w:rsidRPr="00A01BE1">
        <w:rPr>
          <w:rFonts w:asciiTheme="minorHAnsi" w:hAnsiTheme="minorHAnsi" w:cstheme="minorHAnsi"/>
          <w:u w:val="single"/>
          <w:rPrChange w:id="890" w:author="Oldmixon, Elizabeth" w:date="2019-10-30T12:39:00Z">
            <w:rPr>
              <w:bCs w:val="0"/>
              <w:u w:val="single"/>
            </w:rPr>
          </w:rPrChange>
        </w:rPr>
        <w:t>s</w:t>
      </w:r>
      <w:r w:rsidR="00133117" w:rsidRPr="00A01BE1">
        <w:rPr>
          <w:rFonts w:asciiTheme="minorHAnsi" w:hAnsiTheme="minorHAnsi" w:cstheme="minorHAnsi"/>
          <w:rPrChange w:id="891" w:author="Oldmixon, Elizabeth" w:date="2019-10-30T12:39:00Z">
            <w:rPr>
              <w:bCs w:val="0"/>
            </w:rPr>
          </w:rPrChange>
        </w:rPr>
        <w:t xml:space="preserve">. </w:t>
      </w:r>
      <w:r w:rsidR="004105AB" w:rsidRPr="00A01BE1">
        <w:rPr>
          <w:rFonts w:asciiTheme="minorHAnsi" w:hAnsiTheme="minorHAnsi" w:cstheme="minorHAnsi"/>
          <w:rPrChange w:id="892" w:author="Oldmixon, Elizabeth" w:date="2019-10-30T12:39:00Z">
            <w:rPr>
              <w:bCs w:val="0"/>
            </w:rPr>
          </w:rPrChange>
        </w:rPr>
        <w:t>The process for appealing a negative decision regarding reappointment or promotion apply to all non-tenure track faculty and all</w:t>
      </w:r>
      <w:r w:rsidR="004105AB" w:rsidRPr="00A01BE1">
        <w:rPr>
          <w:rFonts w:asciiTheme="minorHAnsi" w:hAnsiTheme="minorHAnsi" w:cstheme="minorHAnsi"/>
          <w:rPrChange w:id="893" w:author="Oldmixon, Elizabeth" w:date="2019-10-30T12:39:00Z">
            <w:rPr>
              <w:b w:val="0"/>
              <w:bCs w:val="0"/>
            </w:rPr>
          </w:rPrChange>
        </w:rPr>
        <w:t xml:space="preserve"> </w:t>
      </w:r>
      <w:r w:rsidR="004105AB" w:rsidRPr="00A01BE1">
        <w:rPr>
          <w:rFonts w:asciiTheme="minorHAnsi" w:hAnsiTheme="minorHAnsi" w:cstheme="minorHAnsi"/>
          <w:rPrChange w:id="894" w:author="Oldmixon, Elizabeth" w:date="2019-10-30T12:39:00Z">
            <w:rPr>
              <w:bCs w:val="0"/>
            </w:rPr>
          </w:rPrChange>
        </w:rPr>
        <w:t>academic units</w:t>
      </w:r>
      <w:r w:rsidR="004105AB" w:rsidRPr="00A01BE1">
        <w:rPr>
          <w:rFonts w:asciiTheme="minorHAnsi" w:hAnsiTheme="minorHAnsi" w:cstheme="minorHAnsi"/>
          <w:rPrChange w:id="895" w:author="Oldmixon, Elizabeth" w:date="2019-10-30T12:39:00Z">
            <w:rPr>
              <w:b w:val="0"/>
              <w:bCs w:val="0"/>
            </w:rPr>
          </w:rPrChange>
        </w:rPr>
        <w:t>.</w:t>
      </w:r>
    </w:p>
    <w:p w14:paraId="3EF1A6CB" w14:textId="77777777" w:rsidR="003A528A" w:rsidRDefault="003A528A">
      <w:pPr>
        <w:rPr>
          <w:ins w:id="896" w:author="Oldmixon, Elizabeth" w:date="2019-10-30T13:13:00Z"/>
          <w:rFonts w:asciiTheme="minorHAnsi" w:hAnsiTheme="minorHAnsi" w:cstheme="minorHAnsi"/>
          <w:u w:val="single"/>
        </w:rPr>
        <w:pPrChange w:id="897" w:author="Oldmixon, Elizabeth" w:date="2019-10-30T12:39:00Z">
          <w:pPr>
            <w:pStyle w:val="Heading2"/>
            <w:ind w:left="1440"/>
          </w:pPr>
        </w:pPrChange>
      </w:pPr>
    </w:p>
    <w:p w14:paraId="3BF9586A" w14:textId="54395653" w:rsidR="003757CF" w:rsidRPr="003A528A" w:rsidRDefault="003757CF">
      <w:pPr>
        <w:pStyle w:val="ListParagraph"/>
        <w:numPr>
          <w:ilvl w:val="0"/>
          <w:numId w:val="44"/>
        </w:numPr>
        <w:rPr>
          <w:rFonts w:asciiTheme="minorHAnsi" w:hAnsiTheme="minorHAnsi" w:cstheme="minorHAnsi"/>
          <w:b/>
          <w:rPrChange w:id="898" w:author="Oldmixon, Elizabeth" w:date="2019-10-30T13:13:00Z">
            <w:rPr>
              <w:b w:val="0"/>
            </w:rPr>
          </w:rPrChange>
        </w:rPr>
        <w:pPrChange w:id="899" w:author="Oldmixon, Elizabeth" w:date="2019-10-30T13:13:00Z">
          <w:pPr>
            <w:pStyle w:val="Heading2"/>
            <w:ind w:left="1440"/>
          </w:pPr>
        </w:pPrChange>
      </w:pPr>
      <w:r w:rsidRPr="003A528A">
        <w:rPr>
          <w:rFonts w:asciiTheme="minorHAnsi" w:hAnsiTheme="minorHAnsi" w:cstheme="minorHAnsi"/>
          <w:u w:val="single"/>
          <w:rPrChange w:id="900" w:author="Oldmixon, Elizabeth" w:date="2019-10-30T13:13:00Z">
            <w:rPr>
              <w:bCs w:val="0"/>
              <w:u w:val="single"/>
            </w:rPr>
          </w:rPrChange>
        </w:rPr>
        <w:t>Negative Decision for Reappointment</w:t>
      </w:r>
      <w:r w:rsidRPr="003A528A">
        <w:rPr>
          <w:rFonts w:asciiTheme="minorHAnsi" w:hAnsiTheme="minorHAnsi" w:cstheme="minorHAnsi"/>
          <w:rPrChange w:id="901" w:author="Oldmixon, Elizabeth" w:date="2019-10-30T13:13:00Z">
            <w:rPr>
              <w:bCs w:val="0"/>
            </w:rPr>
          </w:rPrChange>
        </w:rPr>
        <w:t>.</w:t>
      </w:r>
    </w:p>
    <w:p w14:paraId="2CB97979" w14:textId="77777777" w:rsidR="003A528A" w:rsidRDefault="003A528A">
      <w:pPr>
        <w:rPr>
          <w:ins w:id="902" w:author="Oldmixon, Elizabeth" w:date="2019-10-30T13:13:00Z"/>
          <w:rFonts w:asciiTheme="minorHAnsi" w:hAnsiTheme="minorHAnsi" w:cstheme="minorHAnsi"/>
          <w:u w:val="single"/>
        </w:rPr>
        <w:pPrChange w:id="903" w:author="Oldmixon, Elizabeth" w:date="2019-10-30T12:39:00Z">
          <w:pPr>
            <w:pStyle w:val="Heading2"/>
            <w:numPr>
              <w:ilvl w:val="0"/>
              <w:numId w:val="0"/>
            </w:numPr>
            <w:ind w:left="1440" w:firstLine="0"/>
          </w:pPr>
        </w:pPrChange>
      </w:pPr>
    </w:p>
    <w:p w14:paraId="67C1B685" w14:textId="1BD97231" w:rsidR="006340A7" w:rsidRPr="00A01BE1" w:rsidDel="00FB3488" w:rsidRDefault="003757CF">
      <w:pPr>
        <w:ind w:left="1080"/>
        <w:rPr>
          <w:del w:id="904" w:author="Oldmixon, Elizabeth" w:date="2020-02-10T20:25:00Z"/>
          <w:rFonts w:asciiTheme="minorHAnsi" w:hAnsiTheme="minorHAnsi" w:cstheme="minorHAnsi"/>
          <w:b/>
          <w:rPrChange w:id="905" w:author="Oldmixon, Elizabeth" w:date="2019-10-30T12:39:00Z">
            <w:rPr>
              <w:del w:id="906" w:author="Oldmixon, Elizabeth" w:date="2020-02-10T20:25:00Z"/>
              <w:b w:val="0"/>
            </w:rPr>
          </w:rPrChange>
        </w:rPr>
        <w:pPrChange w:id="907" w:author="Oldmixon, Elizabeth" w:date="2019-10-30T13:13:00Z">
          <w:pPr>
            <w:pStyle w:val="Heading2"/>
            <w:numPr>
              <w:ilvl w:val="0"/>
              <w:numId w:val="0"/>
            </w:numPr>
            <w:ind w:left="1440" w:firstLine="0"/>
          </w:pPr>
        </w:pPrChange>
      </w:pPr>
      <w:r w:rsidRPr="00A01BE1">
        <w:rPr>
          <w:rFonts w:asciiTheme="minorHAnsi" w:hAnsiTheme="minorHAnsi" w:cstheme="minorHAnsi"/>
          <w:u w:val="single"/>
          <w:rPrChange w:id="908" w:author="Oldmixon, Elizabeth" w:date="2019-10-30T12:39:00Z">
            <w:rPr>
              <w:bCs w:val="0"/>
              <w:u w:val="single"/>
            </w:rPr>
          </w:rPrChange>
        </w:rPr>
        <w:t>Due Process</w:t>
      </w:r>
      <w:r w:rsidRPr="00A01BE1">
        <w:rPr>
          <w:rFonts w:asciiTheme="minorHAnsi" w:hAnsiTheme="minorHAnsi" w:cstheme="minorHAnsi"/>
          <w:rPrChange w:id="909" w:author="Oldmixon, Elizabeth" w:date="2019-10-30T12:39:00Z">
            <w:rPr>
              <w:bCs w:val="0"/>
            </w:rPr>
          </w:rPrChange>
        </w:rPr>
        <w:t xml:space="preserve">. </w:t>
      </w:r>
      <w:r w:rsidR="006340A7" w:rsidRPr="00A01BE1">
        <w:rPr>
          <w:rFonts w:asciiTheme="minorHAnsi" w:hAnsiTheme="minorHAnsi" w:cstheme="minorHAnsi"/>
          <w:rPrChange w:id="910" w:author="Oldmixon, Elizabeth" w:date="2019-10-30T12:39:00Z">
            <w:rPr>
              <w:bCs w:val="0"/>
            </w:rPr>
          </w:rPrChange>
        </w:rPr>
        <w:t xml:space="preserve">In the event of a decision by the chair not to renew a non-tenure faculty member, the chair </w:t>
      </w:r>
      <w:r w:rsidR="004105AB" w:rsidRPr="00A01BE1">
        <w:rPr>
          <w:rFonts w:asciiTheme="minorHAnsi" w:hAnsiTheme="minorHAnsi" w:cstheme="minorHAnsi"/>
          <w:rPrChange w:id="911" w:author="Oldmixon, Elizabeth" w:date="2019-10-30T12:39:00Z">
            <w:rPr>
              <w:bCs w:val="0"/>
            </w:rPr>
          </w:rPrChange>
        </w:rPr>
        <w:t xml:space="preserve">must notify </w:t>
      </w:r>
      <w:r w:rsidR="006340A7" w:rsidRPr="00A01BE1">
        <w:rPr>
          <w:rFonts w:asciiTheme="minorHAnsi" w:hAnsiTheme="minorHAnsi" w:cstheme="minorHAnsi"/>
          <w:rPrChange w:id="912" w:author="Oldmixon, Elizabeth" w:date="2019-10-30T12:39:00Z">
            <w:rPr>
              <w:bCs w:val="0"/>
            </w:rPr>
          </w:rPrChange>
        </w:rPr>
        <w:t>the faculty member in writing</w:t>
      </w:r>
      <w:r w:rsidR="004105AB" w:rsidRPr="00A01BE1">
        <w:rPr>
          <w:rFonts w:asciiTheme="minorHAnsi" w:hAnsiTheme="minorHAnsi" w:cstheme="minorHAnsi"/>
          <w:rPrChange w:id="913" w:author="Oldmixon, Elizabeth" w:date="2019-10-30T12:39:00Z">
            <w:rPr>
              <w:bCs w:val="0"/>
            </w:rPr>
          </w:rPrChange>
        </w:rPr>
        <w:t xml:space="preserve">. The notice must state </w:t>
      </w:r>
      <w:r w:rsidR="006340A7" w:rsidRPr="00A01BE1">
        <w:rPr>
          <w:rFonts w:asciiTheme="minorHAnsi" w:hAnsiTheme="minorHAnsi" w:cstheme="minorHAnsi"/>
          <w:rPrChange w:id="914" w:author="Oldmixon, Elizabeth" w:date="2019-10-30T12:39:00Z">
            <w:rPr>
              <w:bCs w:val="0"/>
            </w:rPr>
          </w:rPrChange>
        </w:rPr>
        <w:t>the reason</w:t>
      </w:r>
      <w:r w:rsidR="004105AB" w:rsidRPr="00A01BE1">
        <w:rPr>
          <w:rFonts w:asciiTheme="minorHAnsi" w:hAnsiTheme="minorHAnsi" w:cstheme="minorHAnsi"/>
          <w:rPrChange w:id="915" w:author="Oldmixon, Elizabeth" w:date="2019-10-30T12:39:00Z">
            <w:rPr>
              <w:bCs w:val="0"/>
            </w:rPr>
          </w:rPrChange>
        </w:rPr>
        <w:t>(</w:t>
      </w:r>
      <w:r w:rsidR="006340A7" w:rsidRPr="00A01BE1">
        <w:rPr>
          <w:rFonts w:asciiTheme="minorHAnsi" w:hAnsiTheme="minorHAnsi" w:cstheme="minorHAnsi"/>
          <w:rPrChange w:id="916" w:author="Oldmixon, Elizabeth" w:date="2019-10-30T12:39:00Z">
            <w:rPr>
              <w:bCs w:val="0"/>
            </w:rPr>
          </w:rPrChange>
        </w:rPr>
        <w:t>s</w:t>
      </w:r>
      <w:r w:rsidR="004105AB" w:rsidRPr="00A01BE1">
        <w:rPr>
          <w:rFonts w:asciiTheme="minorHAnsi" w:hAnsiTheme="minorHAnsi" w:cstheme="minorHAnsi"/>
          <w:rPrChange w:id="917" w:author="Oldmixon, Elizabeth" w:date="2019-10-30T12:39:00Z">
            <w:rPr>
              <w:bCs w:val="0"/>
            </w:rPr>
          </w:rPrChange>
        </w:rPr>
        <w:t>) for the decision</w:t>
      </w:r>
      <w:r w:rsidR="006340A7" w:rsidRPr="00A01BE1">
        <w:rPr>
          <w:rFonts w:asciiTheme="minorHAnsi" w:hAnsiTheme="minorHAnsi" w:cstheme="minorHAnsi"/>
          <w:rPrChange w:id="918" w:author="Oldmixon, Elizabeth" w:date="2019-10-30T12:39:00Z">
            <w:rPr>
              <w:bCs w:val="0"/>
            </w:rPr>
          </w:rPrChange>
        </w:rPr>
        <w:t xml:space="preserve">.  </w:t>
      </w:r>
      <w:r w:rsidR="00807077" w:rsidRPr="00A01BE1">
        <w:rPr>
          <w:rFonts w:asciiTheme="minorHAnsi" w:hAnsiTheme="minorHAnsi" w:cstheme="minorHAnsi"/>
          <w:rPrChange w:id="919" w:author="Oldmixon, Elizabeth" w:date="2019-10-30T12:39:00Z">
            <w:rPr>
              <w:bCs w:val="0"/>
            </w:rPr>
          </w:rPrChange>
        </w:rPr>
        <w:t>If the department has not provided an evaluation by a faculty committee, t</w:t>
      </w:r>
      <w:r w:rsidR="006340A7" w:rsidRPr="00A01BE1">
        <w:rPr>
          <w:rFonts w:asciiTheme="minorHAnsi" w:hAnsiTheme="minorHAnsi" w:cstheme="minorHAnsi"/>
          <w:rPrChange w:id="920" w:author="Oldmixon, Elizabeth" w:date="2019-10-30T12:39:00Z">
            <w:rPr>
              <w:bCs w:val="0"/>
            </w:rPr>
          </w:rPrChange>
        </w:rPr>
        <w:t>he faculty member may request a</w:t>
      </w:r>
      <w:r w:rsidR="00EA2BED" w:rsidRPr="00A01BE1">
        <w:rPr>
          <w:rFonts w:asciiTheme="minorHAnsi" w:hAnsiTheme="minorHAnsi" w:cstheme="minorHAnsi"/>
          <w:rPrChange w:id="921" w:author="Oldmixon, Elizabeth" w:date="2019-10-30T12:39:00Z">
            <w:rPr>
              <w:bCs w:val="0"/>
            </w:rPr>
          </w:rPrChange>
        </w:rPr>
        <w:t>n appeal</w:t>
      </w:r>
      <w:r w:rsidR="006340A7" w:rsidRPr="00A01BE1">
        <w:rPr>
          <w:rFonts w:asciiTheme="minorHAnsi" w:hAnsiTheme="minorHAnsi" w:cstheme="minorHAnsi"/>
          <w:rPrChange w:id="922" w:author="Oldmixon, Elizabeth" w:date="2019-10-30T12:39:00Z">
            <w:rPr>
              <w:bCs w:val="0"/>
            </w:rPr>
          </w:rPrChange>
        </w:rPr>
        <w:t xml:space="preserve"> of the negative decision by a department-level committee convened in accordance with the department guidelines.  The faculty member must submit the </w:t>
      </w:r>
      <w:r w:rsidR="00807077" w:rsidRPr="00A01BE1">
        <w:rPr>
          <w:rFonts w:asciiTheme="minorHAnsi" w:hAnsiTheme="minorHAnsi" w:cstheme="minorHAnsi"/>
          <w:rPrChange w:id="923" w:author="Oldmixon, Elizabeth" w:date="2019-10-30T12:39:00Z">
            <w:rPr>
              <w:bCs w:val="0"/>
            </w:rPr>
          </w:rPrChange>
        </w:rPr>
        <w:t>request</w:t>
      </w:r>
      <w:r w:rsidR="006340A7" w:rsidRPr="00A01BE1">
        <w:rPr>
          <w:rFonts w:asciiTheme="minorHAnsi" w:hAnsiTheme="minorHAnsi" w:cstheme="minorHAnsi"/>
          <w:rPrChange w:id="924" w:author="Oldmixon, Elizabeth" w:date="2019-10-30T12:39:00Z">
            <w:rPr>
              <w:bCs w:val="0"/>
            </w:rPr>
          </w:rPrChange>
        </w:rPr>
        <w:t xml:space="preserve"> to the </w:t>
      </w:r>
      <w:r w:rsidR="00976449" w:rsidRPr="00A01BE1">
        <w:rPr>
          <w:rFonts w:asciiTheme="minorHAnsi" w:hAnsiTheme="minorHAnsi" w:cstheme="minorHAnsi"/>
          <w:rPrChange w:id="925" w:author="Oldmixon, Elizabeth" w:date="2019-10-30T12:39:00Z">
            <w:rPr>
              <w:bCs w:val="0"/>
            </w:rPr>
          </w:rPrChange>
        </w:rPr>
        <w:t>chair</w:t>
      </w:r>
      <w:r w:rsidR="006340A7" w:rsidRPr="00A01BE1">
        <w:rPr>
          <w:rFonts w:asciiTheme="minorHAnsi" w:hAnsiTheme="minorHAnsi" w:cstheme="minorHAnsi"/>
          <w:rPrChange w:id="926" w:author="Oldmixon, Elizabeth" w:date="2019-10-30T12:39:00Z">
            <w:rPr>
              <w:bCs w:val="0"/>
            </w:rPr>
          </w:rPrChange>
        </w:rPr>
        <w:t xml:space="preserve">, in writing, no later than </w:t>
      </w:r>
      <w:r w:rsidR="00625047" w:rsidRPr="00A01BE1">
        <w:rPr>
          <w:rFonts w:asciiTheme="minorHAnsi" w:hAnsiTheme="minorHAnsi" w:cstheme="minorHAnsi"/>
          <w:rPrChange w:id="927" w:author="Oldmixon, Elizabeth" w:date="2019-10-30T12:39:00Z">
            <w:rPr>
              <w:bCs w:val="0"/>
            </w:rPr>
          </w:rPrChange>
        </w:rPr>
        <w:t>ten (</w:t>
      </w:r>
      <w:r w:rsidR="006340A7" w:rsidRPr="00A01BE1">
        <w:rPr>
          <w:rFonts w:asciiTheme="minorHAnsi" w:hAnsiTheme="minorHAnsi" w:cstheme="minorHAnsi"/>
          <w:rPrChange w:id="928" w:author="Oldmixon, Elizabeth" w:date="2019-10-30T12:39:00Z">
            <w:rPr>
              <w:bCs w:val="0"/>
            </w:rPr>
          </w:rPrChange>
        </w:rPr>
        <w:t>10</w:t>
      </w:r>
      <w:r w:rsidR="00625047" w:rsidRPr="00A01BE1">
        <w:rPr>
          <w:rFonts w:asciiTheme="minorHAnsi" w:hAnsiTheme="minorHAnsi" w:cstheme="minorHAnsi"/>
          <w:rPrChange w:id="929" w:author="Oldmixon, Elizabeth" w:date="2019-10-30T12:39:00Z">
            <w:rPr>
              <w:bCs w:val="0"/>
            </w:rPr>
          </w:rPrChange>
        </w:rPr>
        <w:t>)</w:t>
      </w:r>
      <w:r w:rsidR="006340A7" w:rsidRPr="00A01BE1">
        <w:rPr>
          <w:rFonts w:asciiTheme="minorHAnsi" w:hAnsiTheme="minorHAnsi" w:cstheme="minorHAnsi"/>
          <w:rPrChange w:id="930" w:author="Oldmixon, Elizabeth" w:date="2019-10-30T12:39:00Z">
            <w:rPr>
              <w:bCs w:val="0"/>
            </w:rPr>
          </w:rPrChange>
        </w:rPr>
        <w:t xml:space="preserve"> business days afte</w:t>
      </w:r>
      <w:r w:rsidR="007B4491" w:rsidRPr="00A01BE1">
        <w:rPr>
          <w:rFonts w:asciiTheme="minorHAnsi" w:hAnsiTheme="minorHAnsi" w:cstheme="minorHAnsi"/>
          <w:rPrChange w:id="931" w:author="Oldmixon, Elizabeth" w:date="2019-10-30T12:39:00Z">
            <w:rPr>
              <w:bCs w:val="0"/>
            </w:rPr>
          </w:rPrChange>
        </w:rPr>
        <w:t>r</w:t>
      </w:r>
      <w:r w:rsidR="006340A7" w:rsidRPr="00A01BE1">
        <w:rPr>
          <w:rFonts w:asciiTheme="minorHAnsi" w:hAnsiTheme="minorHAnsi" w:cstheme="minorHAnsi"/>
          <w:rPrChange w:id="932" w:author="Oldmixon, Elizabeth" w:date="2019-10-30T12:39:00Z">
            <w:rPr>
              <w:bCs w:val="0"/>
            </w:rPr>
          </w:rPrChange>
        </w:rPr>
        <w:t xml:space="preserve"> receipt of the </w:t>
      </w:r>
      <w:r w:rsidR="007B4491" w:rsidRPr="00A01BE1">
        <w:rPr>
          <w:rFonts w:asciiTheme="minorHAnsi" w:hAnsiTheme="minorHAnsi" w:cstheme="minorHAnsi"/>
          <w:rPrChange w:id="933" w:author="Oldmixon, Elizabeth" w:date="2019-10-30T12:39:00Z">
            <w:rPr>
              <w:bCs w:val="0"/>
            </w:rPr>
          </w:rPrChange>
        </w:rPr>
        <w:t xml:space="preserve">written </w:t>
      </w:r>
      <w:r w:rsidR="006340A7" w:rsidRPr="00A01BE1">
        <w:rPr>
          <w:rFonts w:asciiTheme="minorHAnsi" w:hAnsiTheme="minorHAnsi" w:cstheme="minorHAnsi"/>
          <w:rPrChange w:id="934" w:author="Oldmixon, Elizabeth" w:date="2019-10-30T12:39:00Z">
            <w:rPr>
              <w:bCs w:val="0"/>
            </w:rPr>
          </w:rPrChange>
        </w:rPr>
        <w:t>decision</w:t>
      </w:r>
      <w:r w:rsidR="00976449" w:rsidRPr="00A01BE1">
        <w:rPr>
          <w:rFonts w:asciiTheme="minorHAnsi" w:hAnsiTheme="minorHAnsi" w:cstheme="minorHAnsi"/>
          <w:rPrChange w:id="935" w:author="Oldmixon, Elizabeth" w:date="2019-10-30T12:39:00Z">
            <w:rPr>
              <w:bCs w:val="0"/>
            </w:rPr>
          </w:rPrChange>
        </w:rPr>
        <w:t>. T</w:t>
      </w:r>
      <w:r w:rsidR="006340A7" w:rsidRPr="00A01BE1">
        <w:rPr>
          <w:rFonts w:asciiTheme="minorHAnsi" w:hAnsiTheme="minorHAnsi" w:cstheme="minorHAnsi"/>
          <w:rPrChange w:id="936" w:author="Oldmixon, Elizabeth" w:date="2019-10-30T12:39:00Z">
            <w:rPr>
              <w:bCs w:val="0"/>
            </w:rPr>
          </w:rPrChange>
        </w:rPr>
        <w:t xml:space="preserve">he </w:t>
      </w:r>
      <w:r w:rsidR="00976449" w:rsidRPr="00A01BE1">
        <w:rPr>
          <w:rFonts w:asciiTheme="minorHAnsi" w:hAnsiTheme="minorHAnsi" w:cstheme="minorHAnsi"/>
          <w:rPrChange w:id="937" w:author="Oldmixon, Elizabeth" w:date="2019-10-30T12:39:00Z">
            <w:rPr>
              <w:bCs w:val="0"/>
            </w:rPr>
          </w:rPrChange>
        </w:rPr>
        <w:t>chair’s</w:t>
      </w:r>
      <w:r w:rsidR="006340A7" w:rsidRPr="00A01BE1">
        <w:rPr>
          <w:rFonts w:asciiTheme="minorHAnsi" w:hAnsiTheme="minorHAnsi" w:cstheme="minorHAnsi"/>
          <w:rPrChange w:id="938" w:author="Oldmixon, Elizabeth" w:date="2019-10-30T12:39:00Z">
            <w:rPr>
              <w:bCs w:val="0"/>
            </w:rPr>
          </w:rPrChange>
        </w:rPr>
        <w:t xml:space="preserve"> </w:t>
      </w:r>
      <w:r w:rsidR="004105AB" w:rsidRPr="00A01BE1">
        <w:rPr>
          <w:rFonts w:asciiTheme="minorHAnsi" w:hAnsiTheme="minorHAnsi" w:cstheme="minorHAnsi"/>
          <w:rPrChange w:id="939" w:author="Oldmixon, Elizabeth" w:date="2019-10-30T12:39:00Z">
            <w:rPr>
              <w:bCs w:val="0"/>
            </w:rPr>
          </w:rPrChange>
        </w:rPr>
        <w:t xml:space="preserve">decision </w:t>
      </w:r>
      <w:r w:rsidR="006340A7" w:rsidRPr="00A01BE1">
        <w:rPr>
          <w:rFonts w:asciiTheme="minorHAnsi" w:hAnsiTheme="minorHAnsi" w:cstheme="minorHAnsi"/>
          <w:rPrChange w:id="940" w:author="Oldmixon, Elizabeth" w:date="2019-10-30T12:39:00Z">
            <w:rPr>
              <w:bCs w:val="0"/>
            </w:rPr>
          </w:rPrChange>
        </w:rPr>
        <w:t xml:space="preserve">and the committee’s recommendation will be forwarded to the </w:t>
      </w:r>
      <w:r w:rsidR="00976449" w:rsidRPr="00A01BE1">
        <w:rPr>
          <w:rFonts w:asciiTheme="minorHAnsi" w:hAnsiTheme="minorHAnsi" w:cstheme="minorHAnsi"/>
          <w:rPrChange w:id="941" w:author="Oldmixon, Elizabeth" w:date="2019-10-30T12:39:00Z">
            <w:rPr>
              <w:bCs w:val="0"/>
            </w:rPr>
          </w:rPrChange>
        </w:rPr>
        <w:t>dean</w:t>
      </w:r>
      <w:r w:rsidR="006340A7" w:rsidRPr="00A01BE1">
        <w:rPr>
          <w:rFonts w:asciiTheme="minorHAnsi" w:hAnsiTheme="minorHAnsi" w:cstheme="minorHAnsi"/>
          <w:rPrChange w:id="942" w:author="Oldmixon, Elizabeth" w:date="2019-10-30T12:39:00Z">
            <w:rPr>
              <w:bCs w:val="0"/>
            </w:rPr>
          </w:rPrChange>
        </w:rPr>
        <w:t xml:space="preserve"> for a final decision. </w:t>
      </w:r>
      <w:r w:rsidR="007B4491" w:rsidRPr="00A01BE1">
        <w:rPr>
          <w:rFonts w:asciiTheme="minorHAnsi" w:hAnsiTheme="minorHAnsi" w:cstheme="minorHAnsi"/>
          <w:rPrChange w:id="943" w:author="Oldmixon, Elizabeth" w:date="2019-10-30T12:39:00Z">
            <w:rPr>
              <w:bCs w:val="0"/>
            </w:rPr>
          </w:rPrChange>
        </w:rPr>
        <w:t xml:space="preserve">The dean must notify the candidate of the </w:t>
      </w:r>
      <w:r w:rsidR="004105AB" w:rsidRPr="00A01BE1">
        <w:rPr>
          <w:rFonts w:asciiTheme="minorHAnsi" w:hAnsiTheme="minorHAnsi" w:cstheme="minorHAnsi"/>
          <w:rPrChange w:id="944" w:author="Oldmixon, Elizabeth" w:date="2019-10-30T12:39:00Z">
            <w:rPr>
              <w:bCs w:val="0"/>
            </w:rPr>
          </w:rPrChange>
        </w:rPr>
        <w:t xml:space="preserve">final </w:t>
      </w:r>
      <w:r w:rsidR="007B4491" w:rsidRPr="00A01BE1">
        <w:rPr>
          <w:rFonts w:asciiTheme="minorHAnsi" w:hAnsiTheme="minorHAnsi" w:cstheme="minorHAnsi"/>
          <w:rPrChange w:id="945" w:author="Oldmixon, Elizabeth" w:date="2019-10-30T12:39:00Z">
            <w:rPr>
              <w:bCs w:val="0"/>
            </w:rPr>
          </w:rPrChange>
        </w:rPr>
        <w:t xml:space="preserve">decision within </w:t>
      </w:r>
      <w:r w:rsidR="00625047" w:rsidRPr="00A01BE1">
        <w:rPr>
          <w:rFonts w:asciiTheme="minorHAnsi" w:hAnsiTheme="minorHAnsi" w:cstheme="minorHAnsi"/>
          <w:rPrChange w:id="946" w:author="Oldmixon, Elizabeth" w:date="2019-10-30T12:39:00Z">
            <w:rPr>
              <w:bCs w:val="0"/>
            </w:rPr>
          </w:rPrChange>
        </w:rPr>
        <w:t>thirty (</w:t>
      </w:r>
      <w:r w:rsidR="007B4491" w:rsidRPr="00A01BE1">
        <w:rPr>
          <w:rFonts w:asciiTheme="minorHAnsi" w:hAnsiTheme="minorHAnsi" w:cstheme="minorHAnsi"/>
          <w:rPrChange w:id="947" w:author="Oldmixon, Elizabeth" w:date="2019-10-30T12:39:00Z">
            <w:rPr>
              <w:bCs w:val="0"/>
            </w:rPr>
          </w:rPrChange>
        </w:rPr>
        <w:t>30</w:t>
      </w:r>
      <w:r w:rsidR="00625047" w:rsidRPr="00A01BE1">
        <w:rPr>
          <w:rFonts w:asciiTheme="minorHAnsi" w:hAnsiTheme="minorHAnsi" w:cstheme="minorHAnsi"/>
          <w:rPrChange w:id="948" w:author="Oldmixon, Elizabeth" w:date="2019-10-30T12:39:00Z">
            <w:rPr>
              <w:bCs w:val="0"/>
            </w:rPr>
          </w:rPrChange>
        </w:rPr>
        <w:t>)</w:t>
      </w:r>
      <w:r w:rsidR="007B4491" w:rsidRPr="00A01BE1">
        <w:rPr>
          <w:rFonts w:asciiTheme="minorHAnsi" w:hAnsiTheme="minorHAnsi" w:cstheme="minorHAnsi"/>
          <w:rPrChange w:id="949" w:author="Oldmixon, Elizabeth" w:date="2019-10-30T12:39:00Z">
            <w:rPr>
              <w:bCs w:val="0"/>
            </w:rPr>
          </w:rPrChange>
        </w:rPr>
        <w:t xml:space="preserve"> days of </w:t>
      </w:r>
      <w:r w:rsidR="004105AB" w:rsidRPr="00A01BE1">
        <w:rPr>
          <w:rFonts w:asciiTheme="minorHAnsi" w:hAnsiTheme="minorHAnsi" w:cstheme="minorHAnsi"/>
          <w:rPrChange w:id="950" w:author="Oldmixon, Elizabeth" w:date="2019-10-30T12:39:00Z">
            <w:rPr>
              <w:bCs w:val="0"/>
            </w:rPr>
          </w:rPrChange>
        </w:rPr>
        <w:t>receipt of the action from the department. This notice must be in writing with a copy to the chair</w:t>
      </w:r>
      <w:r w:rsidR="007E67FC" w:rsidRPr="00A01BE1">
        <w:rPr>
          <w:rFonts w:asciiTheme="minorHAnsi" w:hAnsiTheme="minorHAnsi" w:cstheme="minorHAnsi"/>
          <w:rPrChange w:id="951" w:author="Oldmixon, Elizabeth" w:date="2019-10-30T12:39:00Z">
            <w:rPr>
              <w:bCs w:val="0"/>
            </w:rPr>
          </w:rPrChange>
        </w:rPr>
        <w:t>.</w:t>
      </w:r>
    </w:p>
    <w:p w14:paraId="1F4EF9DC" w14:textId="43F7CCB8" w:rsidR="003A528A" w:rsidRPr="00FB3488" w:rsidRDefault="003A528A">
      <w:pPr>
        <w:spacing w:line="276" w:lineRule="auto"/>
        <w:ind w:left="1080"/>
        <w:rPr>
          <w:ins w:id="952" w:author="Oldmixon, Elizabeth" w:date="2020-02-10T20:25:00Z"/>
          <w:rFonts w:asciiTheme="minorHAnsi" w:hAnsiTheme="minorHAnsi" w:cstheme="minorHAnsi"/>
          <w:b/>
          <w:rPrChange w:id="953" w:author="Oldmixon, Elizabeth" w:date="2020-02-10T20:25:00Z">
            <w:rPr>
              <w:ins w:id="954" w:author="Oldmixon, Elizabeth" w:date="2020-02-10T20:25:00Z"/>
              <w:rFonts w:asciiTheme="minorHAnsi" w:hAnsiTheme="minorHAnsi" w:cstheme="minorHAnsi"/>
              <w:b w:val="0"/>
            </w:rPr>
          </w:rPrChange>
        </w:rPr>
        <w:pPrChange w:id="955" w:author="Oldmixon, Elizabeth" w:date="2020-02-10T20:25:00Z">
          <w:pPr>
            <w:pStyle w:val="Heading2"/>
            <w:ind w:left="1440"/>
          </w:pPr>
        </w:pPrChange>
      </w:pPr>
    </w:p>
    <w:p w14:paraId="14757847" w14:textId="4F59C975" w:rsidR="00FB3488" w:rsidRPr="00FB3488" w:rsidRDefault="00FB3488">
      <w:pPr>
        <w:spacing w:line="276" w:lineRule="auto"/>
        <w:ind w:left="1080"/>
        <w:rPr>
          <w:ins w:id="956" w:author="Oldmixon, Elizabeth" w:date="2020-02-10T20:25:00Z"/>
          <w:rFonts w:asciiTheme="minorHAnsi" w:hAnsiTheme="minorHAnsi" w:cstheme="minorHAnsi"/>
          <w:rPrChange w:id="957" w:author="Oldmixon, Elizabeth" w:date="2020-02-10T20:25:00Z">
            <w:rPr>
              <w:ins w:id="958" w:author="Oldmixon, Elizabeth" w:date="2020-02-10T20:25:00Z"/>
            </w:rPr>
          </w:rPrChange>
        </w:rPr>
        <w:pPrChange w:id="959" w:author="Oldmixon, Elizabeth" w:date="2020-02-10T20:25:00Z">
          <w:pPr>
            <w:pStyle w:val="Heading2"/>
            <w:ind w:left="1440"/>
          </w:pPr>
        </w:pPrChange>
      </w:pPr>
      <w:ins w:id="960" w:author="Oldmixon, Elizabeth" w:date="2020-02-10T20:25:00Z">
        <w:r w:rsidRPr="00FB3488">
          <w:rPr>
            <w:rFonts w:asciiTheme="minorHAnsi" w:hAnsiTheme="minorHAnsi" w:cstheme="minorHAnsi"/>
            <w:rPrChange w:id="961" w:author="Oldmixon, Elizabeth" w:date="2020-02-10T20:25:00Z">
              <w:rPr>
                <w:b w:val="0"/>
                <w:bCs w:val="0"/>
              </w:rPr>
            </w:rPrChange>
          </w:rPr>
          <w:t>Deans shall recuse themselves from making a final decision if they have been involved in a related decision made at a lower level. Any party to the decision who has a conflict of interest in the case being reviewed must recuse themselves.</w:t>
        </w:r>
      </w:ins>
    </w:p>
    <w:p w14:paraId="7C4ABB58" w14:textId="77777777" w:rsidR="00FB3488" w:rsidRDefault="00FB3488">
      <w:pPr>
        <w:ind w:left="1080"/>
        <w:rPr>
          <w:ins w:id="962" w:author="Oldmixon, Elizabeth" w:date="2019-10-30T13:14:00Z"/>
          <w:rFonts w:asciiTheme="minorHAnsi" w:hAnsiTheme="minorHAnsi" w:cstheme="minorHAnsi"/>
          <w:u w:val="single"/>
        </w:rPr>
        <w:pPrChange w:id="963" w:author="Oldmixon, Elizabeth" w:date="2020-02-10T20:25:00Z">
          <w:pPr>
            <w:pStyle w:val="Heading2"/>
            <w:ind w:left="1440"/>
          </w:pPr>
        </w:pPrChange>
      </w:pPr>
    </w:p>
    <w:p w14:paraId="1871DA96" w14:textId="1C0B3001" w:rsidR="003757CF" w:rsidRPr="003A528A" w:rsidRDefault="003757CF">
      <w:pPr>
        <w:pStyle w:val="ListParagraph"/>
        <w:numPr>
          <w:ilvl w:val="0"/>
          <w:numId w:val="44"/>
        </w:numPr>
        <w:rPr>
          <w:rFonts w:asciiTheme="minorHAnsi" w:hAnsiTheme="minorHAnsi" w:cstheme="minorHAnsi"/>
          <w:b/>
          <w:u w:val="single"/>
          <w:rPrChange w:id="964" w:author="Oldmixon, Elizabeth" w:date="2019-10-30T13:14:00Z">
            <w:rPr>
              <w:b w:val="0"/>
              <w:u w:val="single"/>
            </w:rPr>
          </w:rPrChange>
        </w:rPr>
        <w:pPrChange w:id="965" w:author="Oldmixon, Elizabeth" w:date="2019-10-30T13:14:00Z">
          <w:pPr>
            <w:pStyle w:val="Heading2"/>
            <w:ind w:left="1440"/>
          </w:pPr>
        </w:pPrChange>
      </w:pPr>
      <w:r w:rsidRPr="003A528A">
        <w:rPr>
          <w:rFonts w:asciiTheme="minorHAnsi" w:hAnsiTheme="minorHAnsi" w:cstheme="minorHAnsi"/>
          <w:u w:val="single"/>
          <w:rPrChange w:id="966" w:author="Oldmixon, Elizabeth" w:date="2019-10-30T13:14:00Z">
            <w:rPr>
              <w:bCs w:val="0"/>
              <w:u w:val="single"/>
            </w:rPr>
          </w:rPrChange>
        </w:rPr>
        <w:t>Negative Decision for Granting Promotion</w:t>
      </w:r>
      <w:r w:rsidR="00A270DA" w:rsidRPr="003A528A">
        <w:rPr>
          <w:rFonts w:asciiTheme="minorHAnsi" w:hAnsiTheme="minorHAnsi" w:cstheme="minorHAnsi"/>
          <w:rPrChange w:id="967" w:author="Oldmixon, Elizabeth" w:date="2019-10-30T13:14:00Z">
            <w:rPr>
              <w:bCs w:val="0"/>
            </w:rPr>
          </w:rPrChange>
        </w:rPr>
        <w:t>.</w:t>
      </w:r>
    </w:p>
    <w:p w14:paraId="229E40A5" w14:textId="77777777" w:rsidR="003A528A" w:rsidRDefault="003A528A">
      <w:pPr>
        <w:rPr>
          <w:ins w:id="968" w:author="Oldmixon, Elizabeth" w:date="2019-10-30T13:14:00Z"/>
          <w:rFonts w:asciiTheme="minorHAnsi" w:hAnsiTheme="minorHAnsi" w:cstheme="minorHAnsi"/>
          <w:u w:val="single"/>
        </w:rPr>
        <w:pPrChange w:id="969" w:author="Oldmixon, Elizabeth" w:date="2019-10-30T12:39:00Z">
          <w:pPr>
            <w:pStyle w:val="BodyText2"/>
            <w:ind w:left="1440"/>
          </w:pPr>
        </w:pPrChange>
      </w:pPr>
    </w:p>
    <w:p w14:paraId="62DB5F38" w14:textId="5CC7BB68" w:rsidR="00625047" w:rsidRPr="00A01BE1" w:rsidDel="00FB3488" w:rsidRDefault="00A270DA">
      <w:pPr>
        <w:ind w:left="1080"/>
        <w:rPr>
          <w:del w:id="970" w:author="Oldmixon, Elizabeth" w:date="2020-02-10T20:26:00Z"/>
          <w:rFonts w:asciiTheme="minorHAnsi" w:hAnsiTheme="minorHAnsi" w:cstheme="minorHAnsi"/>
          <w:rPrChange w:id="971" w:author="Oldmixon, Elizabeth" w:date="2019-10-30T12:39:00Z">
            <w:rPr>
              <w:del w:id="972" w:author="Oldmixon, Elizabeth" w:date="2020-02-10T20:26:00Z"/>
            </w:rPr>
          </w:rPrChange>
        </w:rPr>
        <w:pPrChange w:id="973" w:author="Oldmixon, Elizabeth" w:date="2019-10-30T13:14:00Z">
          <w:pPr>
            <w:pStyle w:val="BodyText2"/>
            <w:ind w:left="1440"/>
          </w:pPr>
        </w:pPrChange>
      </w:pPr>
      <w:r w:rsidRPr="00A01BE1">
        <w:rPr>
          <w:rFonts w:asciiTheme="minorHAnsi" w:hAnsiTheme="minorHAnsi" w:cstheme="minorHAnsi"/>
          <w:u w:val="single"/>
          <w:rPrChange w:id="974" w:author="Oldmixon, Elizabeth" w:date="2019-10-30T12:39:00Z">
            <w:rPr>
              <w:u w:val="single"/>
            </w:rPr>
          </w:rPrChange>
        </w:rPr>
        <w:t>Due Process</w:t>
      </w:r>
      <w:r w:rsidRPr="00A01BE1">
        <w:rPr>
          <w:rFonts w:asciiTheme="minorHAnsi" w:hAnsiTheme="minorHAnsi" w:cstheme="minorHAnsi"/>
          <w:rPrChange w:id="975" w:author="Oldmixon, Elizabeth" w:date="2019-10-30T12:39:00Z">
            <w:rPr/>
          </w:rPrChange>
        </w:rPr>
        <w:t xml:space="preserve">. </w:t>
      </w:r>
      <w:r w:rsidR="0099038A" w:rsidRPr="00A01BE1">
        <w:rPr>
          <w:rFonts w:asciiTheme="minorHAnsi" w:hAnsiTheme="minorHAnsi" w:cstheme="minorHAnsi"/>
          <w:rPrChange w:id="976" w:author="Oldmixon, Elizabeth" w:date="2019-10-30T12:39:00Z">
            <w:rPr/>
          </w:rPrChange>
        </w:rPr>
        <w:t>In the event of a decision by the chair not to promote a non-tenure faculty member, the chair will inform the faculty member in writing and be advised of the reasons</w:t>
      </w:r>
      <w:r w:rsidRPr="00A01BE1">
        <w:rPr>
          <w:rFonts w:asciiTheme="minorHAnsi" w:hAnsiTheme="minorHAnsi" w:cstheme="minorHAnsi"/>
          <w:rPrChange w:id="977" w:author="Oldmixon, Elizabeth" w:date="2019-10-30T12:39:00Z">
            <w:rPr/>
          </w:rPrChange>
        </w:rPr>
        <w:t xml:space="preserve">. </w:t>
      </w:r>
      <w:r w:rsidR="00CF48F8" w:rsidRPr="00A01BE1">
        <w:rPr>
          <w:rFonts w:asciiTheme="minorHAnsi" w:hAnsiTheme="minorHAnsi" w:cstheme="minorHAnsi"/>
          <w:rPrChange w:id="978" w:author="Oldmixon, Elizabeth" w:date="2019-10-30T12:39:00Z">
            <w:rPr/>
          </w:rPrChange>
        </w:rPr>
        <w:t>If the department has not provided an evaluation by a faculty committee, t</w:t>
      </w:r>
      <w:r w:rsidR="00976449" w:rsidRPr="00A01BE1">
        <w:rPr>
          <w:rFonts w:asciiTheme="minorHAnsi" w:hAnsiTheme="minorHAnsi" w:cstheme="minorHAnsi"/>
          <w:rPrChange w:id="979" w:author="Oldmixon, Elizabeth" w:date="2019-10-30T12:39:00Z">
            <w:rPr/>
          </w:rPrChange>
        </w:rPr>
        <w:t xml:space="preserve">he faculty member may request a review of the negative decision by the department-level committee convened in accordance with the department guidelines. </w:t>
      </w:r>
      <w:r w:rsidRPr="00A01BE1">
        <w:rPr>
          <w:rFonts w:asciiTheme="minorHAnsi" w:hAnsiTheme="minorHAnsi" w:cstheme="minorHAnsi"/>
          <w:rPrChange w:id="980" w:author="Oldmixon, Elizabeth" w:date="2019-10-30T12:39:00Z">
            <w:rPr/>
          </w:rPrChange>
        </w:rPr>
        <w:t xml:space="preserve">The faculty member must submit the appeal to the </w:t>
      </w:r>
      <w:r w:rsidR="00976449" w:rsidRPr="00A01BE1">
        <w:rPr>
          <w:rFonts w:asciiTheme="minorHAnsi" w:hAnsiTheme="minorHAnsi" w:cstheme="minorHAnsi"/>
          <w:rPrChange w:id="981" w:author="Oldmixon, Elizabeth" w:date="2019-10-30T12:39:00Z">
            <w:rPr/>
          </w:rPrChange>
        </w:rPr>
        <w:t>chair</w:t>
      </w:r>
      <w:r w:rsidRPr="00A01BE1">
        <w:rPr>
          <w:rFonts w:asciiTheme="minorHAnsi" w:hAnsiTheme="minorHAnsi" w:cstheme="minorHAnsi"/>
          <w:rPrChange w:id="982" w:author="Oldmixon, Elizabeth" w:date="2019-10-30T12:39:00Z">
            <w:rPr/>
          </w:rPrChange>
        </w:rPr>
        <w:t xml:space="preserve">, in writing, no later than </w:t>
      </w:r>
      <w:r w:rsidR="00625047" w:rsidRPr="00A01BE1">
        <w:rPr>
          <w:rFonts w:asciiTheme="minorHAnsi" w:hAnsiTheme="minorHAnsi" w:cstheme="minorHAnsi"/>
          <w:rPrChange w:id="983" w:author="Oldmixon, Elizabeth" w:date="2019-10-30T12:39:00Z">
            <w:rPr/>
          </w:rPrChange>
        </w:rPr>
        <w:t>ten (</w:t>
      </w:r>
      <w:r w:rsidRPr="00A01BE1">
        <w:rPr>
          <w:rFonts w:asciiTheme="minorHAnsi" w:hAnsiTheme="minorHAnsi" w:cstheme="minorHAnsi"/>
          <w:rPrChange w:id="984" w:author="Oldmixon, Elizabeth" w:date="2019-10-30T12:39:00Z">
            <w:rPr/>
          </w:rPrChange>
        </w:rPr>
        <w:t>10</w:t>
      </w:r>
      <w:r w:rsidR="00625047" w:rsidRPr="00A01BE1">
        <w:rPr>
          <w:rFonts w:asciiTheme="minorHAnsi" w:hAnsiTheme="minorHAnsi" w:cstheme="minorHAnsi"/>
          <w:rPrChange w:id="985" w:author="Oldmixon, Elizabeth" w:date="2019-10-30T12:39:00Z">
            <w:rPr/>
          </w:rPrChange>
        </w:rPr>
        <w:t>)</w:t>
      </w:r>
      <w:r w:rsidRPr="00A01BE1">
        <w:rPr>
          <w:rFonts w:asciiTheme="minorHAnsi" w:hAnsiTheme="minorHAnsi" w:cstheme="minorHAnsi"/>
          <w:rPrChange w:id="986" w:author="Oldmixon, Elizabeth" w:date="2019-10-30T12:39:00Z">
            <w:rPr/>
          </w:rPrChange>
        </w:rPr>
        <w:t xml:space="preserve"> business days after</w:t>
      </w:r>
      <w:r w:rsidR="007B4491" w:rsidRPr="00A01BE1">
        <w:rPr>
          <w:rFonts w:asciiTheme="minorHAnsi" w:hAnsiTheme="minorHAnsi" w:cstheme="minorHAnsi"/>
          <w:rPrChange w:id="987" w:author="Oldmixon, Elizabeth" w:date="2019-10-30T12:39:00Z">
            <w:rPr/>
          </w:rPrChange>
        </w:rPr>
        <w:t xml:space="preserve"> receipt of written decision</w:t>
      </w:r>
      <w:r w:rsidRPr="00A01BE1">
        <w:rPr>
          <w:rFonts w:asciiTheme="minorHAnsi" w:hAnsiTheme="minorHAnsi" w:cstheme="minorHAnsi"/>
          <w:rPrChange w:id="988" w:author="Oldmixon, Elizabeth" w:date="2019-10-30T12:39:00Z">
            <w:rPr/>
          </w:rPrChange>
        </w:rPr>
        <w:t xml:space="preserve">.  The </w:t>
      </w:r>
      <w:r w:rsidR="00184327" w:rsidRPr="00A01BE1">
        <w:rPr>
          <w:rFonts w:asciiTheme="minorHAnsi" w:hAnsiTheme="minorHAnsi" w:cstheme="minorHAnsi"/>
          <w:rPrChange w:id="989" w:author="Oldmixon, Elizabeth" w:date="2019-10-30T12:39:00Z">
            <w:rPr/>
          </w:rPrChange>
        </w:rPr>
        <w:t>chair’s recommendation and the committee’s recommendation will be forwarded to the dean</w:t>
      </w:r>
      <w:r w:rsidR="007B4491" w:rsidRPr="00A01BE1">
        <w:rPr>
          <w:rFonts w:asciiTheme="minorHAnsi" w:hAnsiTheme="minorHAnsi" w:cstheme="minorHAnsi"/>
          <w:rPrChange w:id="990" w:author="Oldmixon, Elizabeth" w:date="2019-10-30T12:39:00Z">
            <w:rPr/>
          </w:rPrChange>
        </w:rPr>
        <w:t xml:space="preserve"> for a final decision</w:t>
      </w:r>
      <w:r w:rsidR="00184327" w:rsidRPr="00A01BE1">
        <w:rPr>
          <w:rFonts w:asciiTheme="minorHAnsi" w:hAnsiTheme="minorHAnsi" w:cstheme="minorHAnsi"/>
          <w:rPrChange w:id="991" w:author="Oldmixon, Elizabeth" w:date="2019-10-30T12:39:00Z">
            <w:rPr/>
          </w:rPrChange>
        </w:rPr>
        <w:t xml:space="preserve">. The dean must notify the candidate in writing of the decision with a copy to the chair, within </w:t>
      </w:r>
      <w:r w:rsidR="00625047" w:rsidRPr="00A01BE1">
        <w:rPr>
          <w:rFonts w:asciiTheme="minorHAnsi" w:hAnsiTheme="minorHAnsi" w:cstheme="minorHAnsi"/>
          <w:rPrChange w:id="992" w:author="Oldmixon, Elizabeth" w:date="2019-10-30T12:39:00Z">
            <w:rPr/>
          </w:rPrChange>
        </w:rPr>
        <w:t>thirty (</w:t>
      </w:r>
      <w:r w:rsidR="00184327" w:rsidRPr="00A01BE1">
        <w:rPr>
          <w:rFonts w:asciiTheme="minorHAnsi" w:hAnsiTheme="minorHAnsi" w:cstheme="minorHAnsi"/>
          <w:rPrChange w:id="993" w:author="Oldmixon, Elizabeth" w:date="2019-10-30T12:39:00Z">
            <w:rPr/>
          </w:rPrChange>
        </w:rPr>
        <w:t>30</w:t>
      </w:r>
      <w:r w:rsidR="00625047" w:rsidRPr="00A01BE1">
        <w:rPr>
          <w:rFonts w:asciiTheme="minorHAnsi" w:hAnsiTheme="minorHAnsi" w:cstheme="minorHAnsi"/>
          <w:rPrChange w:id="994" w:author="Oldmixon, Elizabeth" w:date="2019-10-30T12:39:00Z">
            <w:rPr/>
          </w:rPrChange>
        </w:rPr>
        <w:t>)</w:t>
      </w:r>
      <w:r w:rsidR="00184327" w:rsidRPr="00A01BE1">
        <w:rPr>
          <w:rFonts w:asciiTheme="minorHAnsi" w:hAnsiTheme="minorHAnsi" w:cstheme="minorHAnsi"/>
          <w:rPrChange w:id="995" w:author="Oldmixon, Elizabeth" w:date="2019-10-30T12:39:00Z">
            <w:rPr/>
          </w:rPrChange>
        </w:rPr>
        <w:t xml:space="preserve"> days of the final decision. </w:t>
      </w:r>
    </w:p>
    <w:p w14:paraId="6FED8F67" w14:textId="62420B6B" w:rsidR="003A528A" w:rsidRDefault="003A528A">
      <w:pPr>
        <w:ind w:left="1080"/>
        <w:rPr>
          <w:ins w:id="996" w:author="Oldmixon, Elizabeth" w:date="2020-02-10T20:26:00Z"/>
          <w:rFonts w:asciiTheme="minorHAnsi" w:hAnsiTheme="minorHAnsi" w:cstheme="minorHAnsi"/>
        </w:rPr>
        <w:pPrChange w:id="997" w:author="Oldmixon, Elizabeth" w:date="2020-02-10T20:26:00Z">
          <w:pPr>
            <w:pStyle w:val="BodyText2"/>
            <w:ind w:left="990" w:firstLine="1170"/>
          </w:pPr>
        </w:pPrChange>
      </w:pPr>
    </w:p>
    <w:p w14:paraId="0193B532" w14:textId="77777777" w:rsidR="00FB3488" w:rsidRPr="00224C77" w:rsidRDefault="00FB3488" w:rsidP="00FB3488">
      <w:pPr>
        <w:spacing w:line="276" w:lineRule="auto"/>
        <w:ind w:left="1080"/>
        <w:rPr>
          <w:ins w:id="998" w:author="Oldmixon, Elizabeth" w:date="2020-02-10T20:26:00Z"/>
          <w:rFonts w:asciiTheme="minorHAnsi" w:hAnsiTheme="minorHAnsi" w:cstheme="minorHAnsi"/>
        </w:rPr>
      </w:pPr>
      <w:ins w:id="999" w:author="Oldmixon, Elizabeth" w:date="2020-02-10T20:26:00Z">
        <w:r w:rsidRPr="00224C77">
          <w:rPr>
            <w:rFonts w:asciiTheme="minorHAnsi" w:hAnsiTheme="minorHAnsi" w:cstheme="minorHAnsi"/>
          </w:rPr>
          <w:t>Deans shall recuse themselves from making a final decision if they have been involved in a related decision made at a lower level. Any party to the decision who has a conflict of interest in the case being reviewed must recuse themselves.</w:t>
        </w:r>
      </w:ins>
    </w:p>
    <w:p w14:paraId="1ABCE289" w14:textId="77777777" w:rsidR="00FB3488" w:rsidRDefault="00FB3488">
      <w:pPr>
        <w:ind w:left="1080"/>
        <w:rPr>
          <w:ins w:id="1000" w:author="Oldmixon, Elizabeth" w:date="2019-10-30T13:14:00Z"/>
          <w:rFonts w:asciiTheme="minorHAnsi" w:hAnsiTheme="minorHAnsi" w:cstheme="minorHAnsi"/>
          <w:u w:val="single"/>
        </w:rPr>
        <w:pPrChange w:id="1001" w:author="Oldmixon, Elizabeth" w:date="2020-02-10T20:26:00Z">
          <w:pPr>
            <w:pStyle w:val="BodyText2"/>
            <w:ind w:left="990" w:firstLine="1170"/>
          </w:pPr>
        </w:pPrChange>
      </w:pPr>
    </w:p>
    <w:p w14:paraId="14E0C010" w14:textId="3FC7D2C4" w:rsidR="00625047" w:rsidRPr="00A01BE1" w:rsidRDefault="00625047">
      <w:pPr>
        <w:ind w:left="720" w:firstLine="720"/>
        <w:rPr>
          <w:rFonts w:asciiTheme="minorHAnsi" w:hAnsiTheme="minorHAnsi" w:cstheme="minorHAnsi"/>
          <w:rPrChange w:id="1002" w:author="Oldmixon, Elizabeth" w:date="2019-10-30T12:39:00Z">
            <w:rPr/>
          </w:rPrChange>
        </w:rPr>
        <w:pPrChange w:id="1003" w:author="Oldmixon, Elizabeth" w:date="2019-10-30T13:14:00Z">
          <w:pPr>
            <w:pStyle w:val="BodyText2"/>
            <w:ind w:left="990" w:firstLine="1170"/>
          </w:pPr>
        </w:pPrChange>
      </w:pPr>
      <w:r w:rsidRPr="00A01BE1">
        <w:rPr>
          <w:rFonts w:asciiTheme="minorHAnsi" w:hAnsiTheme="minorHAnsi" w:cstheme="minorHAnsi"/>
          <w:u w:val="single"/>
          <w:rPrChange w:id="1004" w:author="Oldmixon, Elizabeth" w:date="2019-10-30T12:39:00Z">
            <w:rPr>
              <w:u w:val="single"/>
            </w:rPr>
          </w:rPrChange>
        </w:rPr>
        <w:t>Responsible Party</w:t>
      </w:r>
      <w:r w:rsidRPr="00A01BE1">
        <w:rPr>
          <w:rFonts w:asciiTheme="minorHAnsi" w:hAnsiTheme="minorHAnsi" w:cstheme="minorHAnsi"/>
          <w:rPrChange w:id="1005" w:author="Oldmixon, Elizabeth" w:date="2019-10-30T12:39:00Z">
            <w:rPr/>
          </w:rPrChange>
        </w:rPr>
        <w:t>:  Provost, dean, chair, faculty</w:t>
      </w:r>
    </w:p>
    <w:p w14:paraId="6888123E" w14:textId="77777777" w:rsidR="003A528A" w:rsidRDefault="003A528A">
      <w:pPr>
        <w:rPr>
          <w:ins w:id="1006" w:author="Oldmixon, Elizabeth" w:date="2019-10-30T13:14:00Z"/>
          <w:rFonts w:asciiTheme="minorHAnsi" w:hAnsiTheme="minorHAnsi" w:cstheme="minorHAnsi"/>
          <w:u w:val="single"/>
        </w:rPr>
        <w:pPrChange w:id="1007" w:author="Oldmixon, Elizabeth" w:date="2019-10-30T12:39:00Z">
          <w:pPr>
            <w:pStyle w:val="BodyText2"/>
            <w:ind w:left="0"/>
          </w:pPr>
        </w:pPrChange>
      </w:pPr>
    </w:p>
    <w:p w14:paraId="11C2067B" w14:textId="65D2F183" w:rsidR="001146A7" w:rsidRPr="003A528A" w:rsidRDefault="001146A7">
      <w:pPr>
        <w:rPr>
          <w:rFonts w:asciiTheme="minorHAnsi" w:hAnsiTheme="minorHAnsi" w:cstheme="minorHAnsi"/>
          <w:b/>
          <w:rPrChange w:id="1008" w:author="Oldmixon, Elizabeth" w:date="2019-10-30T13:14:00Z">
            <w:rPr/>
          </w:rPrChange>
        </w:rPr>
        <w:pPrChange w:id="1009" w:author="Oldmixon, Elizabeth" w:date="2019-10-30T12:39:00Z">
          <w:pPr>
            <w:pStyle w:val="BodyText2"/>
            <w:ind w:left="0"/>
          </w:pPr>
        </w:pPrChange>
      </w:pPr>
      <w:r w:rsidRPr="003A528A">
        <w:rPr>
          <w:rFonts w:asciiTheme="minorHAnsi" w:hAnsiTheme="minorHAnsi" w:cstheme="minorHAnsi"/>
          <w:b/>
          <w:u w:val="single"/>
          <w:rPrChange w:id="1010" w:author="Oldmixon, Elizabeth" w:date="2019-10-30T13:14:00Z">
            <w:rPr>
              <w:u w:val="single"/>
            </w:rPr>
          </w:rPrChange>
        </w:rPr>
        <w:t>References and Cross-references</w:t>
      </w:r>
      <w:r w:rsidR="00ED444B" w:rsidRPr="003A528A">
        <w:rPr>
          <w:rFonts w:asciiTheme="minorHAnsi" w:hAnsiTheme="minorHAnsi" w:cstheme="minorHAnsi"/>
          <w:b/>
          <w:rPrChange w:id="1011" w:author="Oldmixon, Elizabeth" w:date="2019-10-30T13:14:00Z">
            <w:rPr/>
          </w:rPrChange>
        </w:rPr>
        <w:t xml:space="preserve">.  </w:t>
      </w:r>
    </w:p>
    <w:p w14:paraId="3E4165EC" w14:textId="77777777" w:rsidR="004D66FA" w:rsidRPr="003A528A" w:rsidRDefault="004D66FA">
      <w:pPr>
        <w:rPr>
          <w:rFonts w:asciiTheme="minorHAnsi" w:hAnsiTheme="minorHAnsi" w:cstheme="minorHAnsi"/>
          <w:b/>
          <w:u w:val="single"/>
          <w:rPrChange w:id="1012" w:author="Oldmixon, Elizabeth" w:date="2019-10-30T13:14:00Z">
            <w:rPr>
              <w:u w:val="single"/>
            </w:rPr>
          </w:rPrChange>
        </w:rPr>
        <w:pPrChange w:id="1013" w:author="Oldmixon, Elizabeth" w:date="2019-10-30T12:39:00Z">
          <w:pPr>
            <w:pStyle w:val="BodyText"/>
            <w:spacing w:after="0"/>
            <w:jc w:val="left"/>
          </w:pPr>
        </w:pPrChange>
      </w:pPr>
    </w:p>
    <w:p w14:paraId="6DEFD384" w14:textId="21F26B92" w:rsidR="006F4571" w:rsidRDefault="006F4571">
      <w:pPr>
        <w:rPr>
          <w:ins w:id="1014" w:author="Oldmixon, Elizabeth" w:date="2019-10-30T13:14:00Z"/>
          <w:rFonts w:asciiTheme="minorHAnsi" w:hAnsiTheme="minorHAnsi" w:cstheme="minorHAnsi"/>
          <w:b/>
        </w:rPr>
        <w:pPrChange w:id="1015" w:author="Oldmixon, Elizabeth" w:date="2019-10-30T12:39:00Z">
          <w:pPr>
            <w:pStyle w:val="BodyText"/>
            <w:jc w:val="left"/>
          </w:pPr>
        </w:pPrChange>
      </w:pPr>
      <w:r w:rsidRPr="003A528A">
        <w:rPr>
          <w:rFonts w:asciiTheme="minorHAnsi" w:hAnsiTheme="minorHAnsi" w:cstheme="minorHAnsi"/>
          <w:b/>
          <w:u w:val="single"/>
          <w:rPrChange w:id="1016" w:author="Oldmixon, Elizabeth" w:date="2019-10-30T13:14:00Z">
            <w:rPr>
              <w:u w:val="single"/>
            </w:rPr>
          </w:rPrChange>
        </w:rPr>
        <w:t>Forms and Tools</w:t>
      </w:r>
      <w:r w:rsidRPr="003A528A">
        <w:rPr>
          <w:rFonts w:asciiTheme="minorHAnsi" w:hAnsiTheme="minorHAnsi" w:cstheme="minorHAnsi"/>
          <w:b/>
          <w:rPrChange w:id="1017" w:author="Oldmixon, Elizabeth" w:date="2019-10-30T13:14:00Z">
            <w:rPr/>
          </w:rPrChange>
        </w:rPr>
        <w:t>.</w:t>
      </w:r>
    </w:p>
    <w:p w14:paraId="6C159707" w14:textId="77777777" w:rsidR="003A528A" w:rsidRPr="003A528A" w:rsidRDefault="003A528A">
      <w:pPr>
        <w:rPr>
          <w:rFonts w:asciiTheme="minorHAnsi" w:hAnsiTheme="minorHAnsi" w:cstheme="minorHAnsi"/>
          <w:b/>
          <w:rPrChange w:id="1018" w:author="Oldmixon, Elizabeth" w:date="2019-10-30T13:14:00Z">
            <w:rPr/>
          </w:rPrChange>
        </w:rPr>
        <w:pPrChange w:id="1019" w:author="Oldmixon, Elizabeth" w:date="2019-10-30T12:39:00Z">
          <w:pPr>
            <w:pStyle w:val="BodyText"/>
            <w:jc w:val="left"/>
          </w:pPr>
        </w:pPrChange>
      </w:pPr>
    </w:p>
    <w:p w14:paraId="2492656B" w14:textId="22816B21" w:rsidR="006F4571" w:rsidRPr="00A01BE1" w:rsidRDefault="00955345">
      <w:pPr>
        <w:rPr>
          <w:rStyle w:val="Hyperlink"/>
          <w:rFonts w:asciiTheme="minorHAnsi" w:hAnsiTheme="minorHAnsi" w:cstheme="minorHAnsi"/>
          <w:rPrChange w:id="1020" w:author="Oldmixon, Elizabeth" w:date="2019-10-30T12:39:00Z">
            <w:rPr>
              <w:rStyle w:val="Hyperlink"/>
            </w:rPr>
          </w:rPrChange>
        </w:rPr>
        <w:pPrChange w:id="1021" w:author="Oldmixon, Elizabeth" w:date="2019-10-30T12:39:00Z">
          <w:pPr>
            <w:pStyle w:val="BodyText"/>
            <w:jc w:val="left"/>
          </w:pPr>
        </w:pPrChange>
      </w:pPr>
      <w:r w:rsidRPr="00A01BE1">
        <w:rPr>
          <w:rFonts w:asciiTheme="minorHAnsi" w:hAnsiTheme="minorHAnsi" w:cstheme="minorHAnsi"/>
          <w:color w:val="0070C0"/>
          <w:rPrChange w:id="1022" w:author="Oldmixon, Elizabeth" w:date="2019-10-30T12:39:00Z">
            <w:rPr>
              <w:color w:val="0070C0"/>
              <w:u w:val="single"/>
            </w:rPr>
          </w:rPrChange>
        </w:rPr>
        <w:fldChar w:fldCharType="begin"/>
      </w:r>
      <w:r w:rsidRPr="00A01BE1">
        <w:rPr>
          <w:rFonts w:asciiTheme="minorHAnsi" w:hAnsiTheme="minorHAnsi" w:cstheme="minorHAnsi"/>
          <w:color w:val="0070C0"/>
          <w:rPrChange w:id="1023" w:author="Oldmixon, Elizabeth" w:date="2019-10-30T12:39:00Z">
            <w:rPr>
              <w:color w:val="0070C0"/>
            </w:rPr>
          </w:rPrChange>
        </w:rPr>
        <w:instrText xml:space="preserve"> HYPERLINK "https://vpaa.unt.edu/faculty-resources/forms-and-templates" </w:instrText>
      </w:r>
      <w:r w:rsidRPr="00A01BE1">
        <w:rPr>
          <w:rFonts w:asciiTheme="minorHAnsi" w:hAnsiTheme="minorHAnsi" w:cstheme="minorHAnsi"/>
          <w:color w:val="0070C0"/>
          <w:rPrChange w:id="1024" w:author="Oldmixon, Elizabeth" w:date="2019-10-30T12:39:00Z">
            <w:rPr>
              <w:color w:val="0070C0"/>
            </w:rPr>
          </w:rPrChange>
        </w:rPr>
        <w:fldChar w:fldCharType="separate"/>
      </w:r>
      <w:r w:rsidR="006F4571" w:rsidRPr="00A01BE1">
        <w:rPr>
          <w:rStyle w:val="Hyperlink"/>
          <w:rFonts w:asciiTheme="minorHAnsi" w:hAnsiTheme="minorHAnsi" w:cstheme="minorHAnsi"/>
          <w:rPrChange w:id="1025" w:author="Oldmixon, Elizabeth" w:date="2019-10-30T12:39:00Z">
            <w:rPr>
              <w:rStyle w:val="Hyperlink"/>
              <w:rFonts w:asciiTheme="minorHAnsi" w:hAnsiTheme="minorHAnsi"/>
            </w:rPr>
          </w:rPrChange>
        </w:rPr>
        <w:t>University Information Form</w:t>
      </w:r>
      <w:r w:rsidRPr="00A01BE1">
        <w:rPr>
          <w:rStyle w:val="Hyperlink"/>
          <w:rFonts w:asciiTheme="minorHAnsi" w:hAnsiTheme="minorHAnsi" w:cstheme="minorHAnsi"/>
          <w:rPrChange w:id="1026" w:author="Oldmixon, Elizabeth" w:date="2019-10-30T12:39:00Z">
            <w:rPr>
              <w:rStyle w:val="Hyperlink"/>
              <w:rFonts w:asciiTheme="minorHAnsi" w:hAnsiTheme="minorHAnsi"/>
            </w:rPr>
          </w:rPrChange>
        </w:rPr>
        <w:t xml:space="preserve"> (VPAA-174)</w:t>
      </w:r>
    </w:p>
    <w:p w14:paraId="346A114D" w14:textId="77777777" w:rsidR="003A528A" w:rsidRDefault="00955345">
      <w:pPr>
        <w:rPr>
          <w:ins w:id="1027" w:author="Oldmixon, Elizabeth" w:date="2019-10-30T13:15:00Z"/>
          <w:rFonts w:asciiTheme="minorHAnsi" w:hAnsiTheme="minorHAnsi" w:cstheme="minorHAnsi"/>
          <w:color w:val="0070C0"/>
        </w:rPr>
        <w:pPrChange w:id="1028" w:author="Oldmixon, Elizabeth" w:date="2019-10-30T12:39:00Z">
          <w:pPr>
            <w:ind w:left="-5" w:right="1"/>
          </w:pPr>
        </w:pPrChange>
      </w:pPr>
      <w:r w:rsidRPr="00A01BE1">
        <w:rPr>
          <w:rFonts w:asciiTheme="minorHAnsi" w:hAnsiTheme="minorHAnsi" w:cstheme="minorHAnsi"/>
          <w:color w:val="0070C0"/>
          <w:rPrChange w:id="1029" w:author="Oldmixon, Elizabeth" w:date="2019-10-30T12:39:00Z">
            <w:rPr>
              <w:color w:val="0070C0"/>
            </w:rPr>
          </w:rPrChange>
        </w:rPr>
        <w:fldChar w:fldCharType="end"/>
      </w:r>
    </w:p>
    <w:p w14:paraId="1F497418" w14:textId="606F99BF" w:rsidR="00625047" w:rsidRPr="00A01BE1" w:rsidRDefault="00625047">
      <w:pPr>
        <w:rPr>
          <w:rFonts w:asciiTheme="minorHAnsi" w:hAnsiTheme="minorHAnsi" w:cstheme="minorHAnsi"/>
          <w:rPrChange w:id="1030" w:author="Oldmixon, Elizabeth" w:date="2019-10-30T12:39:00Z">
            <w:rPr/>
          </w:rPrChange>
        </w:rPr>
        <w:pPrChange w:id="1031" w:author="Oldmixon, Elizabeth" w:date="2019-10-30T12:39:00Z">
          <w:pPr>
            <w:ind w:left="-5" w:right="1"/>
          </w:pPr>
        </w:pPrChange>
      </w:pPr>
      <w:r w:rsidRPr="003A528A">
        <w:rPr>
          <w:rFonts w:asciiTheme="minorHAnsi" w:hAnsiTheme="minorHAnsi" w:cstheme="minorHAnsi"/>
          <w:b/>
          <w:rPrChange w:id="1032" w:author="Oldmixon, Elizabeth" w:date="2019-10-30T13:15:00Z">
            <w:rPr/>
          </w:rPrChange>
        </w:rPr>
        <w:t>Approved:</w:t>
      </w:r>
      <w:r w:rsidRPr="00A01BE1">
        <w:rPr>
          <w:rFonts w:asciiTheme="minorHAnsi" w:hAnsiTheme="minorHAnsi" w:cstheme="minorHAnsi"/>
          <w:rPrChange w:id="1033" w:author="Oldmixon, Elizabeth" w:date="2019-10-30T12:39:00Z">
            <w:rPr/>
          </w:rPrChange>
        </w:rPr>
        <w:t xml:space="preserve">   </w:t>
      </w:r>
      <w:r w:rsidR="00064DF0" w:rsidRPr="00A01BE1">
        <w:rPr>
          <w:rFonts w:asciiTheme="minorHAnsi" w:hAnsiTheme="minorHAnsi" w:cstheme="minorHAnsi"/>
          <w:rPrChange w:id="1034" w:author="Oldmixon, Elizabeth" w:date="2019-10-30T12:39:00Z">
            <w:rPr/>
          </w:rPrChange>
        </w:rPr>
        <w:t>08/30/2017</w:t>
      </w:r>
    </w:p>
    <w:p w14:paraId="5FF7755D" w14:textId="28843DF2" w:rsidR="00625047" w:rsidRPr="00A01BE1" w:rsidRDefault="00625047">
      <w:pPr>
        <w:rPr>
          <w:rFonts w:asciiTheme="minorHAnsi" w:hAnsiTheme="minorHAnsi" w:cstheme="minorHAnsi"/>
          <w:rPrChange w:id="1035" w:author="Oldmixon, Elizabeth" w:date="2019-10-30T12:39:00Z">
            <w:rPr/>
          </w:rPrChange>
        </w:rPr>
        <w:pPrChange w:id="1036" w:author="Oldmixon, Elizabeth" w:date="2019-10-30T12:39:00Z">
          <w:pPr>
            <w:ind w:left="-5" w:right="1"/>
          </w:pPr>
        </w:pPrChange>
      </w:pPr>
      <w:r w:rsidRPr="003A528A">
        <w:rPr>
          <w:rFonts w:asciiTheme="minorHAnsi" w:hAnsiTheme="minorHAnsi" w:cstheme="minorHAnsi"/>
          <w:b/>
          <w:rPrChange w:id="1037" w:author="Oldmixon, Elizabeth" w:date="2019-10-30T13:15:00Z">
            <w:rPr/>
          </w:rPrChange>
        </w:rPr>
        <w:t>Effective:</w:t>
      </w:r>
      <w:r w:rsidR="00064DF0" w:rsidRPr="00A01BE1">
        <w:rPr>
          <w:rFonts w:asciiTheme="minorHAnsi" w:hAnsiTheme="minorHAnsi" w:cstheme="minorHAnsi"/>
          <w:rPrChange w:id="1038" w:author="Oldmixon, Elizabeth" w:date="2019-10-30T12:39:00Z">
            <w:rPr/>
          </w:rPrChange>
        </w:rPr>
        <w:t xml:space="preserve"> 08/30/2017</w:t>
      </w:r>
    </w:p>
    <w:p w14:paraId="335E56EA" w14:textId="77777777" w:rsidR="00625047" w:rsidRPr="003A528A" w:rsidRDefault="00625047">
      <w:pPr>
        <w:rPr>
          <w:rFonts w:asciiTheme="minorHAnsi" w:hAnsiTheme="minorHAnsi" w:cstheme="minorHAnsi"/>
          <w:b/>
          <w:rPrChange w:id="1039" w:author="Oldmixon, Elizabeth" w:date="2019-10-30T13:15:00Z">
            <w:rPr/>
          </w:rPrChange>
        </w:rPr>
        <w:pPrChange w:id="1040" w:author="Oldmixon, Elizabeth" w:date="2019-10-30T12:39:00Z">
          <w:pPr>
            <w:ind w:left="-5" w:right="1"/>
          </w:pPr>
        </w:pPrChange>
      </w:pPr>
      <w:r w:rsidRPr="003A528A">
        <w:rPr>
          <w:rFonts w:asciiTheme="minorHAnsi" w:hAnsiTheme="minorHAnsi" w:cstheme="minorHAnsi"/>
          <w:b/>
          <w:rPrChange w:id="1041" w:author="Oldmixon, Elizabeth" w:date="2019-10-30T13:15:00Z">
            <w:rPr/>
          </w:rPrChange>
        </w:rPr>
        <w:t>Revised:</w:t>
      </w:r>
    </w:p>
    <w:p w14:paraId="45391896" w14:textId="77777777" w:rsidR="00625047" w:rsidRPr="00A01BE1" w:rsidRDefault="00625047">
      <w:pPr>
        <w:rPr>
          <w:rFonts w:asciiTheme="minorHAnsi" w:hAnsiTheme="minorHAnsi" w:cstheme="minorHAnsi"/>
          <w:rPrChange w:id="1042" w:author="Oldmixon, Elizabeth" w:date="2019-10-30T12:39:00Z">
            <w:rPr/>
          </w:rPrChange>
        </w:rPr>
        <w:pPrChange w:id="1043" w:author="Oldmixon, Elizabeth" w:date="2019-10-30T12:39:00Z">
          <w:pPr>
            <w:pStyle w:val="BodyText"/>
            <w:jc w:val="left"/>
          </w:pPr>
        </w:pPrChange>
      </w:pPr>
    </w:p>
    <w:sectPr w:rsidR="00625047" w:rsidRPr="00A01BE1" w:rsidSect="001620AC">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8AA3A4" w14:textId="77777777" w:rsidR="0090339E" w:rsidRDefault="0090339E" w:rsidP="00A9778B">
      <w:r>
        <w:separator/>
      </w:r>
    </w:p>
  </w:endnote>
  <w:endnote w:type="continuationSeparator" w:id="0">
    <w:p w14:paraId="0681D524" w14:textId="77777777" w:rsidR="0090339E" w:rsidRDefault="0090339E" w:rsidP="00A977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Bold">
    <w:altName w:val="Times New Roman"/>
    <w:panose1 w:val="02020803070505020304"/>
    <w:charset w:val="00"/>
    <w:family w:val="roman"/>
    <w:notTrueType/>
    <w:pitch w:val="default"/>
    <w:sig w:usb0="01053AFF" w:usb1="0000008D" w:usb2="00000000" w:usb3="00000000" w:csb0="006609FF" w:csb1="00BD5CC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BFFC6C" w14:textId="77777777" w:rsidR="0088488D" w:rsidRDefault="008848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0165414"/>
      <w:docPartObj>
        <w:docPartGallery w:val="Page Numbers (Bottom of Page)"/>
        <w:docPartUnique/>
      </w:docPartObj>
    </w:sdtPr>
    <w:sdtEndPr/>
    <w:sdtContent>
      <w:sdt>
        <w:sdtPr>
          <w:id w:val="1728636285"/>
          <w:docPartObj>
            <w:docPartGallery w:val="Page Numbers (Top of Page)"/>
            <w:docPartUnique/>
          </w:docPartObj>
        </w:sdtPr>
        <w:sdtEndPr/>
        <w:sdtContent>
          <w:p w14:paraId="52D722C1" w14:textId="0E8E2893" w:rsidR="001620AC" w:rsidRDefault="001620AC">
            <w:pPr>
              <w:pStyle w:val="Footer"/>
              <w:jc w:val="center"/>
            </w:pPr>
            <w:r w:rsidRPr="00390550">
              <w:rPr>
                <w:rFonts w:asciiTheme="minorHAnsi" w:hAnsiTheme="minorHAnsi"/>
                <w:sz w:val="20"/>
                <w:szCs w:val="20"/>
              </w:rPr>
              <w:t xml:space="preserve">Page </w:t>
            </w:r>
            <w:r w:rsidRPr="00390550">
              <w:rPr>
                <w:rFonts w:asciiTheme="minorHAnsi" w:hAnsiTheme="minorHAnsi"/>
                <w:b/>
                <w:bCs/>
                <w:sz w:val="20"/>
                <w:szCs w:val="20"/>
              </w:rPr>
              <w:fldChar w:fldCharType="begin"/>
            </w:r>
            <w:r w:rsidRPr="00390550">
              <w:rPr>
                <w:rFonts w:asciiTheme="minorHAnsi" w:hAnsiTheme="minorHAnsi"/>
                <w:b/>
                <w:bCs/>
                <w:sz w:val="20"/>
                <w:szCs w:val="20"/>
              </w:rPr>
              <w:instrText xml:space="preserve"> PAGE </w:instrText>
            </w:r>
            <w:r w:rsidRPr="00390550">
              <w:rPr>
                <w:rFonts w:asciiTheme="minorHAnsi" w:hAnsiTheme="minorHAnsi"/>
                <w:b/>
                <w:bCs/>
                <w:sz w:val="20"/>
                <w:szCs w:val="20"/>
              </w:rPr>
              <w:fldChar w:fldCharType="separate"/>
            </w:r>
            <w:r w:rsidR="00BE4A0B">
              <w:rPr>
                <w:rFonts w:asciiTheme="minorHAnsi" w:hAnsiTheme="minorHAnsi"/>
                <w:b/>
                <w:bCs/>
                <w:noProof/>
                <w:sz w:val="20"/>
                <w:szCs w:val="20"/>
              </w:rPr>
              <w:t>6</w:t>
            </w:r>
            <w:r w:rsidRPr="00390550">
              <w:rPr>
                <w:rFonts w:asciiTheme="minorHAnsi" w:hAnsiTheme="minorHAnsi"/>
                <w:b/>
                <w:bCs/>
                <w:sz w:val="20"/>
                <w:szCs w:val="20"/>
              </w:rPr>
              <w:fldChar w:fldCharType="end"/>
            </w:r>
            <w:r w:rsidRPr="00390550">
              <w:rPr>
                <w:rFonts w:asciiTheme="minorHAnsi" w:hAnsiTheme="minorHAnsi"/>
                <w:sz w:val="20"/>
                <w:szCs w:val="20"/>
              </w:rPr>
              <w:t xml:space="preserve"> of </w:t>
            </w:r>
            <w:r w:rsidRPr="00390550">
              <w:rPr>
                <w:rFonts w:asciiTheme="minorHAnsi" w:hAnsiTheme="minorHAnsi"/>
                <w:b/>
                <w:bCs/>
                <w:sz w:val="20"/>
                <w:szCs w:val="20"/>
              </w:rPr>
              <w:fldChar w:fldCharType="begin"/>
            </w:r>
            <w:r w:rsidRPr="00390550">
              <w:rPr>
                <w:rFonts w:asciiTheme="minorHAnsi" w:hAnsiTheme="minorHAnsi"/>
                <w:b/>
                <w:bCs/>
                <w:sz w:val="20"/>
                <w:szCs w:val="20"/>
              </w:rPr>
              <w:instrText xml:space="preserve"> NUMPAGES  </w:instrText>
            </w:r>
            <w:r w:rsidRPr="00390550">
              <w:rPr>
                <w:rFonts w:asciiTheme="minorHAnsi" w:hAnsiTheme="minorHAnsi"/>
                <w:b/>
                <w:bCs/>
                <w:sz w:val="20"/>
                <w:szCs w:val="20"/>
              </w:rPr>
              <w:fldChar w:fldCharType="separate"/>
            </w:r>
            <w:r w:rsidR="00BE4A0B">
              <w:rPr>
                <w:rFonts w:asciiTheme="minorHAnsi" w:hAnsiTheme="minorHAnsi"/>
                <w:b/>
                <w:bCs/>
                <w:noProof/>
                <w:sz w:val="20"/>
                <w:szCs w:val="20"/>
              </w:rPr>
              <w:t>6</w:t>
            </w:r>
            <w:r w:rsidRPr="00390550">
              <w:rPr>
                <w:rFonts w:asciiTheme="minorHAnsi" w:hAnsiTheme="minorHAnsi"/>
                <w:b/>
                <w:bCs/>
                <w:sz w:val="20"/>
                <w:szCs w:val="20"/>
              </w:rPr>
              <w:fldChar w:fldCharType="end"/>
            </w:r>
          </w:p>
        </w:sdtContent>
      </w:sdt>
    </w:sdtContent>
  </w:sdt>
  <w:p w14:paraId="225D1EFB" w14:textId="77777777" w:rsidR="001620AC" w:rsidRPr="00390550" w:rsidRDefault="001620AC" w:rsidP="0039055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2DF1EA" w14:textId="77777777" w:rsidR="0088488D" w:rsidRDefault="008848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5D6160" w14:textId="77777777" w:rsidR="0090339E" w:rsidRDefault="0090339E" w:rsidP="00A9778B">
      <w:r>
        <w:separator/>
      </w:r>
    </w:p>
  </w:footnote>
  <w:footnote w:type="continuationSeparator" w:id="0">
    <w:p w14:paraId="2E66EAAD" w14:textId="77777777" w:rsidR="0090339E" w:rsidRDefault="0090339E" w:rsidP="00A977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52739B" w14:textId="77777777" w:rsidR="001620AC" w:rsidRDefault="00BE4A0B">
    <w:pPr>
      <w:pStyle w:val="Header"/>
    </w:pPr>
    <w:r>
      <w:rPr>
        <w:noProof/>
      </w:rPr>
      <w:pict w14:anchorId="0FB0541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8580866" o:spid="_x0000_s2050" type="#_x0000_t136" style="position:absolute;left:0;text-align:left;margin-left:0;margin-top:0;width:471.3pt;height:188.5pt;rotation:315;z-index:-25165875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4CC9FF" w14:textId="5F8A3940" w:rsidR="001620AC" w:rsidRDefault="001620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0266E0" w14:textId="5F11A116" w:rsidR="001620AC" w:rsidRDefault="001620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9D5AFA9A"/>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84C2A8BC"/>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5780D56"/>
    <w:multiLevelType w:val="hybridMultilevel"/>
    <w:tmpl w:val="8B0EFBB8"/>
    <w:lvl w:ilvl="0" w:tplc="66286B82">
      <w:start w:val="1"/>
      <w:numFmt w:val="decimal"/>
      <w:lvlText w:val="%1."/>
      <w:lvlJc w:val="left"/>
      <w:pPr>
        <w:ind w:left="840" w:hanging="360"/>
      </w:pPr>
      <w:rPr>
        <w:rFonts w:ascii="Calibri" w:eastAsia="Calibri" w:hAnsi="Calibri" w:hint="default"/>
        <w:spacing w:val="-1"/>
        <w:sz w:val="24"/>
        <w:szCs w:val="24"/>
      </w:rPr>
    </w:lvl>
    <w:lvl w:ilvl="1" w:tplc="EC9CA96A">
      <w:start w:val="1"/>
      <w:numFmt w:val="bullet"/>
      <w:lvlText w:val="•"/>
      <w:lvlJc w:val="left"/>
      <w:pPr>
        <w:ind w:left="1714" w:hanging="360"/>
      </w:pPr>
      <w:rPr>
        <w:rFonts w:hint="default"/>
      </w:rPr>
    </w:lvl>
    <w:lvl w:ilvl="2" w:tplc="BD70258A">
      <w:start w:val="1"/>
      <w:numFmt w:val="bullet"/>
      <w:lvlText w:val="•"/>
      <w:lvlJc w:val="left"/>
      <w:pPr>
        <w:ind w:left="2588" w:hanging="360"/>
      </w:pPr>
      <w:rPr>
        <w:rFonts w:hint="default"/>
      </w:rPr>
    </w:lvl>
    <w:lvl w:ilvl="3" w:tplc="8746F76A">
      <w:start w:val="1"/>
      <w:numFmt w:val="bullet"/>
      <w:lvlText w:val="•"/>
      <w:lvlJc w:val="left"/>
      <w:pPr>
        <w:ind w:left="3462" w:hanging="360"/>
      </w:pPr>
      <w:rPr>
        <w:rFonts w:hint="default"/>
      </w:rPr>
    </w:lvl>
    <w:lvl w:ilvl="4" w:tplc="39E21340">
      <w:start w:val="1"/>
      <w:numFmt w:val="bullet"/>
      <w:lvlText w:val="•"/>
      <w:lvlJc w:val="left"/>
      <w:pPr>
        <w:ind w:left="4336" w:hanging="360"/>
      </w:pPr>
      <w:rPr>
        <w:rFonts w:hint="default"/>
      </w:rPr>
    </w:lvl>
    <w:lvl w:ilvl="5" w:tplc="E97CF154">
      <w:start w:val="1"/>
      <w:numFmt w:val="bullet"/>
      <w:lvlText w:val="•"/>
      <w:lvlJc w:val="left"/>
      <w:pPr>
        <w:ind w:left="5210" w:hanging="360"/>
      </w:pPr>
      <w:rPr>
        <w:rFonts w:hint="default"/>
      </w:rPr>
    </w:lvl>
    <w:lvl w:ilvl="6" w:tplc="AD0E93DC">
      <w:start w:val="1"/>
      <w:numFmt w:val="bullet"/>
      <w:lvlText w:val="•"/>
      <w:lvlJc w:val="left"/>
      <w:pPr>
        <w:ind w:left="6084" w:hanging="360"/>
      </w:pPr>
      <w:rPr>
        <w:rFonts w:hint="default"/>
      </w:rPr>
    </w:lvl>
    <w:lvl w:ilvl="7" w:tplc="E66AFC18">
      <w:start w:val="1"/>
      <w:numFmt w:val="bullet"/>
      <w:lvlText w:val="•"/>
      <w:lvlJc w:val="left"/>
      <w:pPr>
        <w:ind w:left="6958" w:hanging="360"/>
      </w:pPr>
      <w:rPr>
        <w:rFonts w:hint="default"/>
      </w:rPr>
    </w:lvl>
    <w:lvl w:ilvl="8" w:tplc="EC3C4FE2">
      <w:start w:val="1"/>
      <w:numFmt w:val="bullet"/>
      <w:lvlText w:val="•"/>
      <w:lvlJc w:val="left"/>
      <w:pPr>
        <w:ind w:left="7832" w:hanging="360"/>
      </w:pPr>
      <w:rPr>
        <w:rFonts w:hint="default"/>
      </w:rPr>
    </w:lvl>
  </w:abstractNum>
  <w:abstractNum w:abstractNumId="3" w15:restartNumberingAfterBreak="0">
    <w:nsid w:val="073772CC"/>
    <w:multiLevelType w:val="multilevel"/>
    <w:tmpl w:val="B3566F46"/>
    <w:styleLink w:val="CSCOutlineScheme"/>
    <w:lvl w:ilvl="0">
      <w:start w:val="1"/>
      <w:numFmt w:val="upperRoman"/>
      <w:lvlText w:val="%1."/>
      <w:lvlJc w:val="left"/>
      <w:pPr>
        <w:ind w:left="720" w:hanging="720"/>
      </w:pPr>
      <w:rPr>
        <w:rFonts w:hint="default"/>
      </w:rPr>
    </w:lvl>
    <w:lvl w:ilvl="1">
      <w:start w:val="1"/>
      <w:numFmt w:val="upperLetter"/>
      <w:pStyle w:val="Heading2"/>
      <w:lvlText w:val="%2."/>
      <w:lvlJc w:val="left"/>
      <w:pPr>
        <w:ind w:left="1080" w:hanging="360"/>
      </w:pPr>
      <w:rPr>
        <w:rFonts w:hint="default"/>
      </w:rPr>
    </w:lvl>
    <w:lvl w:ilvl="2">
      <w:start w:val="1"/>
      <w:numFmt w:val="decimal"/>
      <w:lvlText w:val="%3."/>
      <w:lvlJc w:val="left"/>
      <w:pPr>
        <w:ind w:left="1530" w:hanging="360"/>
      </w:pPr>
      <w:rPr>
        <w:rFonts w:hint="default"/>
      </w:rPr>
    </w:lvl>
    <w:lvl w:ilvl="3">
      <w:start w:val="1"/>
      <w:numFmt w:val="lowerLetter"/>
      <w:pStyle w:val="Heading4"/>
      <w:lvlText w:val="%4."/>
      <w:lvlJc w:val="left"/>
      <w:pPr>
        <w:ind w:left="1800" w:hanging="360"/>
      </w:pPr>
      <w:rPr>
        <w:rFonts w:hint="default"/>
      </w:rPr>
    </w:lvl>
    <w:lvl w:ilvl="4">
      <w:start w:val="1"/>
      <w:numFmt w:val="lowerRoman"/>
      <w:pStyle w:val="Heading5"/>
      <w:lvlText w:val="%5."/>
      <w:lvlJc w:val="left"/>
      <w:pPr>
        <w:ind w:left="252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3500592"/>
    <w:multiLevelType w:val="multilevel"/>
    <w:tmpl w:val="E78EEFFE"/>
    <w:styleLink w:val="UNTPolicyNumbering"/>
    <w:lvl w:ilvl="0">
      <w:start w:val="1"/>
      <w:numFmt w:val="decimalZero"/>
      <w:suff w:val="nothing"/>
      <w:lvlText w:val="Chapter %1"/>
      <w:lvlJc w:val="left"/>
      <w:pPr>
        <w:ind w:left="0" w:firstLine="0"/>
      </w:pPr>
      <w:rPr>
        <w:rFonts w:hint="default"/>
      </w:rPr>
    </w:lvl>
    <w:lvl w:ilvl="1">
      <w:start w:val="100"/>
      <w:numFmt w:val="decimal"/>
      <w:lvlText w:val="%1.%2"/>
      <w:lvlJc w:val="left"/>
      <w:pPr>
        <w:tabs>
          <w:tab w:val="num" w:pos="1080"/>
        </w:tabs>
        <w:ind w:left="1080" w:hanging="1080"/>
      </w:pPr>
      <w:rPr>
        <w:rFonts w:hint="default"/>
      </w:rPr>
    </w:lvl>
    <w:lvl w:ilvl="2">
      <w:start w:val="1"/>
      <w:numFmt w:val="decimal"/>
      <w:lvlText w:val="%3."/>
      <w:lvlJc w:val="left"/>
      <w:pPr>
        <w:tabs>
          <w:tab w:val="num" w:pos="1800"/>
        </w:tabs>
        <w:ind w:left="1800" w:hanging="720"/>
      </w:pPr>
      <w:rPr>
        <w:rFonts w:hint="default"/>
      </w:rPr>
    </w:lvl>
    <w:lvl w:ilvl="3">
      <w:start w:val="1"/>
      <w:numFmt w:val="lowerLetter"/>
      <w:lvlText w:val="%4."/>
      <w:lvlJc w:val="left"/>
      <w:pPr>
        <w:tabs>
          <w:tab w:val="num" w:pos="2520"/>
        </w:tabs>
        <w:ind w:left="2520" w:hanging="720"/>
      </w:pPr>
      <w:rPr>
        <w:rFonts w:hint="default"/>
      </w:rPr>
    </w:lvl>
    <w:lvl w:ilvl="4">
      <w:start w:val="1"/>
      <w:numFmt w:val="lowerRoman"/>
      <w:lvlText w:val="%5."/>
      <w:lvlJc w:val="left"/>
      <w:pPr>
        <w:tabs>
          <w:tab w:val="num" w:pos="3240"/>
        </w:tabs>
        <w:ind w:left="324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6A91153"/>
    <w:multiLevelType w:val="hybridMultilevel"/>
    <w:tmpl w:val="AC32882E"/>
    <w:lvl w:ilvl="0" w:tplc="BF221774">
      <w:start w:val="3"/>
      <w:numFmt w:val="decimal"/>
      <w:lvlText w:val="%1."/>
      <w:lvlJc w:val="left"/>
      <w:pPr>
        <w:ind w:left="36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15:restartNumberingAfterBreak="0">
    <w:nsid w:val="17DD3905"/>
    <w:multiLevelType w:val="multilevel"/>
    <w:tmpl w:val="4380E0E6"/>
    <w:lvl w:ilvl="0">
      <w:start w:val="1"/>
      <w:numFmt w:val="upperRoman"/>
      <w:lvlText w:val="%1."/>
      <w:lvlJc w:val="left"/>
      <w:pPr>
        <w:ind w:left="720" w:hanging="720"/>
      </w:pPr>
      <w:rPr>
        <w:rFonts w:hint="default"/>
      </w:rPr>
    </w:lvl>
    <w:lvl w:ilvl="1">
      <w:start w:val="1"/>
      <w:numFmt w:val="upperLetter"/>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lowerLetter"/>
      <w:lvlText w:val="%4."/>
      <w:lvlJc w:val="left"/>
      <w:pPr>
        <w:ind w:left="1800" w:hanging="360"/>
      </w:pPr>
      <w:rPr>
        <w:rFonts w:hint="default"/>
      </w:rPr>
    </w:lvl>
    <w:lvl w:ilvl="4">
      <w:start w:val="1"/>
      <w:numFmt w:val="lowerRoman"/>
      <w:lvlText w:val="%5."/>
      <w:lvlJc w:val="left"/>
      <w:pPr>
        <w:ind w:left="252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2584C0C"/>
    <w:multiLevelType w:val="hybridMultilevel"/>
    <w:tmpl w:val="F1C24924"/>
    <w:lvl w:ilvl="0" w:tplc="6DF0062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06842E8"/>
    <w:multiLevelType w:val="hybridMultilevel"/>
    <w:tmpl w:val="21B47036"/>
    <w:lvl w:ilvl="0" w:tplc="5EFEAF48">
      <w:start w:val="1"/>
      <w:numFmt w:val="decimal"/>
      <w:lvlText w:val="%1."/>
      <w:lvlJc w:val="left"/>
      <w:pPr>
        <w:ind w:left="480" w:hanging="291"/>
      </w:pPr>
      <w:rPr>
        <w:rFonts w:ascii="Calibri" w:eastAsia="Calibri" w:hAnsi="Calibri" w:hint="default"/>
        <w:sz w:val="24"/>
        <w:szCs w:val="24"/>
      </w:rPr>
    </w:lvl>
    <w:lvl w:ilvl="1" w:tplc="F26229C4">
      <w:start w:val="1"/>
      <w:numFmt w:val="bullet"/>
      <w:lvlText w:val="•"/>
      <w:lvlJc w:val="left"/>
      <w:pPr>
        <w:ind w:left="1388" w:hanging="291"/>
      </w:pPr>
      <w:rPr>
        <w:rFonts w:hint="default"/>
      </w:rPr>
    </w:lvl>
    <w:lvl w:ilvl="2" w:tplc="D00E41C0">
      <w:start w:val="1"/>
      <w:numFmt w:val="bullet"/>
      <w:lvlText w:val="•"/>
      <w:lvlJc w:val="left"/>
      <w:pPr>
        <w:ind w:left="2296" w:hanging="291"/>
      </w:pPr>
      <w:rPr>
        <w:rFonts w:hint="default"/>
      </w:rPr>
    </w:lvl>
    <w:lvl w:ilvl="3" w:tplc="DBAAB7E8">
      <w:start w:val="1"/>
      <w:numFmt w:val="bullet"/>
      <w:lvlText w:val="•"/>
      <w:lvlJc w:val="left"/>
      <w:pPr>
        <w:ind w:left="3204" w:hanging="291"/>
      </w:pPr>
      <w:rPr>
        <w:rFonts w:hint="default"/>
      </w:rPr>
    </w:lvl>
    <w:lvl w:ilvl="4" w:tplc="BC9054F2">
      <w:start w:val="1"/>
      <w:numFmt w:val="bullet"/>
      <w:lvlText w:val="•"/>
      <w:lvlJc w:val="left"/>
      <w:pPr>
        <w:ind w:left="4112" w:hanging="291"/>
      </w:pPr>
      <w:rPr>
        <w:rFonts w:hint="default"/>
      </w:rPr>
    </w:lvl>
    <w:lvl w:ilvl="5" w:tplc="573877C6">
      <w:start w:val="1"/>
      <w:numFmt w:val="bullet"/>
      <w:lvlText w:val="•"/>
      <w:lvlJc w:val="left"/>
      <w:pPr>
        <w:ind w:left="5020" w:hanging="291"/>
      </w:pPr>
      <w:rPr>
        <w:rFonts w:hint="default"/>
      </w:rPr>
    </w:lvl>
    <w:lvl w:ilvl="6" w:tplc="66624AF6">
      <w:start w:val="1"/>
      <w:numFmt w:val="bullet"/>
      <w:lvlText w:val="•"/>
      <w:lvlJc w:val="left"/>
      <w:pPr>
        <w:ind w:left="5928" w:hanging="291"/>
      </w:pPr>
      <w:rPr>
        <w:rFonts w:hint="default"/>
      </w:rPr>
    </w:lvl>
    <w:lvl w:ilvl="7" w:tplc="57A81BDA">
      <w:start w:val="1"/>
      <w:numFmt w:val="bullet"/>
      <w:lvlText w:val="•"/>
      <w:lvlJc w:val="left"/>
      <w:pPr>
        <w:ind w:left="6836" w:hanging="291"/>
      </w:pPr>
      <w:rPr>
        <w:rFonts w:hint="default"/>
      </w:rPr>
    </w:lvl>
    <w:lvl w:ilvl="8" w:tplc="CDD63E70">
      <w:start w:val="1"/>
      <w:numFmt w:val="bullet"/>
      <w:lvlText w:val="•"/>
      <w:lvlJc w:val="left"/>
      <w:pPr>
        <w:ind w:left="7744" w:hanging="291"/>
      </w:pPr>
      <w:rPr>
        <w:rFonts w:hint="default"/>
      </w:rPr>
    </w:lvl>
  </w:abstractNum>
  <w:abstractNum w:abstractNumId="9" w15:restartNumberingAfterBreak="0">
    <w:nsid w:val="32E70861"/>
    <w:multiLevelType w:val="multilevel"/>
    <w:tmpl w:val="3E2C69F2"/>
    <w:lvl w:ilvl="0">
      <w:start w:val="1"/>
      <w:numFmt w:val="upperRoman"/>
      <w:lvlText w:val="%1."/>
      <w:lvlJc w:val="left"/>
      <w:pPr>
        <w:ind w:left="720" w:hanging="720"/>
      </w:pPr>
      <w:rPr>
        <w:rFonts w:hint="default"/>
      </w:rPr>
    </w:lvl>
    <w:lvl w:ilvl="1">
      <w:start w:val="1"/>
      <w:numFmt w:val="upperLetter"/>
      <w:lvlText w:val="%2."/>
      <w:lvlJc w:val="left"/>
      <w:pPr>
        <w:ind w:left="1080" w:hanging="360"/>
      </w:pPr>
      <w:rPr>
        <w:rFonts w:hint="default"/>
      </w:rPr>
    </w:lvl>
    <w:lvl w:ilvl="2">
      <w:start w:val="1"/>
      <w:numFmt w:val="decimal"/>
      <w:lvlText w:val="%3."/>
      <w:lvlJc w:val="left"/>
      <w:pPr>
        <w:ind w:left="1530" w:hanging="360"/>
      </w:pPr>
      <w:rPr>
        <w:rFonts w:hint="default"/>
      </w:rPr>
    </w:lvl>
    <w:lvl w:ilvl="3">
      <w:start w:val="1"/>
      <w:numFmt w:val="lowerLetter"/>
      <w:lvlText w:val="%4."/>
      <w:lvlJc w:val="left"/>
      <w:pPr>
        <w:ind w:left="1800" w:hanging="360"/>
      </w:pPr>
      <w:rPr>
        <w:rFonts w:hint="default"/>
      </w:rPr>
    </w:lvl>
    <w:lvl w:ilvl="4">
      <w:start w:val="1"/>
      <w:numFmt w:val="decimal"/>
      <w:lvlText w:val="%5."/>
      <w:lvlJc w:val="left"/>
      <w:pPr>
        <w:ind w:left="252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36B15389"/>
    <w:multiLevelType w:val="hybridMultilevel"/>
    <w:tmpl w:val="04CC47B4"/>
    <w:lvl w:ilvl="0" w:tplc="27DCA7E4">
      <w:start w:val="1"/>
      <w:numFmt w:val="upp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9193F53"/>
    <w:multiLevelType w:val="hybridMultilevel"/>
    <w:tmpl w:val="D6F659E0"/>
    <w:lvl w:ilvl="0" w:tplc="5F3AA26C">
      <w:start w:val="1"/>
      <w:numFmt w:val="upperLetter"/>
      <w:lvlText w:val="%1."/>
      <w:lvlJc w:val="left"/>
      <w:pPr>
        <w:ind w:left="1260" w:hanging="360"/>
      </w:pPr>
      <w:rPr>
        <w:b w:val="0"/>
        <w:strike w:val="0"/>
      </w:rPr>
    </w:lvl>
    <w:lvl w:ilvl="1" w:tplc="6FC08162">
      <w:start w:val="1"/>
      <w:numFmt w:val="decimal"/>
      <w:lvlText w:val="%2."/>
      <w:lvlJc w:val="left"/>
      <w:pPr>
        <w:ind w:left="1980" w:hanging="360"/>
      </w:pPr>
      <w:rPr>
        <w:rFonts w:asciiTheme="minorHAnsi" w:eastAsiaTheme="majorEastAsia" w:hAnsiTheme="minorHAnsi" w:cstheme="majorBidi"/>
      </w:r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 w15:restartNumberingAfterBreak="0">
    <w:nsid w:val="41842CE3"/>
    <w:multiLevelType w:val="hybridMultilevel"/>
    <w:tmpl w:val="C0F869EE"/>
    <w:lvl w:ilvl="0" w:tplc="4F443C88">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48F75EA9"/>
    <w:multiLevelType w:val="hybridMultilevel"/>
    <w:tmpl w:val="126AABF8"/>
    <w:lvl w:ilvl="0" w:tplc="3466785E">
      <w:start w:val="2"/>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4" w15:restartNumberingAfterBreak="0">
    <w:nsid w:val="4ABC4212"/>
    <w:multiLevelType w:val="hybridMultilevel"/>
    <w:tmpl w:val="050CD64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0A17D26"/>
    <w:multiLevelType w:val="multilevel"/>
    <w:tmpl w:val="E78EEFFE"/>
    <w:lvl w:ilvl="0">
      <w:start w:val="1"/>
      <w:numFmt w:val="decimalZero"/>
      <w:suff w:val="nothing"/>
      <w:lvlText w:val="Chapter %1"/>
      <w:lvlJc w:val="left"/>
      <w:pPr>
        <w:ind w:left="0" w:firstLine="0"/>
      </w:pPr>
      <w:rPr>
        <w:rFonts w:hint="default"/>
      </w:rPr>
    </w:lvl>
    <w:lvl w:ilvl="1">
      <w:start w:val="100"/>
      <w:numFmt w:val="decimal"/>
      <w:lvlText w:val="%1.%2"/>
      <w:lvlJc w:val="left"/>
      <w:pPr>
        <w:tabs>
          <w:tab w:val="num" w:pos="1080"/>
        </w:tabs>
        <w:ind w:left="1080" w:hanging="1080"/>
      </w:pPr>
      <w:rPr>
        <w:rFonts w:hint="default"/>
      </w:rPr>
    </w:lvl>
    <w:lvl w:ilvl="2">
      <w:start w:val="1"/>
      <w:numFmt w:val="decimal"/>
      <w:lvlText w:val="%3."/>
      <w:lvlJc w:val="left"/>
      <w:pPr>
        <w:tabs>
          <w:tab w:val="num" w:pos="1800"/>
        </w:tabs>
        <w:ind w:left="1800" w:hanging="720"/>
      </w:pPr>
      <w:rPr>
        <w:rFonts w:hint="default"/>
      </w:rPr>
    </w:lvl>
    <w:lvl w:ilvl="3">
      <w:start w:val="1"/>
      <w:numFmt w:val="lowerLetter"/>
      <w:lvlText w:val="%4."/>
      <w:lvlJc w:val="left"/>
      <w:pPr>
        <w:tabs>
          <w:tab w:val="num" w:pos="2520"/>
        </w:tabs>
        <w:ind w:left="2520" w:hanging="720"/>
      </w:pPr>
      <w:rPr>
        <w:rFonts w:hint="default"/>
      </w:rPr>
    </w:lvl>
    <w:lvl w:ilvl="4">
      <w:start w:val="1"/>
      <w:numFmt w:val="lowerRoman"/>
      <w:lvlText w:val="%5."/>
      <w:lvlJc w:val="left"/>
      <w:pPr>
        <w:tabs>
          <w:tab w:val="num" w:pos="3240"/>
        </w:tabs>
        <w:ind w:left="324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64585166"/>
    <w:multiLevelType w:val="multilevel"/>
    <w:tmpl w:val="F99A30FE"/>
    <w:lvl w:ilvl="0">
      <w:start w:val="15"/>
      <w:numFmt w:val="decimal"/>
      <w:lvlText w:val="%1"/>
      <w:lvlJc w:val="left"/>
      <w:pPr>
        <w:ind w:left="600" w:hanging="600"/>
      </w:pPr>
      <w:rPr>
        <w:rFonts w:hint="default"/>
      </w:rPr>
    </w:lvl>
    <w:lvl w:ilvl="1">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918152F"/>
    <w:multiLevelType w:val="multilevel"/>
    <w:tmpl w:val="A17A733A"/>
    <w:lvl w:ilvl="0">
      <w:start w:val="1"/>
      <w:numFmt w:val="upperRoman"/>
      <w:lvlText w:val="%1."/>
      <w:lvlJc w:val="left"/>
      <w:pPr>
        <w:ind w:left="720" w:hanging="720"/>
      </w:pPr>
      <w:rPr>
        <w:rFonts w:hint="default"/>
      </w:rPr>
    </w:lvl>
    <w:lvl w:ilvl="1">
      <w:start w:val="1"/>
      <w:numFmt w:val="upperLetter"/>
      <w:lvlText w:val="%2."/>
      <w:lvlJc w:val="left"/>
      <w:pPr>
        <w:ind w:left="1080" w:hanging="360"/>
      </w:pPr>
      <w:rPr>
        <w:rFonts w:hint="default"/>
      </w:rPr>
    </w:lvl>
    <w:lvl w:ilvl="2">
      <w:start w:val="1"/>
      <w:numFmt w:val="decimal"/>
      <w:lvlText w:val="%3."/>
      <w:lvlJc w:val="left"/>
      <w:pPr>
        <w:ind w:left="1530" w:hanging="360"/>
      </w:pPr>
      <w:rPr>
        <w:rFonts w:hint="default"/>
      </w:rPr>
    </w:lvl>
    <w:lvl w:ilvl="3">
      <w:start w:val="1"/>
      <w:numFmt w:val="decimal"/>
      <w:lvlText w:val="%4."/>
      <w:lvlJc w:val="left"/>
      <w:pPr>
        <w:ind w:left="1800" w:hanging="360"/>
      </w:pPr>
      <w:rPr>
        <w:rFonts w:hint="default"/>
      </w:rPr>
    </w:lvl>
    <w:lvl w:ilvl="4">
      <w:start w:val="1"/>
      <w:numFmt w:val="decimal"/>
      <w:lvlText w:val="%5."/>
      <w:lvlJc w:val="left"/>
      <w:pPr>
        <w:ind w:left="252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7858214B"/>
    <w:multiLevelType w:val="hybridMultilevel"/>
    <w:tmpl w:val="6C568DD6"/>
    <w:lvl w:ilvl="0" w:tplc="73FAA968">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9C427BD"/>
    <w:multiLevelType w:val="hybridMultilevel"/>
    <w:tmpl w:val="6C8A47D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79F3290B"/>
    <w:multiLevelType w:val="hybridMultilevel"/>
    <w:tmpl w:val="8E1A06D0"/>
    <w:lvl w:ilvl="0" w:tplc="748EE00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C367B4F"/>
    <w:multiLevelType w:val="hybridMultilevel"/>
    <w:tmpl w:val="74C664F0"/>
    <w:lvl w:ilvl="0" w:tplc="F304AB1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lvlOverride w:ilvl="0">
      <w:lvl w:ilvl="0">
        <w:start w:val="1"/>
        <w:numFmt w:val="upperRoman"/>
        <w:lvlText w:val="%1."/>
        <w:lvlJc w:val="left"/>
        <w:pPr>
          <w:ind w:left="720" w:hanging="720"/>
        </w:pPr>
        <w:rPr>
          <w:rFonts w:hint="default"/>
        </w:rPr>
      </w:lvl>
    </w:lvlOverride>
    <w:lvlOverride w:ilvl="1">
      <w:lvl w:ilvl="1">
        <w:start w:val="1"/>
        <w:numFmt w:val="upperLetter"/>
        <w:pStyle w:val="Heading2"/>
        <w:lvlText w:val="%2."/>
        <w:lvlJc w:val="left"/>
        <w:pPr>
          <w:ind w:left="1080" w:hanging="360"/>
        </w:pPr>
        <w:rPr>
          <w:rFonts w:hint="default"/>
        </w:rPr>
      </w:lvl>
    </w:lvlOverride>
    <w:lvlOverride w:ilvl="2">
      <w:lvl w:ilvl="2">
        <w:start w:val="1"/>
        <w:numFmt w:val="decimal"/>
        <w:lvlText w:val="%3."/>
        <w:lvlJc w:val="left"/>
        <w:pPr>
          <w:ind w:left="1530" w:hanging="360"/>
        </w:pPr>
        <w:rPr>
          <w:rFonts w:hint="default"/>
        </w:rPr>
      </w:lvl>
    </w:lvlOverride>
    <w:lvlOverride w:ilvl="3">
      <w:lvl w:ilvl="3">
        <w:start w:val="1"/>
        <w:numFmt w:val="lowerLetter"/>
        <w:pStyle w:val="Heading4"/>
        <w:lvlText w:val="%4."/>
        <w:lvlJc w:val="left"/>
        <w:pPr>
          <w:ind w:left="1800" w:hanging="360"/>
        </w:pPr>
        <w:rPr>
          <w:rFonts w:hint="default"/>
        </w:rPr>
      </w:lvl>
    </w:lvlOverride>
    <w:lvlOverride w:ilvl="4">
      <w:lvl w:ilvl="4">
        <w:start w:val="1"/>
        <w:numFmt w:val="lowerRoman"/>
        <w:pStyle w:val="Heading5"/>
        <w:lvlText w:val="%5."/>
        <w:lvlJc w:val="left"/>
        <w:pPr>
          <w:ind w:left="2520" w:hanging="72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3">
    <w:abstractNumId w:val="1"/>
  </w:num>
  <w:num w:numId="14">
    <w:abstractNumId w:val="0"/>
  </w:num>
  <w:num w:numId="15">
    <w:abstractNumId w:val="4"/>
    <w:lvlOverride w:ilvl="1">
      <w:lvl w:ilvl="1">
        <w:start w:val="100"/>
        <w:numFmt w:val="decimal"/>
        <w:lvlText w:val="%1.%2"/>
        <w:lvlJc w:val="left"/>
        <w:pPr>
          <w:tabs>
            <w:tab w:val="num" w:pos="1080"/>
          </w:tabs>
          <w:ind w:left="1080" w:hanging="1080"/>
        </w:pPr>
        <w:rPr>
          <w:rFonts w:hint="default"/>
        </w:rPr>
      </w:lvl>
    </w:lvlOverride>
  </w:num>
  <w:num w:numId="16">
    <w:abstractNumId w:val="15"/>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3"/>
  </w:num>
  <w:num w:numId="21">
    <w:abstractNumId w:val="3"/>
  </w:num>
  <w:num w:numId="22">
    <w:abstractNumId w:val="3"/>
  </w:num>
  <w:num w:numId="23">
    <w:abstractNumId w:val="19"/>
  </w:num>
  <w:num w:numId="24">
    <w:abstractNumId w:val="13"/>
  </w:num>
  <w:num w:numId="25">
    <w:abstractNumId w:val="16"/>
  </w:num>
  <w:num w:numId="26">
    <w:abstractNumId w:val="6"/>
  </w:num>
  <w:num w:numId="27">
    <w:abstractNumId w:val="11"/>
  </w:num>
  <w:num w:numId="28">
    <w:abstractNumId w:val="3"/>
    <w:lvlOverride w:ilvl="0">
      <w:startOverride w:val="1"/>
      <w:lvl w:ilvl="0">
        <w:start w:val="1"/>
        <w:numFmt w:val="upperRoman"/>
        <w:lvlText w:val="%1."/>
        <w:lvlJc w:val="left"/>
        <w:pPr>
          <w:ind w:left="720" w:hanging="720"/>
        </w:pPr>
        <w:rPr>
          <w:rFonts w:hint="default"/>
        </w:rPr>
      </w:lvl>
    </w:lvlOverride>
    <w:lvlOverride w:ilvl="1">
      <w:startOverride w:val="1"/>
      <w:lvl w:ilvl="1">
        <w:start w:val="1"/>
        <w:numFmt w:val="upperLetter"/>
        <w:pStyle w:val="Heading2"/>
        <w:lvlText w:val="%2."/>
        <w:lvlJc w:val="left"/>
        <w:pPr>
          <w:ind w:left="1080" w:hanging="360"/>
        </w:pPr>
        <w:rPr>
          <w:rFonts w:asciiTheme="minorHAnsi" w:hAnsiTheme="minorHAnsi" w:hint="default"/>
          <w:b w:val="0"/>
        </w:rPr>
      </w:lvl>
    </w:lvlOverride>
    <w:lvlOverride w:ilvl="2">
      <w:startOverride w:val="1"/>
      <w:lvl w:ilvl="2">
        <w:start w:val="1"/>
        <w:numFmt w:val="decimal"/>
        <w:lvlText w:val="%3."/>
        <w:lvlJc w:val="left"/>
        <w:pPr>
          <w:ind w:left="1440" w:hanging="360"/>
        </w:pPr>
        <w:rPr>
          <w:rFonts w:asciiTheme="minorHAnsi" w:hAnsiTheme="minorHAnsi" w:hint="default"/>
          <w:b w:val="0"/>
        </w:rPr>
      </w:lvl>
    </w:lvlOverride>
  </w:num>
  <w:num w:numId="29">
    <w:abstractNumId w:val="3"/>
    <w:lvlOverride w:ilvl="0">
      <w:lvl w:ilvl="0">
        <w:start w:val="1"/>
        <w:numFmt w:val="upperRoman"/>
        <w:lvlText w:val="%1."/>
        <w:lvlJc w:val="left"/>
        <w:pPr>
          <w:ind w:left="720" w:hanging="720"/>
        </w:pPr>
        <w:rPr>
          <w:rFonts w:hint="default"/>
        </w:rPr>
      </w:lvl>
    </w:lvlOverride>
    <w:lvlOverride w:ilvl="1">
      <w:lvl w:ilvl="1">
        <w:start w:val="1"/>
        <w:numFmt w:val="upperLetter"/>
        <w:pStyle w:val="Heading2"/>
        <w:lvlText w:val="%2."/>
        <w:lvlJc w:val="left"/>
        <w:pPr>
          <w:ind w:left="1080" w:hanging="360"/>
        </w:pPr>
        <w:rPr>
          <w:rFonts w:asciiTheme="minorHAnsi" w:eastAsiaTheme="majorEastAsia" w:hAnsiTheme="minorHAnsi" w:cstheme="majorBidi"/>
          <w:b w:val="0"/>
        </w:rPr>
      </w:lvl>
    </w:lvlOverride>
    <w:lvlOverride w:ilvl="2">
      <w:lvl w:ilvl="2">
        <w:start w:val="1"/>
        <w:numFmt w:val="decimal"/>
        <w:lvlText w:val="%3."/>
        <w:lvlJc w:val="left"/>
        <w:pPr>
          <w:ind w:left="1530" w:hanging="360"/>
        </w:pPr>
        <w:rPr>
          <w:rFonts w:hint="default"/>
        </w:rPr>
      </w:lvl>
    </w:lvlOverride>
  </w:num>
  <w:num w:numId="30">
    <w:abstractNumId w:val="3"/>
    <w:lvlOverride w:ilvl="0">
      <w:startOverride w:val="1"/>
      <w:lvl w:ilvl="0">
        <w:start w:val="1"/>
        <w:numFmt w:val="upperRoman"/>
        <w:lvlText w:val="%1."/>
        <w:lvlJc w:val="left"/>
        <w:pPr>
          <w:ind w:left="720" w:hanging="720"/>
        </w:pPr>
        <w:rPr>
          <w:rFonts w:hint="default"/>
        </w:rPr>
      </w:lvl>
    </w:lvlOverride>
    <w:lvlOverride w:ilvl="1">
      <w:startOverride w:val="1"/>
      <w:lvl w:ilvl="1">
        <w:start w:val="1"/>
        <w:numFmt w:val="upperLetter"/>
        <w:pStyle w:val="Heading2"/>
        <w:lvlText w:val="%2."/>
        <w:lvlJc w:val="left"/>
        <w:pPr>
          <w:ind w:left="1080" w:hanging="360"/>
        </w:pPr>
        <w:rPr>
          <w:rFonts w:hint="default"/>
        </w:rPr>
      </w:lvl>
    </w:lvlOverride>
    <w:lvlOverride w:ilvl="2">
      <w:startOverride w:val="1"/>
      <w:lvl w:ilvl="2">
        <w:start w:val="1"/>
        <w:numFmt w:val="decimal"/>
        <w:lvlText w:val="%3."/>
        <w:lvlJc w:val="left"/>
        <w:pPr>
          <w:ind w:left="1530" w:hanging="360"/>
        </w:pPr>
        <w:rPr>
          <w:rFonts w:hint="default"/>
        </w:rPr>
      </w:lvl>
    </w:lvlOverride>
    <w:lvlOverride w:ilvl="3">
      <w:startOverride w:val="1"/>
      <w:lvl w:ilvl="3">
        <w:start w:val="1"/>
        <w:numFmt w:val="lowerLetter"/>
        <w:pStyle w:val="Heading4"/>
        <w:lvlText w:val="%4."/>
        <w:lvlJc w:val="left"/>
        <w:pPr>
          <w:ind w:left="1800" w:hanging="360"/>
        </w:pPr>
        <w:rPr>
          <w:rFonts w:hint="default"/>
        </w:rPr>
      </w:lvl>
    </w:lvlOverride>
    <w:lvlOverride w:ilvl="4">
      <w:startOverride w:val="1"/>
      <w:lvl w:ilvl="4">
        <w:start w:val="1"/>
        <w:numFmt w:val="lowerRoman"/>
        <w:pStyle w:val="Heading5"/>
        <w:lvlText w:val="%5."/>
        <w:lvlJc w:val="left"/>
        <w:pPr>
          <w:ind w:left="2520" w:hanging="72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31">
    <w:abstractNumId w:val="9"/>
  </w:num>
  <w:num w:numId="32">
    <w:abstractNumId w:val="17"/>
  </w:num>
  <w:num w:numId="33">
    <w:abstractNumId w:val="3"/>
    <w:lvlOverride w:ilvl="0">
      <w:startOverride w:val="1"/>
      <w:lvl w:ilvl="0">
        <w:start w:val="1"/>
        <w:numFmt w:val="upperRoman"/>
        <w:lvlText w:val="%1."/>
        <w:lvlJc w:val="left"/>
        <w:pPr>
          <w:ind w:left="720" w:hanging="720"/>
        </w:pPr>
        <w:rPr>
          <w:rFonts w:hint="default"/>
        </w:rPr>
      </w:lvl>
    </w:lvlOverride>
    <w:lvlOverride w:ilvl="1">
      <w:startOverride w:val="1"/>
      <w:lvl w:ilvl="1">
        <w:start w:val="1"/>
        <w:numFmt w:val="upperLetter"/>
        <w:pStyle w:val="Heading2"/>
        <w:lvlText w:val="%2."/>
        <w:lvlJc w:val="left"/>
        <w:pPr>
          <w:ind w:left="1080" w:hanging="360"/>
        </w:pPr>
        <w:rPr>
          <w:rFonts w:hint="default"/>
        </w:rPr>
      </w:lvl>
    </w:lvlOverride>
    <w:lvlOverride w:ilvl="2">
      <w:startOverride w:val="1"/>
      <w:lvl w:ilvl="2">
        <w:start w:val="1"/>
        <w:numFmt w:val="decimal"/>
        <w:lvlText w:val="%3."/>
        <w:lvlJc w:val="left"/>
        <w:pPr>
          <w:ind w:left="1530" w:hanging="360"/>
        </w:pPr>
        <w:rPr>
          <w:rFonts w:hint="default"/>
        </w:rPr>
      </w:lvl>
    </w:lvlOverride>
    <w:lvlOverride w:ilvl="3">
      <w:startOverride w:val="1"/>
      <w:lvl w:ilvl="3">
        <w:start w:val="1"/>
        <w:numFmt w:val="lowerLetter"/>
        <w:pStyle w:val="Heading4"/>
        <w:lvlText w:val="%4."/>
        <w:lvlJc w:val="left"/>
        <w:pPr>
          <w:ind w:left="1800" w:hanging="360"/>
        </w:pPr>
        <w:rPr>
          <w:rFonts w:hint="default"/>
        </w:rPr>
      </w:lvl>
    </w:lvlOverride>
    <w:lvlOverride w:ilvl="4">
      <w:startOverride w:val="1"/>
      <w:lvl w:ilvl="4">
        <w:start w:val="1"/>
        <w:numFmt w:val="lowerRoman"/>
        <w:pStyle w:val="Heading5"/>
        <w:lvlText w:val="%5."/>
        <w:lvlJc w:val="left"/>
        <w:pPr>
          <w:ind w:left="2520" w:hanging="72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34">
    <w:abstractNumId w:val="5"/>
  </w:num>
  <w:num w:numId="35">
    <w:abstractNumId w:val="2"/>
  </w:num>
  <w:num w:numId="36">
    <w:abstractNumId w:val="3"/>
    <w:lvlOverride w:ilvl="0">
      <w:startOverride w:val="1"/>
      <w:lvl w:ilvl="0">
        <w:start w:val="1"/>
        <w:numFmt w:val="upperRoman"/>
        <w:lvlText w:val="%1."/>
        <w:lvlJc w:val="left"/>
        <w:pPr>
          <w:ind w:left="720" w:hanging="720"/>
        </w:pPr>
        <w:rPr>
          <w:rFonts w:hint="default"/>
        </w:rPr>
      </w:lvl>
    </w:lvlOverride>
    <w:lvlOverride w:ilvl="1">
      <w:startOverride w:val="1"/>
      <w:lvl w:ilvl="1">
        <w:start w:val="1"/>
        <w:numFmt w:val="upperLetter"/>
        <w:pStyle w:val="Heading2"/>
        <w:lvlText w:val="%2."/>
        <w:lvlJc w:val="left"/>
        <w:pPr>
          <w:ind w:left="1080" w:hanging="360"/>
        </w:pPr>
        <w:rPr>
          <w:rFonts w:hint="default"/>
        </w:rPr>
      </w:lvl>
    </w:lvlOverride>
    <w:lvlOverride w:ilvl="2">
      <w:startOverride w:val="1"/>
      <w:lvl w:ilvl="2">
        <w:start w:val="1"/>
        <w:numFmt w:val="decimal"/>
        <w:lvlText w:val="%3."/>
        <w:lvlJc w:val="left"/>
        <w:pPr>
          <w:ind w:left="1530" w:hanging="360"/>
        </w:pPr>
        <w:rPr>
          <w:rFonts w:hint="default"/>
        </w:rPr>
      </w:lvl>
    </w:lvlOverride>
    <w:lvlOverride w:ilvl="3">
      <w:startOverride w:val="1"/>
      <w:lvl w:ilvl="3">
        <w:start w:val="1"/>
        <w:numFmt w:val="lowerLetter"/>
        <w:pStyle w:val="Heading4"/>
        <w:lvlText w:val="%4."/>
        <w:lvlJc w:val="left"/>
        <w:pPr>
          <w:ind w:left="1800" w:hanging="360"/>
        </w:pPr>
        <w:rPr>
          <w:rFonts w:hint="default"/>
        </w:rPr>
      </w:lvl>
    </w:lvlOverride>
    <w:lvlOverride w:ilvl="4">
      <w:startOverride w:val="1"/>
      <w:lvl w:ilvl="4">
        <w:start w:val="1"/>
        <w:numFmt w:val="lowerRoman"/>
        <w:pStyle w:val="Heading5"/>
        <w:lvlText w:val="%5."/>
        <w:lvlJc w:val="left"/>
        <w:pPr>
          <w:ind w:left="2520" w:hanging="72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37">
    <w:abstractNumId w:val="8"/>
  </w:num>
  <w:num w:numId="38">
    <w:abstractNumId w:val="14"/>
  </w:num>
  <w:num w:numId="39">
    <w:abstractNumId w:val="18"/>
  </w:num>
  <w:num w:numId="40">
    <w:abstractNumId w:val="20"/>
  </w:num>
  <w:num w:numId="41">
    <w:abstractNumId w:val="21"/>
  </w:num>
  <w:num w:numId="42">
    <w:abstractNumId w:val="12"/>
  </w:num>
  <w:num w:numId="43">
    <w:abstractNumId w:val="7"/>
  </w:num>
  <w:num w:numId="44">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Oldmixon, Elizabeth">
    <w15:presenceInfo w15:providerId="AD" w15:userId="S-1-5-21-3676313182-2055043702-2189418671-74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stylePaneSortMethod w:val="0000"/>
  <w:trackRevisions/>
  <w:defaultTabStop w:val="720"/>
  <w:drawingGridHorizontalSpacing w:val="120"/>
  <w:displayHorizontalDrawingGridEvery w:val="2"/>
  <w:displayVertic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045"/>
    <w:rsid w:val="0000214A"/>
    <w:rsid w:val="00024955"/>
    <w:rsid w:val="00026C0A"/>
    <w:rsid w:val="00027C8D"/>
    <w:rsid w:val="0004017F"/>
    <w:rsid w:val="00042A02"/>
    <w:rsid w:val="00043A14"/>
    <w:rsid w:val="000457A9"/>
    <w:rsid w:val="0005517A"/>
    <w:rsid w:val="000555BC"/>
    <w:rsid w:val="00064DF0"/>
    <w:rsid w:val="00077B5A"/>
    <w:rsid w:val="00097E61"/>
    <w:rsid w:val="000A37E6"/>
    <w:rsid w:val="000B3045"/>
    <w:rsid w:val="000C77CF"/>
    <w:rsid w:val="000D5273"/>
    <w:rsid w:val="000F0AF9"/>
    <w:rsid w:val="00106DA2"/>
    <w:rsid w:val="001146A7"/>
    <w:rsid w:val="0011583D"/>
    <w:rsid w:val="0012219B"/>
    <w:rsid w:val="00126894"/>
    <w:rsid w:val="00133117"/>
    <w:rsid w:val="001447D7"/>
    <w:rsid w:val="00152101"/>
    <w:rsid w:val="001620AC"/>
    <w:rsid w:val="00170858"/>
    <w:rsid w:val="00171494"/>
    <w:rsid w:val="001726B0"/>
    <w:rsid w:val="00184327"/>
    <w:rsid w:val="0018656D"/>
    <w:rsid w:val="001900F0"/>
    <w:rsid w:val="001A184C"/>
    <w:rsid w:val="001C303A"/>
    <w:rsid w:val="001C7070"/>
    <w:rsid w:val="001D0380"/>
    <w:rsid w:val="001D2D62"/>
    <w:rsid w:val="001D2DDB"/>
    <w:rsid w:val="001D7744"/>
    <w:rsid w:val="001E200A"/>
    <w:rsid w:val="001E39F3"/>
    <w:rsid w:val="001F1025"/>
    <w:rsid w:val="001F25FB"/>
    <w:rsid w:val="002000E5"/>
    <w:rsid w:val="00203B7F"/>
    <w:rsid w:val="00210BB7"/>
    <w:rsid w:val="002134F6"/>
    <w:rsid w:val="00220139"/>
    <w:rsid w:val="00222F11"/>
    <w:rsid w:val="00227FF9"/>
    <w:rsid w:val="002365E6"/>
    <w:rsid w:val="002405CA"/>
    <w:rsid w:val="00243990"/>
    <w:rsid w:val="00245638"/>
    <w:rsid w:val="00250E32"/>
    <w:rsid w:val="0025125A"/>
    <w:rsid w:val="002540E6"/>
    <w:rsid w:val="00291A6C"/>
    <w:rsid w:val="00292A37"/>
    <w:rsid w:val="00293420"/>
    <w:rsid w:val="002B0FE0"/>
    <w:rsid w:val="002B1A58"/>
    <w:rsid w:val="002C6315"/>
    <w:rsid w:val="002E60EF"/>
    <w:rsid w:val="002F1DC8"/>
    <w:rsid w:val="003143EB"/>
    <w:rsid w:val="00316BEC"/>
    <w:rsid w:val="00320DB6"/>
    <w:rsid w:val="00322C9E"/>
    <w:rsid w:val="0033018D"/>
    <w:rsid w:val="00332611"/>
    <w:rsid w:val="00336318"/>
    <w:rsid w:val="003501FC"/>
    <w:rsid w:val="0035127A"/>
    <w:rsid w:val="00353B9F"/>
    <w:rsid w:val="003576C7"/>
    <w:rsid w:val="00365BD9"/>
    <w:rsid w:val="003757CF"/>
    <w:rsid w:val="00390550"/>
    <w:rsid w:val="0039487A"/>
    <w:rsid w:val="003A528A"/>
    <w:rsid w:val="003B107C"/>
    <w:rsid w:val="003B578F"/>
    <w:rsid w:val="003C3FFD"/>
    <w:rsid w:val="003D588C"/>
    <w:rsid w:val="00407545"/>
    <w:rsid w:val="00407690"/>
    <w:rsid w:val="004105AB"/>
    <w:rsid w:val="0043291B"/>
    <w:rsid w:val="00433FFE"/>
    <w:rsid w:val="0043703F"/>
    <w:rsid w:val="00443D4F"/>
    <w:rsid w:val="00444A14"/>
    <w:rsid w:val="00452B6A"/>
    <w:rsid w:val="00456DA4"/>
    <w:rsid w:val="004758DC"/>
    <w:rsid w:val="00480238"/>
    <w:rsid w:val="004903B9"/>
    <w:rsid w:val="00493048"/>
    <w:rsid w:val="004957DA"/>
    <w:rsid w:val="004A3C8A"/>
    <w:rsid w:val="004A606B"/>
    <w:rsid w:val="004B71E1"/>
    <w:rsid w:val="004D66FA"/>
    <w:rsid w:val="004E7E36"/>
    <w:rsid w:val="004E7FEF"/>
    <w:rsid w:val="004F1CB9"/>
    <w:rsid w:val="004F4002"/>
    <w:rsid w:val="004F4B74"/>
    <w:rsid w:val="0050664D"/>
    <w:rsid w:val="005112A4"/>
    <w:rsid w:val="0052294A"/>
    <w:rsid w:val="00526A00"/>
    <w:rsid w:val="00530F0D"/>
    <w:rsid w:val="0053590B"/>
    <w:rsid w:val="00552DA5"/>
    <w:rsid w:val="00593D90"/>
    <w:rsid w:val="005971FC"/>
    <w:rsid w:val="005A1EE7"/>
    <w:rsid w:val="005A7CB1"/>
    <w:rsid w:val="005B367E"/>
    <w:rsid w:val="005B6705"/>
    <w:rsid w:val="005D1C10"/>
    <w:rsid w:val="005D2740"/>
    <w:rsid w:val="005D2BF2"/>
    <w:rsid w:val="005F2DC8"/>
    <w:rsid w:val="005F7647"/>
    <w:rsid w:val="006215E5"/>
    <w:rsid w:val="00625047"/>
    <w:rsid w:val="00625A37"/>
    <w:rsid w:val="006340A7"/>
    <w:rsid w:val="0064023E"/>
    <w:rsid w:val="006509CD"/>
    <w:rsid w:val="00650B9C"/>
    <w:rsid w:val="00672B2E"/>
    <w:rsid w:val="00681377"/>
    <w:rsid w:val="00685046"/>
    <w:rsid w:val="00692FF5"/>
    <w:rsid w:val="00696923"/>
    <w:rsid w:val="006A5BEF"/>
    <w:rsid w:val="006B69BC"/>
    <w:rsid w:val="006D4894"/>
    <w:rsid w:val="006D5561"/>
    <w:rsid w:val="006E374F"/>
    <w:rsid w:val="006F26CB"/>
    <w:rsid w:val="006F4571"/>
    <w:rsid w:val="006F56CD"/>
    <w:rsid w:val="007200C1"/>
    <w:rsid w:val="00724A8E"/>
    <w:rsid w:val="00737E7E"/>
    <w:rsid w:val="00746FC2"/>
    <w:rsid w:val="007504E7"/>
    <w:rsid w:val="0076159F"/>
    <w:rsid w:val="00782247"/>
    <w:rsid w:val="00783A67"/>
    <w:rsid w:val="007B4491"/>
    <w:rsid w:val="007D0E12"/>
    <w:rsid w:val="007D5F22"/>
    <w:rsid w:val="007E67FC"/>
    <w:rsid w:val="007F4039"/>
    <w:rsid w:val="007F540B"/>
    <w:rsid w:val="007F6E6C"/>
    <w:rsid w:val="007F79D6"/>
    <w:rsid w:val="00807077"/>
    <w:rsid w:val="0081210E"/>
    <w:rsid w:val="00813C91"/>
    <w:rsid w:val="00832AD3"/>
    <w:rsid w:val="00834196"/>
    <w:rsid w:val="008364F8"/>
    <w:rsid w:val="008643FB"/>
    <w:rsid w:val="0087606F"/>
    <w:rsid w:val="0088488D"/>
    <w:rsid w:val="008A14C6"/>
    <w:rsid w:val="008A1584"/>
    <w:rsid w:val="008A5EAB"/>
    <w:rsid w:val="008C38C9"/>
    <w:rsid w:val="008D1AB8"/>
    <w:rsid w:val="008E4ABF"/>
    <w:rsid w:val="00902499"/>
    <w:rsid w:val="0090339E"/>
    <w:rsid w:val="00922D10"/>
    <w:rsid w:val="00923B98"/>
    <w:rsid w:val="00925443"/>
    <w:rsid w:val="00927FA2"/>
    <w:rsid w:val="009333D4"/>
    <w:rsid w:val="00943912"/>
    <w:rsid w:val="00944A02"/>
    <w:rsid w:val="00955345"/>
    <w:rsid w:val="009626CD"/>
    <w:rsid w:val="0097333F"/>
    <w:rsid w:val="00976449"/>
    <w:rsid w:val="009765EE"/>
    <w:rsid w:val="00980656"/>
    <w:rsid w:val="0099038A"/>
    <w:rsid w:val="00994775"/>
    <w:rsid w:val="009A6B22"/>
    <w:rsid w:val="009C0903"/>
    <w:rsid w:val="009C5E3C"/>
    <w:rsid w:val="009C6EB9"/>
    <w:rsid w:val="009F46E8"/>
    <w:rsid w:val="00A00635"/>
    <w:rsid w:val="00A01BE1"/>
    <w:rsid w:val="00A024BD"/>
    <w:rsid w:val="00A06C56"/>
    <w:rsid w:val="00A10D58"/>
    <w:rsid w:val="00A137C4"/>
    <w:rsid w:val="00A21D63"/>
    <w:rsid w:val="00A23325"/>
    <w:rsid w:val="00A26735"/>
    <w:rsid w:val="00A270DA"/>
    <w:rsid w:val="00A40651"/>
    <w:rsid w:val="00A55BD5"/>
    <w:rsid w:val="00A77F79"/>
    <w:rsid w:val="00A96533"/>
    <w:rsid w:val="00A9778B"/>
    <w:rsid w:val="00AA23CA"/>
    <w:rsid w:val="00AA7046"/>
    <w:rsid w:val="00AB1F9B"/>
    <w:rsid w:val="00AB241F"/>
    <w:rsid w:val="00AD036F"/>
    <w:rsid w:val="00AE08F1"/>
    <w:rsid w:val="00AE2E6C"/>
    <w:rsid w:val="00AE79B2"/>
    <w:rsid w:val="00B226AA"/>
    <w:rsid w:val="00B353F1"/>
    <w:rsid w:val="00B42FD7"/>
    <w:rsid w:val="00B46406"/>
    <w:rsid w:val="00B55DA7"/>
    <w:rsid w:val="00B56B71"/>
    <w:rsid w:val="00B62374"/>
    <w:rsid w:val="00B64292"/>
    <w:rsid w:val="00B8198F"/>
    <w:rsid w:val="00B82849"/>
    <w:rsid w:val="00B91DC8"/>
    <w:rsid w:val="00B955D1"/>
    <w:rsid w:val="00BA612A"/>
    <w:rsid w:val="00BB02A9"/>
    <w:rsid w:val="00BB3578"/>
    <w:rsid w:val="00BB3869"/>
    <w:rsid w:val="00BB6AD6"/>
    <w:rsid w:val="00BC2745"/>
    <w:rsid w:val="00BE0337"/>
    <w:rsid w:val="00BE4A0B"/>
    <w:rsid w:val="00BF47AB"/>
    <w:rsid w:val="00C0428F"/>
    <w:rsid w:val="00C15017"/>
    <w:rsid w:val="00C417D9"/>
    <w:rsid w:val="00C41E24"/>
    <w:rsid w:val="00C45214"/>
    <w:rsid w:val="00C61093"/>
    <w:rsid w:val="00C739A1"/>
    <w:rsid w:val="00C746CB"/>
    <w:rsid w:val="00C82C0C"/>
    <w:rsid w:val="00C954F7"/>
    <w:rsid w:val="00CA241E"/>
    <w:rsid w:val="00CA7AF6"/>
    <w:rsid w:val="00CB0D51"/>
    <w:rsid w:val="00CB478D"/>
    <w:rsid w:val="00CC6C22"/>
    <w:rsid w:val="00CC7FB0"/>
    <w:rsid w:val="00CD169C"/>
    <w:rsid w:val="00CD2066"/>
    <w:rsid w:val="00CD6189"/>
    <w:rsid w:val="00CE41D8"/>
    <w:rsid w:val="00CF0DFE"/>
    <w:rsid w:val="00CF48F8"/>
    <w:rsid w:val="00CF63EC"/>
    <w:rsid w:val="00CF69EE"/>
    <w:rsid w:val="00D04B4F"/>
    <w:rsid w:val="00D23709"/>
    <w:rsid w:val="00D3262C"/>
    <w:rsid w:val="00D37A5D"/>
    <w:rsid w:val="00D401E7"/>
    <w:rsid w:val="00D4170D"/>
    <w:rsid w:val="00D43A05"/>
    <w:rsid w:val="00D46514"/>
    <w:rsid w:val="00D5247D"/>
    <w:rsid w:val="00D53E3E"/>
    <w:rsid w:val="00D63673"/>
    <w:rsid w:val="00D6382A"/>
    <w:rsid w:val="00D72BCF"/>
    <w:rsid w:val="00D779E1"/>
    <w:rsid w:val="00D8743F"/>
    <w:rsid w:val="00DA3EC5"/>
    <w:rsid w:val="00DB0AAC"/>
    <w:rsid w:val="00DC264D"/>
    <w:rsid w:val="00DC2F21"/>
    <w:rsid w:val="00DC34E7"/>
    <w:rsid w:val="00DC4A3C"/>
    <w:rsid w:val="00DC4C93"/>
    <w:rsid w:val="00DC79BA"/>
    <w:rsid w:val="00DE2779"/>
    <w:rsid w:val="00DE57D6"/>
    <w:rsid w:val="00DF17E9"/>
    <w:rsid w:val="00DF40A1"/>
    <w:rsid w:val="00DF6015"/>
    <w:rsid w:val="00E14CCD"/>
    <w:rsid w:val="00E22F32"/>
    <w:rsid w:val="00E301D8"/>
    <w:rsid w:val="00E35B04"/>
    <w:rsid w:val="00E46144"/>
    <w:rsid w:val="00E7196E"/>
    <w:rsid w:val="00E72F33"/>
    <w:rsid w:val="00E75985"/>
    <w:rsid w:val="00E81F1A"/>
    <w:rsid w:val="00E82932"/>
    <w:rsid w:val="00E82FCE"/>
    <w:rsid w:val="00E868DC"/>
    <w:rsid w:val="00E87104"/>
    <w:rsid w:val="00EA2BED"/>
    <w:rsid w:val="00EA4638"/>
    <w:rsid w:val="00EB289F"/>
    <w:rsid w:val="00EB33C2"/>
    <w:rsid w:val="00EB5F09"/>
    <w:rsid w:val="00EC4219"/>
    <w:rsid w:val="00ED21E8"/>
    <w:rsid w:val="00ED444B"/>
    <w:rsid w:val="00ED721D"/>
    <w:rsid w:val="00EF3DE5"/>
    <w:rsid w:val="00EF7450"/>
    <w:rsid w:val="00F0010A"/>
    <w:rsid w:val="00F0087C"/>
    <w:rsid w:val="00F31068"/>
    <w:rsid w:val="00F31DD4"/>
    <w:rsid w:val="00F3443E"/>
    <w:rsid w:val="00F37D02"/>
    <w:rsid w:val="00F45D69"/>
    <w:rsid w:val="00F7376F"/>
    <w:rsid w:val="00F75404"/>
    <w:rsid w:val="00F7554F"/>
    <w:rsid w:val="00F86483"/>
    <w:rsid w:val="00F86CB0"/>
    <w:rsid w:val="00F87706"/>
    <w:rsid w:val="00F92DCF"/>
    <w:rsid w:val="00F9307E"/>
    <w:rsid w:val="00F962E0"/>
    <w:rsid w:val="00F97D67"/>
    <w:rsid w:val="00FA1109"/>
    <w:rsid w:val="00FA3447"/>
    <w:rsid w:val="00FB3488"/>
    <w:rsid w:val="00FC0DE2"/>
    <w:rsid w:val="00FD116C"/>
    <w:rsid w:val="00FD1A5E"/>
    <w:rsid w:val="00FF014C"/>
    <w:rsid w:val="00FF07C0"/>
    <w:rsid w:val="00FF2B7F"/>
    <w:rsid w:val="00FF44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8E54C82"/>
  <w15:docId w15:val="{ED82E667-0D37-46BB-879C-CD13F12F9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Note Heading" w:semiHidden="1" w:unhideWhenUsed="1"/>
    <w:lsdException w:name="Body Text 2" w:semiHidden="1" w:uiPriority="0" w:unhideWhenUsed="1"/>
    <w:lsdException w:name="Body Text Indent 2" w:semiHidden="1" w:unhideWhenUsed="1"/>
    <w:lsdException w:name="Body Text Indent 3"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46A7"/>
    <w:rPr>
      <w:rFonts w:eastAsia="Times New Roman"/>
    </w:rPr>
  </w:style>
  <w:style w:type="paragraph" w:styleId="Heading1">
    <w:name w:val="heading 1"/>
    <w:basedOn w:val="Normal"/>
    <w:next w:val="BodyText"/>
    <w:link w:val="Heading1Char"/>
    <w:qFormat/>
    <w:rsid w:val="001A184C"/>
    <w:pPr>
      <w:keepNext/>
      <w:keepLines/>
      <w:spacing w:after="240"/>
      <w:outlineLvl w:val="0"/>
    </w:pPr>
    <w:rPr>
      <w:rFonts w:eastAsiaTheme="majorEastAsia" w:cstheme="majorBidi"/>
      <w:bCs/>
      <w:szCs w:val="28"/>
    </w:rPr>
  </w:style>
  <w:style w:type="paragraph" w:styleId="Heading2">
    <w:name w:val="heading 2"/>
    <w:basedOn w:val="Normal"/>
    <w:next w:val="BodyText2"/>
    <w:link w:val="Heading2Char"/>
    <w:qFormat/>
    <w:rsid w:val="00D3262C"/>
    <w:pPr>
      <w:numPr>
        <w:ilvl w:val="1"/>
        <w:numId w:val="12"/>
      </w:numPr>
      <w:spacing w:after="240"/>
      <w:outlineLvl w:val="1"/>
    </w:pPr>
    <w:rPr>
      <w:rFonts w:ascii="Times New Roman Bold" w:eastAsiaTheme="majorEastAsia" w:hAnsi="Times New Roman Bold" w:cstheme="majorBidi"/>
      <w:b/>
      <w:bCs/>
      <w:szCs w:val="26"/>
    </w:rPr>
  </w:style>
  <w:style w:type="paragraph" w:styleId="Heading3">
    <w:name w:val="heading 3"/>
    <w:basedOn w:val="Normal"/>
    <w:link w:val="Heading3Char"/>
    <w:qFormat/>
    <w:rsid w:val="001A184C"/>
    <w:pPr>
      <w:spacing w:after="240"/>
      <w:outlineLvl w:val="2"/>
    </w:pPr>
    <w:rPr>
      <w:rFonts w:eastAsiaTheme="majorEastAsia" w:cstheme="majorBidi"/>
      <w:bCs/>
    </w:rPr>
  </w:style>
  <w:style w:type="paragraph" w:styleId="Heading4">
    <w:name w:val="heading 4"/>
    <w:basedOn w:val="Normal"/>
    <w:link w:val="Heading4Char"/>
    <w:qFormat/>
    <w:rsid w:val="00D3262C"/>
    <w:pPr>
      <w:numPr>
        <w:ilvl w:val="3"/>
        <w:numId w:val="12"/>
      </w:numPr>
      <w:spacing w:after="240"/>
      <w:outlineLvl w:val="3"/>
    </w:pPr>
    <w:rPr>
      <w:rFonts w:eastAsiaTheme="majorEastAsia" w:cstheme="majorBidi"/>
      <w:bCs/>
      <w:iCs/>
    </w:rPr>
  </w:style>
  <w:style w:type="paragraph" w:styleId="Heading5">
    <w:name w:val="heading 5"/>
    <w:basedOn w:val="Normal"/>
    <w:link w:val="Heading5Char"/>
    <w:qFormat/>
    <w:rsid w:val="00D3262C"/>
    <w:pPr>
      <w:numPr>
        <w:ilvl w:val="4"/>
        <w:numId w:val="12"/>
      </w:numPr>
      <w:spacing w:after="240"/>
      <w:ind w:left="639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A184C"/>
    <w:rPr>
      <w:rFonts w:eastAsiaTheme="majorEastAsia" w:cstheme="majorBidi"/>
      <w:bCs/>
      <w:szCs w:val="28"/>
    </w:rPr>
  </w:style>
  <w:style w:type="character" w:customStyle="1" w:styleId="Heading2Char">
    <w:name w:val="Heading 2 Char"/>
    <w:basedOn w:val="DefaultParagraphFont"/>
    <w:link w:val="Heading2"/>
    <w:rsid w:val="00444A14"/>
    <w:rPr>
      <w:rFonts w:ascii="Times New Roman Bold" w:eastAsiaTheme="majorEastAsia" w:hAnsi="Times New Roman Bold" w:cstheme="majorBidi"/>
      <w:b/>
      <w:bCs/>
      <w:szCs w:val="26"/>
    </w:rPr>
  </w:style>
  <w:style w:type="paragraph" w:styleId="ListParagraph">
    <w:name w:val="List Paragraph"/>
    <w:basedOn w:val="Normal"/>
    <w:uiPriority w:val="34"/>
    <w:unhideWhenUsed/>
    <w:qFormat/>
    <w:rsid w:val="00D3262C"/>
    <w:pPr>
      <w:ind w:left="720"/>
      <w:contextualSpacing/>
    </w:pPr>
  </w:style>
  <w:style w:type="paragraph" w:styleId="BodyText">
    <w:name w:val="Body Text"/>
    <w:basedOn w:val="Normal"/>
    <w:link w:val="BodyTextChar"/>
    <w:uiPriority w:val="99"/>
    <w:rsid w:val="001146A7"/>
    <w:pPr>
      <w:spacing w:after="240"/>
    </w:pPr>
  </w:style>
  <w:style w:type="character" w:customStyle="1" w:styleId="BodyTextChar">
    <w:name w:val="Body Text Char"/>
    <w:basedOn w:val="DefaultParagraphFont"/>
    <w:link w:val="BodyText"/>
    <w:uiPriority w:val="99"/>
    <w:rsid w:val="001146A7"/>
    <w:rPr>
      <w:rFonts w:eastAsia="Times New Roman"/>
    </w:rPr>
  </w:style>
  <w:style w:type="paragraph" w:styleId="BodyText2">
    <w:name w:val="Body Text 2"/>
    <w:basedOn w:val="Normal"/>
    <w:link w:val="BodyText2Char"/>
    <w:rsid w:val="00D43A05"/>
    <w:pPr>
      <w:spacing w:after="240"/>
      <w:ind w:left="2160"/>
    </w:pPr>
  </w:style>
  <w:style w:type="character" w:customStyle="1" w:styleId="BodyText2Char">
    <w:name w:val="Body Text 2 Char"/>
    <w:basedOn w:val="DefaultParagraphFont"/>
    <w:link w:val="BodyText2"/>
    <w:rsid w:val="00D43A05"/>
    <w:rPr>
      <w:rFonts w:eastAsia="Times New Roman"/>
    </w:rPr>
  </w:style>
  <w:style w:type="numbering" w:customStyle="1" w:styleId="CSCOutlineScheme">
    <w:name w:val="CSC Outline Scheme"/>
    <w:uiPriority w:val="99"/>
    <w:rsid w:val="00D3262C"/>
    <w:pPr>
      <w:numPr>
        <w:numId w:val="1"/>
      </w:numPr>
    </w:pPr>
  </w:style>
  <w:style w:type="paragraph" w:styleId="Header">
    <w:name w:val="header"/>
    <w:basedOn w:val="Normal"/>
    <w:link w:val="HeaderChar"/>
    <w:unhideWhenUsed/>
    <w:rsid w:val="00D3262C"/>
    <w:pPr>
      <w:tabs>
        <w:tab w:val="center" w:pos="4680"/>
        <w:tab w:val="right" w:pos="9360"/>
      </w:tabs>
    </w:pPr>
  </w:style>
  <w:style w:type="character" w:customStyle="1" w:styleId="HeaderChar">
    <w:name w:val="Header Char"/>
    <w:basedOn w:val="DefaultParagraphFont"/>
    <w:link w:val="Header"/>
    <w:uiPriority w:val="99"/>
    <w:rsid w:val="00444A14"/>
  </w:style>
  <w:style w:type="character" w:customStyle="1" w:styleId="Heading3Char">
    <w:name w:val="Heading 3 Char"/>
    <w:basedOn w:val="DefaultParagraphFont"/>
    <w:link w:val="Heading3"/>
    <w:rsid w:val="001A184C"/>
    <w:rPr>
      <w:rFonts w:eastAsiaTheme="majorEastAsia" w:cstheme="majorBidi"/>
      <w:bCs/>
    </w:rPr>
  </w:style>
  <w:style w:type="character" w:customStyle="1" w:styleId="Heading4Char">
    <w:name w:val="Heading 4 Char"/>
    <w:basedOn w:val="DefaultParagraphFont"/>
    <w:link w:val="Heading4"/>
    <w:uiPriority w:val="9"/>
    <w:rsid w:val="00444A14"/>
    <w:rPr>
      <w:rFonts w:eastAsiaTheme="majorEastAsia" w:cstheme="majorBidi"/>
      <w:bCs/>
      <w:iCs/>
    </w:rPr>
  </w:style>
  <w:style w:type="character" w:customStyle="1" w:styleId="Heading5Char">
    <w:name w:val="Heading 5 Char"/>
    <w:basedOn w:val="DefaultParagraphFont"/>
    <w:link w:val="Heading5"/>
    <w:uiPriority w:val="9"/>
    <w:rsid w:val="00444A14"/>
    <w:rPr>
      <w:rFonts w:eastAsiaTheme="majorEastAsia" w:cstheme="majorBidi"/>
    </w:rPr>
  </w:style>
  <w:style w:type="paragraph" w:styleId="DocumentMap">
    <w:name w:val="Document Map"/>
    <w:basedOn w:val="Normal"/>
    <w:link w:val="DocumentMapChar"/>
    <w:uiPriority w:val="99"/>
    <w:semiHidden/>
    <w:unhideWhenUsed/>
    <w:rsid w:val="00D3262C"/>
    <w:rPr>
      <w:rFonts w:ascii="Tahoma" w:hAnsi="Tahoma" w:cs="Tahoma"/>
      <w:sz w:val="16"/>
      <w:szCs w:val="16"/>
    </w:rPr>
  </w:style>
  <w:style w:type="character" w:customStyle="1" w:styleId="DocumentMapChar">
    <w:name w:val="Document Map Char"/>
    <w:basedOn w:val="DefaultParagraphFont"/>
    <w:link w:val="DocumentMap"/>
    <w:uiPriority w:val="99"/>
    <w:semiHidden/>
    <w:rsid w:val="00444A14"/>
    <w:rPr>
      <w:rFonts w:ascii="Tahoma" w:hAnsi="Tahoma" w:cs="Tahoma"/>
      <w:sz w:val="16"/>
      <w:szCs w:val="16"/>
    </w:rPr>
  </w:style>
  <w:style w:type="paragraph" w:styleId="Footer">
    <w:name w:val="footer"/>
    <w:basedOn w:val="Normal"/>
    <w:link w:val="FooterChar"/>
    <w:uiPriority w:val="99"/>
    <w:unhideWhenUsed/>
    <w:rsid w:val="00D3262C"/>
    <w:pPr>
      <w:tabs>
        <w:tab w:val="center" w:pos="4680"/>
        <w:tab w:val="right" w:pos="9360"/>
      </w:tabs>
    </w:pPr>
  </w:style>
  <w:style w:type="character" w:customStyle="1" w:styleId="FooterChar">
    <w:name w:val="Footer Char"/>
    <w:basedOn w:val="DefaultParagraphFont"/>
    <w:link w:val="Footer"/>
    <w:uiPriority w:val="99"/>
    <w:rsid w:val="00444A14"/>
  </w:style>
  <w:style w:type="character" w:styleId="Hyperlink">
    <w:name w:val="Hyperlink"/>
    <w:basedOn w:val="DefaultParagraphFont"/>
    <w:uiPriority w:val="99"/>
    <w:unhideWhenUsed/>
    <w:rsid w:val="00D3262C"/>
    <w:rPr>
      <w:color w:val="0000FF" w:themeColor="hyperlink"/>
      <w:u w:val="single"/>
    </w:rPr>
  </w:style>
  <w:style w:type="paragraph" w:styleId="TOC1">
    <w:name w:val="toc 1"/>
    <w:basedOn w:val="Normal"/>
    <w:next w:val="Normal"/>
    <w:autoRedefine/>
    <w:uiPriority w:val="39"/>
    <w:semiHidden/>
    <w:unhideWhenUsed/>
    <w:rsid w:val="00D3262C"/>
    <w:pPr>
      <w:tabs>
        <w:tab w:val="left" w:pos="720"/>
        <w:tab w:val="right" w:leader="dot" w:pos="9350"/>
      </w:tabs>
      <w:spacing w:before="240"/>
      <w:ind w:left="720" w:hanging="720"/>
    </w:pPr>
    <w:rPr>
      <w:b/>
      <w:noProof/>
    </w:rPr>
  </w:style>
  <w:style w:type="paragraph" w:styleId="TOC2">
    <w:name w:val="toc 2"/>
    <w:basedOn w:val="Normal"/>
    <w:next w:val="Normal"/>
    <w:autoRedefine/>
    <w:uiPriority w:val="39"/>
    <w:semiHidden/>
    <w:unhideWhenUsed/>
    <w:rsid w:val="00D3262C"/>
    <w:pPr>
      <w:tabs>
        <w:tab w:val="left" w:pos="1440"/>
        <w:tab w:val="right" w:leader="dot" w:pos="9350"/>
      </w:tabs>
      <w:ind w:left="720"/>
    </w:pPr>
  </w:style>
  <w:style w:type="numbering" w:customStyle="1" w:styleId="UNTPolicyNumbering">
    <w:name w:val="UNT Policy Numbering"/>
    <w:uiPriority w:val="99"/>
    <w:rsid w:val="001146A7"/>
    <w:pPr>
      <w:numPr>
        <w:numId w:val="19"/>
      </w:numPr>
    </w:pPr>
  </w:style>
  <w:style w:type="character" w:styleId="PlaceholderText">
    <w:name w:val="Placeholder Text"/>
    <w:basedOn w:val="DefaultParagraphFont"/>
    <w:uiPriority w:val="99"/>
    <w:unhideWhenUsed/>
    <w:rsid w:val="00390550"/>
    <w:rPr>
      <w:color w:val="808080"/>
    </w:rPr>
  </w:style>
  <w:style w:type="paragraph" w:styleId="BalloonText">
    <w:name w:val="Balloon Text"/>
    <w:basedOn w:val="Normal"/>
    <w:link w:val="BalloonTextChar"/>
    <w:uiPriority w:val="99"/>
    <w:semiHidden/>
    <w:unhideWhenUsed/>
    <w:rsid w:val="00D779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79E1"/>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D779E1"/>
    <w:rPr>
      <w:sz w:val="16"/>
      <w:szCs w:val="16"/>
    </w:rPr>
  </w:style>
  <w:style w:type="paragraph" w:styleId="CommentText">
    <w:name w:val="annotation text"/>
    <w:basedOn w:val="Normal"/>
    <w:link w:val="CommentTextChar"/>
    <w:uiPriority w:val="99"/>
    <w:semiHidden/>
    <w:unhideWhenUsed/>
    <w:rsid w:val="00D779E1"/>
    <w:rPr>
      <w:sz w:val="20"/>
      <w:szCs w:val="20"/>
    </w:rPr>
  </w:style>
  <w:style w:type="character" w:customStyle="1" w:styleId="CommentTextChar">
    <w:name w:val="Comment Text Char"/>
    <w:basedOn w:val="DefaultParagraphFont"/>
    <w:link w:val="CommentText"/>
    <w:uiPriority w:val="99"/>
    <w:semiHidden/>
    <w:rsid w:val="00D779E1"/>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D779E1"/>
    <w:rPr>
      <w:b/>
      <w:bCs/>
    </w:rPr>
  </w:style>
  <w:style w:type="character" w:customStyle="1" w:styleId="CommentSubjectChar">
    <w:name w:val="Comment Subject Char"/>
    <w:basedOn w:val="CommentTextChar"/>
    <w:link w:val="CommentSubject"/>
    <w:uiPriority w:val="99"/>
    <w:semiHidden/>
    <w:rsid w:val="00D779E1"/>
    <w:rPr>
      <w:rFonts w:eastAsia="Times New Roman"/>
      <w:b/>
      <w:bCs/>
      <w:sz w:val="20"/>
      <w:szCs w:val="20"/>
    </w:rPr>
  </w:style>
  <w:style w:type="paragraph" w:styleId="Revision">
    <w:name w:val="Revision"/>
    <w:hidden/>
    <w:uiPriority w:val="99"/>
    <w:semiHidden/>
    <w:rsid w:val="00222F11"/>
    <w:pPr>
      <w:jc w:val="left"/>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5827155">
      <w:bodyDiv w:val="1"/>
      <w:marLeft w:val="0"/>
      <w:marRight w:val="0"/>
      <w:marTop w:val="0"/>
      <w:marBottom w:val="0"/>
      <w:divBdr>
        <w:top w:val="none" w:sz="0" w:space="0" w:color="auto"/>
        <w:left w:val="none" w:sz="0" w:space="0" w:color="auto"/>
        <w:bottom w:val="none" w:sz="0" w:space="0" w:color="auto"/>
        <w:right w:val="none" w:sz="0" w:space="0" w:color="auto"/>
      </w:divBdr>
    </w:div>
    <w:div w:id="212684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60D0D13D813994D8A206D0303190F81" ma:contentTypeVersion="11" ma:contentTypeDescription="Create a new document." ma:contentTypeScope="" ma:versionID="7e846faad24ab59e2cef4210d1155d5c">
  <xsd:schema xmlns:xsd="http://www.w3.org/2001/XMLSchema" xmlns:xs="http://www.w3.org/2001/XMLSchema" xmlns:p="http://schemas.microsoft.com/office/2006/metadata/properties" xmlns:ns3="153655f5-9154-4b66-80b0-80c6dfa5fb90" xmlns:ns4="9fc88a7a-9647-4268-89b9-305ba66b9dbe" targetNamespace="http://schemas.microsoft.com/office/2006/metadata/properties" ma:root="true" ma:fieldsID="ce492d62e872a30116fc2cbe8dee3612" ns3:_="" ns4:_="">
    <xsd:import namespace="153655f5-9154-4b66-80b0-80c6dfa5fb90"/>
    <xsd:import namespace="9fc88a7a-9647-4268-89b9-305ba66b9db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3655f5-9154-4b66-80b0-80c6dfa5fb9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c88a7a-9647-4268-89b9-305ba66b9db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772DC6-4E14-4D9E-A1F8-F18926439DEB}">
  <ds:schemaRefs>
    <ds:schemaRef ds:uri="9fc88a7a-9647-4268-89b9-305ba66b9dbe"/>
    <ds:schemaRef ds:uri="http://schemas.microsoft.com/office/2006/metadata/properties"/>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153655f5-9154-4b66-80b0-80c6dfa5fb90"/>
    <ds:schemaRef ds:uri="http://www.w3.org/XML/1998/namespace"/>
    <ds:schemaRef ds:uri="http://purl.org/dc/dcmitype/"/>
  </ds:schemaRefs>
</ds:datastoreItem>
</file>

<file path=customXml/itemProps2.xml><?xml version="1.0" encoding="utf-8"?>
<ds:datastoreItem xmlns:ds="http://schemas.openxmlformats.org/officeDocument/2006/customXml" ds:itemID="{84B27CEC-1734-4A3C-B3E2-8B06E07DB178}">
  <ds:schemaRefs>
    <ds:schemaRef ds:uri="http://schemas.microsoft.com/sharepoint/v3/contenttype/forms"/>
  </ds:schemaRefs>
</ds:datastoreItem>
</file>

<file path=customXml/itemProps3.xml><?xml version="1.0" encoding="utf-8"?>
<ds:datastoreItem xmlns:ds="http://schemas.openxmlformats.org/officeDocument/2006/customXml" ds:itemID="{AE522B0C-3D4F-49DE-8B5D-3359B6F688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3655f5-9154-4b66-80b0-80c6dfa5fb90"/>
    <ds:schemaRef ds:uri="9fc88a7a-9647-4268-89b9-305ba66b9d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4ACDDE6-9C43-49AA-86E6-2D00A5074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2294</Words>
  <Characters>13081</Characters>
  <Application>Microsoft Office Word</Application>
  <DocSecurity>4</DocSecurity>
  <PresentationFormat>15|.DOCX</PresentationFormat>
  <Lines>109</Lines>
  <Paragraphs>30</Paragraphs>
  <ScaleCrop>false</ScaleCrop>
  <HeadingPairs>
    <vt:vector size="2" baseType="variant">
      <vt:variant>
        <vt:lpstr>Title</vt:lpstr>
      </vt:variant>
      <vt:variant>
        <vt:i4>1</vt:i4>
      </vt:variant>
    </vt:vector>
  </HeadingPairs>
  <TitlesOfParts>
    <vt:vector size="1" baseType="lpstr">
      <vt:lpstr>Non-Tenure Track Faculty Reappointment and Promotion 6.005.DOCX</vt:lpstr>
    </vt:vector>
  </TitlesOfParts>
  <Company>UNT</Company>
  <LinksUpToDate>false</LinksUpToDate>
  <CharactersWithSpaces>15345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Non-Tenure Track Faculty Reappointment and Promotion 6.005.DOCX</dc:title>
  <dc:subject/>
  <dc:creator>abn0001</dc:creator>
  <cp:keywords/>
  <dc:description/>
  <cp:lastModifiedBy>Stover, Jill</cp:lastModifiedBy>
  <cp:revision>2</cp:revision>
  <cp:lastPrinted>2016-11-16T16:52:00Z</cp:lastPrinted>
  <dcterms:created xsi:type="dcterms:W3CDTF">2020-02-11T15:47:00Z</dcterms:created>
  <dcterms:modified xsi:type="dcterms:W3CDTF">2020-02-11T15:47:00Z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0x010100C60D0D13D813994D8A206D0303190F81</vt:lpwstr>
  </property>
</Properties>
</file>