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3"/>
        <w:gridCol w:w="2487"/>
      </w:tblGrid>
      <w:tr w:rsidR="001146A7" w:rsidRPr="00C74283" w14:paraId="4A7DBBF2" w14:textId="77777777" w:rsidTr="0043067B">
        <w:trPr>
          <w:trHeight w:val="800"/>
        </w:trPr>
        <w:tc>
          <w:tcPr>
            <w:tcW w:w="6984" w:type="dxa"/>
            <w:shd w:val="clear" w:color="auto" w:fill="auto"/>
            <w:tcMar>
              <w:left w:w="144" w:type="dxa"/>
              <w:right w:w="115" w:type="dxa"/>
            </w:tcMar>
            <w:vAlign w:val="center"/>
          </w:tcPr>
          <w:p w14:paraId="6F7B85E3" w14:textId="77777777" w:rsidR="001146A7" w:rsidRPr="00C74283" w:rsidRDefault="001146A7" w:rsidP="00C74283">
            <w:pPr>
              <w:rPr>
                <w:rFonts w:asciiTheme="minorHAnsi" w:hAnsiTheme="minorHAnsi" w:cstheme="minorHAnsi"/>
                <w:b/>
              </w:rPr>
            </w:pPr>
            <w:bookmarkStart w:id="0" w:name="_GoBack"/>
            <w:bookmarkEnd w:id="0"/>
            <w:r w:rsidRPr="00C74283">
              <w:rPr>
                <w:rFonts w:asciiTheme="minorHAnsi" w:hAnsiTheme="minorHAnsi" w:cstheme="minorHAnsi"/>
                <w:b/>
              </w:rPr>
              <w:t>Policies of the University of North Texas</w:t>
            </w:r>
          </w:p>
        </w:tc>
        <w:tc>
          <w:tcPr>
            <w:tcW w:w="2520" w:type="dxa"/>
            <w:vMerge w:val="restart"/>
            <w:shd w:val="clear" w:color="auto" w:fill="auto"/>
            <w:tcMar>
              <w:left w:w="173" w:type="dxa"/>
              <w:right w:w="115" w:type="dxa"/>
            </w:tcMar>
            <w:vAlign w:val="center"/>
          </w:tcPr>
          <w:p w14:paraId="70CC41E2" w14:textId="77777777" w:rsidR="001146A7" w:rsidRPr="00C74283" w:rsidRDefault="00C74283" w:rsidP="00C74283">
            <w:pPr>
              <w:pStyle w:val="Heading1"/>
              <w:keepNext w:val="0"/>
              <w:keepLines w:val="0"/>
              <w:rPr>
                <w:rFonts w:asciiTheme="minorHAnsi" w:hAnsiTheme="minorHAnsi" w:cstheme="minorHAnsi"/>
                <w:szCs w:val="24"/>
              </w:rPr>
            </w:pPr>
            <w:r w:rsidRPr="00C74283">
              <w:rPr>
                <w:rFonts w:asciiTheme="minorHAnsi" w:hAnsiTheme="minorHAnsi" w:cstheme="minorHAnsi"/>
                <w:szCs w:val="24"/>
              </w:rPr>
              <w:t>Chapter 6</w:t>
            </w:r>
            <w:r w:rsidR="001146A7" w:rsidRPr="00C74283">
              <w:rPr>
                <w:rFonts w:asciiTheme="minorHAnsi" w:hAnsiTheme="minorHAnsi" w:cstheme="minorHAnsi"/>
                <w:szCs w:val="24"/>
              </w:rPr>
              <w:t xml:space="preserve"> </w:t>
            </w:r>
          </w:p>
          <w:p w14:paraId="67087502" w14:textId="77777777" w:rsidR="001146A7" w:rsidRPr="00C74283" w:rsidRDefault="00C74283" w:rsidP="00C74283">
            <w:pPr>
              <w:rPr>
                <w:rFonts w:asciiTheme="minorHAnsi" w:hAnsiTheme="minorHAnsi" w:cstheme="minorHAnsi"/>
                <w:b/>
              </w:rPr>
            </w:pPr>
            <w:r w:rsidRPr="00C74283">
              <w:rPr>
                <w:rFonts w:asciiTheme="minorHAnsi" w:hAnsiTheme="minorHAnsi" w:cstheme="minorHAnsi"/>
                <w:b/>
              </w:rPr>
              <w:t>Faculty Affairs</w:t>
            </w:r>
          </w:p>
        </w:tc>
      </w:tr>
      <w:tr w:rsidR="001146A7" w:rsidRPr="00C74283" w14:paraId="5F230095" w14:textId="77777777" w:rsidTr="0043067B">
        <w:trPr>
          <w:trHeight w:val="503"/>
        </w:trPr>
        <w:tc>
          <w:tcPr>
            <w:tcW w:w="6984" w:type="dxa"/>
            <w:shd w:val="clear" w:color="auto" w:fill="auto"/>
            <w:tcMar>
              <w:left w:w="144" w:type="dxa"/>
              <w:right w:w="115" w:type="dxa"/>
            </w:tcMar>
            <w:vAlign w:val="center"/>
          </w:tcPr>
          <w:p w14:paraId="54A0142C" w14:textId="77777777" w:rsidR="001146A7" w:rsidRPr="00C74283" w:rsidRDefault="00235867" w:rsidP="005C17C7">
            <w:pPr>
              <w:pStyle w:val="Heading2"/>
              <w:numPr>
                <w:ilvl w:val="0"/>
                <w:numId w:val="0"/>
              </w:numPr>
              <w:spacing w:before="240"/>
              <w:rPr>
                <w:rFonts w:asciiTheme="minorHAnsi" w:hAnsiTheme="minorHAnsi" w:cstheme="minorHAnsi"/>
                <w:szCs w:val="24"/>
              </w:rPr>
            </w:pPr>
            <w:r>
              <w:rPr>
                <w:rFonts w:asciiTheme="minorHAnsi" w:hAnsiTheme="minorHAnsi" w:cstheme="minorHAnsi"/>
                <w:szCs w:val="24"/>
              </w:rPr>
              <w:t>06.037</w:t>
            </w:r>
            <w:r w:rsidR="00C74283" w:rsidRPr="00C74283">
              <w:rPr>
                <w:rFonts w:asciiTheme="minorHAnsi" w:hAnsiTheme="minorHAnsi" w:cstheme="minorHAnsi"/>
                <w:szCs w:val="24"/>
              </w:rPr>
              <w:t xml:space="preserve"> </w:t>
            </w:r>
            <w:r w:rsidR="00DB68A8">
              <w:rPr>
                <w:rFonts w:asciiTheme="minorHAnsi" w:hAnsiTheme="minorHAnsi" w:cstheme="minorHAnsi"/>
                <w:szCs w:val="24"/>
              </w:rPr>
              <w:t xml:space="preserve"> </w:t>
            </w:r>
            <w:r w:rsidR="00435EC0">
              <w:rPr>
                <w:rFonts w:asciiTheme="minorHAnsi" w:hAnsiTheme="minorHAnsi" w:cstheme="minorHAnsi"/>
                <w:szCs w:val="24"/>
              </w:rPr>
              <w:t xml:space="preserve"> </w:t>
            </w:r>
            <w:r w:rsidR="005C17C7">
              <w:rPr>
                <w:rFonts w:asciiTheme="minorHAnsi" w:hAnsiTheme="minorHAnsi" w:cstheme="minorHAnsi"/>
                <w:szCs w:val="24"/>
              </w:rPr>
              <w:t>Course and Curriculum Development</w:t>
            </w:r>
          </w:p>
        </w:tc>
        <w:tc>
          <w:tcPr>
            <w:tcW w:w="2520" w:type="dxa"/>
            <w:vMerge/>
            <w:shd w:val="clear" w:color="auto" w:fill="auto"/>
            <w:vAlign w:val="center"/>
          </w:tcPr>
          <w:p w14:paraId="1C32ACFC" w14:textId="77777777" w:rsidR="001146A7" w:rsidRPr="00C74283" w:rsidRDefault="001146A7" w:rsidP="00C74283">
            <w:pPr>
              <w:rPr>
                <w:rFonts w:asciiTheme="minorHAnsi" w:hAnsiTheme="minorHAnsi" w:cstheme="minorHAnsi"/>
                <w:b/>
              </w:rPr>
            </w:pPr>
          </w:p>
        </w:tc>
      </w:tr>
    </w:tbl>
    <w:p w14:paraId="5CDA4771" w14:textId="77777777" w:rsidR="001D4600" w:rsidRDefault="001D4600" w:rsidP="00B14ED5">
      <w:pPr>
        <w:pStyle w:val="NormalWeb"/>
        <w:jc w:val="both"/>
        <w:rPr>
          <w:rFonts w:asciiTheme="minorHAnsi" w:hAnsiTheme="minorHAnsi" w:cstheme="minorHAnsi"/>
          <w:b/>
          <w:u w:val="single"/>
        </w:rPr>
      </w:pPr>
    </w:p>
    <w:p w14:paraId="3CF3A8CC" w14:textId="41F4D98A" w:rsidR="00F73EBB" w:rsidRPr="00D97892" w:rsidRDefault="001146A7" w:rsidP="00B14ED5">
      <w:pPr>
        <w:pStyle w:val="NormalWeb"/>
        <w:jc w:val="both"/>
        <w:rPr>
          <w:rFonts w:asciiTheme="minorHAnsi" w:hAnsiTheme="minorHAnsi" w:cstheme="minorHAnsi"/>
          <w:b/>
        </w:rPr>
      </w:pPr>
      <w:r w:rsidRPr="00C74283">
        <w:rPr>
          <w:rFonts w:asciiTheme="minorHAnsi" w:hAnsiTheme="minorHAnsi" w:cstheme="minorHAnsi"/>
          <w:b/>
          <w:u w:val="single"/>
        </w:rPr>
        <w:t>Policy Statement</w:t>
      </w:r>
      <w:r w:rsidRPr="00C74283">
        <w:rPr>
          <w:rFonts w:asciiTheme="minorHAnsi" w:hAnsiTheme="minorHAnsi" w:cstheme="minorHAnsi"/>
        </w:rPr>
        <w:t xml:space="preserve">. </w:t>
      </w:r>
      <w:r w:rsidRPr="00C74283">
        <w:rPr>
          <w:rFonts w:asciiTheme="minorHAnsi" w:hAnsiTheme="minorHAnsi" w:cstheme="minorHAnsi"/>
          <w:b/>
        </w:rPr>
        <w:t xml:space="preserve"> </w:t>
      </w:r>
      <w:r w:rsidR="00C02B8B">
        <w:rPr>
          <w:rFonts w:asciiTheme="minorHAnsi" w:hAnsiTheme="minorHAnsi" w:cstheme="minorHAnsi"/>
          <w:lang w:val="en"/>
        </w:rPr>
        <w:t xml:space="preserve">This policy prescribes how new programs (i.e., </w:t>
      </w:r>
      <w:del w:id="1" w:author="Oldmixon, Elizabeth" w:date="2020-01-23T15:33:00Z">
        <w:r w:rsidR="00C02B8B" w:rsidRPr="002A5372" w:rsidDel="00A9706C">
          <w:rPr>
            <w:rFonts w:asciiTheme="minorHAnsi" w:hAnsiTheme="minorHAnsi" w:cstheme="minorHAnsi"/>
            <w:strike/>
            <w:lang w:val="en"/>
          </w:rPr>
          <w:delText>departments, schools</w:delText>
        </w:r>
        <w:r w:rsidR="00C02B8B" w:rsidDel="00A9706C">
          <w:rPr>
            <w:rFonts w:asciiTheme="minorHAnsi" w:hAnsiTheme="minorHAnsi" w:cstheme="minorHAnsi"/>
            <w:lang w:val="en"/>
          </w:rPr>
          <w:delText xml:space="preserve">, </w:delText>
        </w:r>
      </w:del>
      <w:r w:rsidR="00C02B8B">
        <w:rPr>
          <w:rFonts w:asciiTheme="minorHAnsi" w:hAnsiTheme="minorHAnsi" w:cstheme="minorHAnsi"/>
          <w:lang w:val="en"/>
        </w:rPr>
        <w:t>degree programs, and/or certificate programs</w:t>
      </w:r>
      <w:r w:rsidR="00FA1A71">
        <w:rPr>
          <w:rFonts w:asciiTheme="minorHAnsi" w:hAnsiTheme="minorHAnsi" w:cstheme="minorHAnsi"/>
          <w:lang w:val="en"/>
        </w:rPr>
        <w:t>)</w:t>
      </w:r>
      <w:r w:rsidR="00C02B8B">
        <w:rPr>
          <w:rFonts w:asciiTheme="minorHAnsi" w:hAnsiTheme="minorHAnsi" w:cstheme="minorHAnsi"/>
          <w:lang w:val="en"/>
        </w:rPr>
        <w:t xml:space="preserve"> can be added, substantively changed or expanded</w:t>
      </w:r>
      <w:r w:rsidR="009C7079">
        <w:rPr>
          <w:rFonts w:asciiTheme="minorHAnsi" w:hAnsiTheme="minorHAnsi" w:cstheme="minorHAnsi"/>
          <w:lang w:val="en"/>
        </w:rPr>
        <w:t xml:space="preserve"> and it</w:t>
      </w:r>
      <w:r w:rsidR="00C02B8B">
        <w:rPr>
          <w:rFonts w:asciiTheme="minorHAnsi" w:hAnsiTheme="minorHAnsi" w:cstheme="minorHAnsi"/>
          <w:lang w:val="en"/>
        </w:rPr>
        <w:t xml:space="preserve"> identifies the entities engaged in the approval process</w:t>
      </w:r>
      <w:r w:rsidR="009C7079">
        <w:rPr>
          <w:rFonts w:asciiTheme="minorHAnsi" w:hAnsiTheme="minorHAnsi" w:cstheme="minorHAnsi"/>
          <w:lang w:val="en"/>
        </w:rPr>
        <w:t>.</w:t>
      </w:r>
    </w:p>
    <w:p w14:paraId="6A9F5F6A" w14:textId="77777777" w:rsidR="001146A7" w:rsidRPr="00BC1B0B" w:rsidRDefault="001146A7" w:rsidP="00E81697">
      <w:pPr>
        <w:pStyle w:val="NormalWeb"/>
        <w:spacing w:before="0" w:beforeAutospacing="0" w:after="0" w:afterAutospacing="0"/>
        <w:jc w:val="both"/>
        <w:rPr>
          <w:rFonts w:asciiTheme="minorHAnsi" w:hAnsiTheme="minorHAnsi" w:cstheme="minorHAnsi"/>
        </w:rPr>
      </w:pPr>
      <w:r w:rsidRPr="00817663">
        <w:rPr>
          <w:rFonts w:asciiTheme="minorHAnsi" w:hAnsiTheme="minorHAnsi" w:cstheme="minorHAnsi"/>
          <w:b/>
          <w:u w:val="single"/>
        </w:rPr>
        <w:t>Application of Policy</w:t>
      </w:r>
      <w:r w:rsidRPr="00817663">
        <w:rPr>
          <w:rFonts w:asciiTheme="minorHAnsi" w:hAnsiTheme="minorHAnsi" w:cstheme="minorHAnsi"/>
        </w:rPr>
        <w:t>.</w:t>
      </w:r>
      <w:r w:rsidR="00D97892">
        <w:rPr>
          <w:rFonts w:asciiTheme="minorHAnsi" w:hAnsiTheme="minorHAnsi" w:cstheme="minorHAnsi"/>
        </w:rPr>
        <w:t xml:space="preserve"> </w:t>
      </w:r>
      <w:r w:rsidR="005C17C7">
        <w:rPr>
          <w:rFonts w:asciiTheme="minorHAnsi" w:hAnsiTheme="minorHAnsi" w:cstheme="minorHAnsi"/>
        </w:rPr>
        <w:t>Faculty and Academic Administrators</w:t>
      </w:r>
      <w:r w:rsidR="00D97892">
        <w:rPr>
          <w:rFonts w:asciiTheme="minorHAnsi" w:hAnsiTheme="minorHAnsi" w:cstheme="minorHAnsi"/>
        </w:rPr>
        <w:t>.</w:t>
      </w:r>
    </w:p>
    <w:p w14:paraId="7F1C6662" w14:textId="77777777" w:rsidR="00E81697" w:rsidRDefault="00E81697" w:rsidP="00817663">
      <w:pPr>
        <w:pStyle w:val="Heading1"/>
        <w:spacing w:after="0"/>
        <w:rPr>
          <w:rFonts w:asciiTheme="minorHAnsi" w:hAnsiTheme="minorHAnsi" w:cstheme="minorHAnsi"/>
          <w:b/>
          <w:szCs w:val="24"/>
          <w:u w:val="single"/>
        </w:rPr>
      </w:pPr>
    </w:p>
    <w:p w14:paraId="7F90A79F" w14:textId="18542DC6" w:rsidR="00B14ED5" w:rsidRDefault="001146A7" w:rsidP="00D97892">
      <w:pPr>
        <w:pStyle w:val="Heading1"/>
        <w:spacing w:after="0"/>
        <w:rPr>
          <w:ins w:id="2" w:author="Oldmixon, Elizabeth" w:date="2020-01-23T15:33:00Z"/>
          <w:rFonts w:asciiTheme="minorHAnsi" w:hAnsiTheme="minorHAnsi" w:cstheme="minorHAnsi"/>
        </w:rPr>
      </w:pPr>
      <w:r w:rsidRPr="00817663">
        <w:rPr>
          <w:rFonts w:asciiTheme="minorHAnsi" w:hAnsiTheme="minorHAnsi" w:cstheme="minorHAnsi"/>
          <w:b/>
          <w:szCs w:val="24"/>
          <w:u w:val="single"/>
        </w:rPr>
        <w:t>Definitions</w:t>
      </w:r>
      <w:r w:rsidRPr="00817663">
        <w:rPr>
          <w:rFonts w:asciiTheme="minorHAnsi" w:hAnsiTheme="minorHAnsi" w:cstheme="minorHAnsi"/>
          <w:szCs w:val="24"/>
        </w:rPr>
        <w:t>.</w:t>
      </w:r>
      <w:r w:rsidRPr="00817663">
        <w:rPr>
          <w:rFonts w:asciiTheme="minorHAnsi" w:hAnsiTheme="minorHAnsi" w:cstheme="minorHAnsi"/>
          <w:b/>
          <w:szCs w:val="24"/>
        </w:rPr>
        <w:t xml:space="preserve">  </w:t>
      </w:r>
      <w:del w:id="3" w:author="Oldmixon, Elizabeth" w:date="2020-01-23T15:33:00Z">
        <w:r w:rsidR="00B14ED5" w:rsidRPr="00B14ED5" w:rsidDel="00A9706C">
          <w:rPr>
            <w:rFonts w:asciiTheme="minorHAnsi" w:hAnsiTheme="minorHAnsi" w:cstheme="minorHAnsi"/>
          </w:rPr>
          <w:delText>None</w:delText>
        </w:r>
        <w:r w:rsidR="00D97892" w:rsidDel="00A9706C">
          <w:rPr>
            <w:rFonts w:asciiTheme="minorHAnsi" w:hAnsiTheme="minorHAnsi" w:cstheme="minorHAnsi"/>
          </w:rPr>
          <w:delText>.</w:delText>
        </w:r>
      </w:del>
    </w:p>
    <w:p w14:paraId="706CD540" w14:textId="4E39532B" w:rsidR="00A9706C" w:rsidRDefault="00A9706C">
      <w:pPr>
        <w:pStyle w:val="BodyText"/>
        <w:spacing w:after="0"/>
        <w:rPr>
          <w:ins w:id="4" w:author="Oldmixon, Elizabeth" w:date="2020-01-23T15:33:00Z"/>
        </w:rPr>
        <w:pPrChange w:id="5" w:author="Oldmixon, Elizabeth" w:date="2020-01-23T15:33:00Z">
          <w:pPr>
            <w:pStyle w:val="Heading1"/>
            <w:spacing w:after="0"/>
          </w:pPr>
        </w:pPrChange>
      </w:pPr>
    </w:p>
    <w:p w14:paraId="08386CD8" w14:textId="5A06FA38" w:rsidR="00A9706C" w:rsidRPr="00A9706C" w:rsidRDefault="00A9706C">
      <w:pPr>
        <w:pStyle w:val="CommentText"/>
        <w:numPr>
          <w:ilvl w:val="0"/>
          <w:numId w:val="13"/>
        </w:numPr>
        <w:rPr>
          <w:rFonts w:asciiTheme="minorHAnsi" w:hAnsiTheme="minorHAnsi"/>
          <w:szCs w:val="24"/>
          <w:rPrChange w:id="6" w:author="Oldmixon, Elizabeth" w:date="2020-01-23T15:33:00Z">
            <w:rPr>
              <w:rFonts w:asciiTheme="minorHAnsi" w:hAnsiTheme="minorHAnsi" w:cstheme="minorHAnsi"/>
              <w:b/>
              <w:szCs w:val="24"/>
            </w:rPr>
          </w:rPrChange>
        </w:rPr>
        <w:pPrChange w:id="7" w:author="Oldmixon, Elizabeth" w:date="2020-01-29T23:20:00Z">
          <w:pPr>
            <w:pStyle w:val="Heading1"/>
            <w:spacing w:after="0"/>
          </w:pPr>
        </w:pPrChange>
      </w:pPr>
      <w:ins w:id="8" w:author="Oldmixon, Elizabeth" w:date="2020-01-23T15:33:00Z">
        <w:r w:rsidRPr="0040570D">
          <w:rPr>
            <w:rFonts w:asciiTheme="minorHAnsi" w:hAnsiTheme="minorHAnsi"/>
            <w:sz w:val="24"/>
            <w:szCs w:val="24"/>
            <w:u w:val="thick"/>
            <w:rPrChange w:id="9" w:author="Oldmixon, Elizabeth" w:date="2020-01-29T23:20:00Z">
              <w:rPr>
                <w:rFonts w:asciiTheme="minorHAnsi" w:hAnsiTheme="minorHAnsi"/>
                <w:szCs w:val="24"/>
                <w:u w:val="single"/>
              </w:rPr>
            </w:rPrChange>
          </w:rPr>
          <w:t>Reportable certificate</w:t>
        </w:r>
        <w:r w:rsidRPr="00C477C2">
          <w:rPr>
            <w:rFonts w:asciiTheme="minorHAnsi" w:hAnsiTheme="minorHAnsi"/>
            <w:sz w:val="24"/>
            <w:szCs w:val="24"/>
          </w:rPr>
          <w:t xml:space="preserve">. “Reportable certificate” means a certificate program that requires approval or notification from the Texas Higher Education Coordinating Board (THECB). Reportable certificates comprise greater than 20 semester credit hours at the </w:t>
        </w:r>
        <w:proofErr w:type="gramStart"/>
        <w:r w:rsidRPr="00C477C2">
          <w:rPr>
            <w:rFonts w:asciiTheme="minorHAnsi" w:hAnsiTheme="minorHAnsi"/>
            <w:sz w:val="24"/>
            <w:szCs w:val="24"/>
          </w:rPr>
          <w:t>undergraduate</w:t>
        </w:r>
        <w:proofErr w:type="gramEnd"/>
        <w:r w:rsidRPr="00C477C2">
          <w:rPr>
            <w:rFonts w:asciiTheme="minorHAnsi" w:hAnsiTheme="minorHAnsi"/>
            <w:sz w:val="24"/>
            <w:szCs w:val="24"/>
          </w:rPr>
          <w:t xml:space="preserve"> level or greater than 15 semester credit hours at the graduate level. </w:t>
        </w:r>
      </w:ins>
    </w:p>
    <w:p w14:paraId="6B7B7FDC" w14:textId="77777777" w:rsidR="00817663" w:rsidRDefault="001146A7" w:rsidP="00A9706C">
      <w:pPr>
        <w:pStyle w:val="NormalWeb"/>
        <w:jc w:val="both"/>
        <w:rPr>
          <w:rFonts w:asciiTheme="minorHAnsi" w:hAnsiTheme="minorHAnsi" w:cstheme="minorHAnsi"/>
        </w:rPr>
      </w:pPr>
      <w:r w:rsidRPr="00817663">
        <w:rPr>
          <w:rFonts w:asciiTheme="minorHAnsi" w:hAnsiTheme="minorHAnsi" w:cstheme="minorHAnsi"/>
          <w:b/>
          <w:u w:val="single"/>
        </w:rPr>
        <w:t>Procedures and Responsibilities</w:t>
      </w:r>
      <w:r w:rsidRPr="00817663">
        <w:rPr>
          <w:rFonts w:asciiTheme="minorHAnsi" w:hAnsiTheme="minorHAnsi" w:cstheme="minorHAnsi"/>
        </w:rPr>
        <w:t xml:space="preserve">. </w:t>
      </w:r>
    </w:p>
    <w:p w14:paraId="7BE519EC" w14:textId="3FAAEB0D" w:rsidR="00E823CA" w:rsidRPr="0040570D" w:rsidRDefault="00E823CA">
      <w:pPr>
        <w:pStyle w:val="NormalWeb"/>
        <w:numPr>
          <w:ilvl w:val="0"/>
          <w:numId w:val="7"/>
        </w:numPr>
        <w:jc w:val="both"/>
        <w:rPr>
          <w:rFonts w:asciiTheme="minorHAnsi" w:hAnsiTheme="minorHAnsi" w:cstheme="minorHAnsi"/>
          <w:lang w:val="en"/>
        </w:rPr>
        <w:pPrChange w:id="10" w:author="Oldmixon, Elizabeth" w:date="2020-01-29T23:15:00Z">
          <w:pPr>
            <w:pStyle w:val="NormalWeb"/>
            <w:numPr>
              <w:numId w:val="4"/>
            </w:numPr>
            <w:ind w:left="720" w:hanging="360"/>
            <w:jc w:val="both"/>
          </w:pPr>
        </w:pPrChange>
      </w:pPr>
      <w:r w:rsidRPr="0040570D">
        <w:rPr>
          <w:rFonts w:asciiTheme="minorHAnsi" w:hAnsiTheme="minorHAnsi" w:cstheme="minorHAnsi"/>
          <w:u w:val="single"/>
          <w:lang w:val="en"/>
        </w:rPr>
        <w:t>Approval of New Programs</w:t>
      </w:r>
      <w:r w:rsidR="00441890" w:rsidRPr="00BE0168">
        <w:rPr>
          <w:rFonts w:asciiTheme="minorHAnsi" w:hAnsiTheme="minorHAnsi" w:cstheme="minorHAnsi"/>
          <w:lang w:val="en"/>
          <w:rPrChange w:id="11" w:author="Oldmixon, Elizabeth" w:date="2020-01-29T23:12:00Z">
            <w:rPr>
              <w:rFonts w:asciiTheme="minorHAnsi" w:hAnsiTheme="minorHAnsi" w:cstheme="minorHAnsi"/>
              <w:u w:val="single"/>
              <w:lang w:val="en"/>
            </w:rPr>
          </w:rPrChange>
        </w:rPr>
        <w:t>.</w:t>
      </w:r>
    </w:p>
    <w:p w14:paraId="69F4BAE0" w14:textId="7E0E4B39" w:rsidR="00C47F8F" w:rsidRPr="00C47F8F" w:rsidDel="00C47F8F" w:rsidRDefault="00E823CA">
      <w:pPr>
        <w:pStyle w:val="NormalWeb"/>
        <w:ind w:left="720"/>
        <w:jc w:val="both"/>
        <w:rPr>
          <w:del w:id="12" w:author="Oldmixon, Elizabeth" w:date="2020-01-29T23:33:00Z"/>
          <w:rFonts w:asciiTheme="minorHAnsi" w:hAnsiTheme="minorHAnsi" w:cstheme="minorHAnsi"/>
          <w:lang w:val="en"/>
        </w:rPr>
      </w:pPr>
      <w:r w:rsidRPr="00C47F8F">
        <w:rPr>
          <w:rFonts w:asciiTheme="minorHAnsi" w:hAnsiTheme="minorHAnsi" w:cstheme="minorHAnsi"/>
          <w:lang w:val="en"/>
        </w:rPr>
        <w:t xml:space="preserve">(a) </w:t>
      </w:r>
      <w:r w:rsidR="00C47F8F" w:rsidRPr="00C47F8F">
        <w:rPr>
          <w:rFonts w:asciiTheme="minorHAnsi" w:hAnsiTheme="minorHAnsi" w:cstheme="minorHAnsi"/>
        </w:rPr>
        <w:t xml:space="preserve">No new </w:t>
      </w:r>
      <w:del w:id="13" w:author="Oldmixon, Elizabeth" w:date="2020-01-29T23:29:00Z">
        <w:r w:rsidR="00C47F8F" w:rsidRPr="00C47F8F" w:rsidDel="00C47F8F">
          <w:rPr>
            <w:rFonts w:asciiTheme="minorHAnsi" w:hAnsiTheme="minorHAnsi" w:cstheme="minorHAnsi"/>
          </w:rPr>
          <w:delText xml:space="preserve">department, school, </w:delText>
        </w:r>
      </w:del>
      <w:r w:rsidR="00C47F8F" w:rsidRPr="00C47F8F">
        <w:rPr>
          <w:rFonts w:asciiTheme="minorHAnsi" w:hAnsiTheme="minorHAnsi" w:cstheme="minorHAnsi"/>
        </w:rPr>
        <w:t xml:space="preserve">degree program, </w:t>
      </w:r>
      <w:del w:id="14" w:author="Oldmixon, Elizabeth" w:date="2020-01-29T23:29:00Z">
        <w:r w:rsidR="00C47F8F" w:rsidRPr="00C47F8F" w:rsidDel="00C47F8F">
          <w:rPr>
            <w:rFonts w:asciiTheme="minorHAnsi" w:hAnsiTheme="minorHAnsi" w:cstheme="minorHAnsi"/>
          </w:rPr>
          <w:delText>or</w:delText>
        </w:r>
      </w:del>
      <w:ins w:id="15" w:author="Oldmixon, Elizabeth" w:date="2020-01-29T23:29:00Z">
        <w:r w:rsidR="00C47F8F">
          <w:rPr>
            <w:rFonts w:asciiTheme="minorHAnsi" w:hAnsiTheme="minorHAnsi" w:cstheme="minorHAnsi"/>
          </w:rPr>
          <w:t>graduate academic</w:t>
        </w:r>
      </w:ins>
      <w:r w:rsidR="00C47F8F" w:rsidRPr="00C47F8F">
        <w:rPr>
          <w:rFonts w:asciiTheme="minorHAnsi" w:hAnsiTheme="minorHAnsi" w:cstheme="minorHAnsi"/>
        </w:rPr>
        <w:t xml:space="preserve"> certificate</w:t>
      </w:r>
      <w:ins w:id="16" w:author="Oldmixon, Elizabeth" w:date="2020-01-29T23:30:00Z">
        <w:r w:rsidR="00C47F8F">
          <w:rPr>
            <w:rFonts w:asciiTheme="minorHAnsi" w:hAnsiTheme="minorHAnsi" w:cstheme="minorHAnsi"/>
          </w:rPr>
          <w:t xml:space="preserve">, </w:t>
        </w:r>
      </w:ins>
      <w:del w:id="17" w:author="Oldmixon, Elizabeth" w:date="2020-01-29T23:30:00Z">
        <w:r w:rsidR="00C47F8F" w:rsidRPr="00C47F8F" w:rsidDel="00C47F8F">
          <w:rPr>
            <w:rFonts w:asciiTheme="minorHAnsi" w:hAnsiTheme="minorHAnsi" w:cstheme="minorHAnsi"/>
          </w:rPr>
          <w:delText xml:space="preserve"> </w:delText>
        </w:r>
      </w:del>
      <w:ins w:id="18" w:author="Oldmixon, Elizabeth" w:date="2020-01-29T23:30:00Z">
        <w:r w:rsidR="00C47F8F" w:rsidRPr="00E823CA">
          <w:rPr>
            <w:rFonts w:asciiTheme="minorHAnsi" w:hAnsiTheme="minorHAnsi" w:cstheme="minorHAnsi"/>
            <w:lang w:val="en"/>
          </w:rPr>
          <w:t xml:space="preserve">or </w:t>
        </w:r>
        <w:r w:rsidR="00C47F8F">
          <w:rPr>
            <w:rFonts w:asciiTheme="minorHAnsi" w:hAnsiTheme="minorHAnsi" w:cstheme="minorHAnsi"/>
            <w:lang w:val="en"/>
          </w:rPr>
          <w:t xml:space="preserve">reportable undergraduate certificate </w:t>
        </w:r>
      </w:ins>
      <w:r w:rsidR="00C47F8F" w:rsidRPr="00C47F8F">
        <w:rPr>
          <w:rFonts w:asciiTheme="minorHAnsi" w:hAnsiTheme="minorHAnsi" w:cstheme="minorHAnsi"/>
        </w:rPr>
        <w:t xml:space="preserve">program may be added at the University of North Texas </w:t>
      </w:r>
      <w:ins w:id="19" w:author="Oldmixon, Elizabeth" w:date="2020-01-29T23:31:00Z">
        <w:r w:rsidR="00C47F8F">
          <w:rPr>
            <w:rFonts w:asciiTheme="minorHAnsi" w:hAnsiTheme="minorHAnsi" w:cstheme="minorHAnsi"/>
            <w:lang w:val="en"/>
          </w:rPr>
          <w:t>without</w:t>
        </w:r>
        <w:r w:rsidR="00C47F8F" w:rsidRPr="00E823CA">
          <w:rPr>
            <w:rFonts w:asciiTheme="minorHAnsi" w:hAnsiTheme="minorHAnsi" w:cstheme="minorHAnsi"/>
            <w:lang w:val="en"/>
          </w:rPr>
          <w:t xml:space="preserve"> </w:t>
        </w:r>
        <w:r w:rsidR="00C47F8F">
          <w:rPr>
            <w:rFonts w:asciiTheme="minorHAnsi" w:hAnsiTheme="minorHAnsi" w:cstheme="minorHAnsi"/>
            <w:lang w:val="en"/>
          </w:rPr>
          <w:t>receiving the initial</w:t>
        </w:r>
        <w:r w:rsidR="00C47F8F" w:rsidRPr="00E823CA">
          <w:rPr>
            <w:rFonts w:asciiTheme="minorHAnsi" w:hAnsiTheme="minorHAnsi" w:cstheme="minorHAnsi"/>
            <w:lang w:val="en"/>
          </w:rPr>
          <w:t xml:space="preserve"> </w:t>
        </w:r>
        <w:r w:rsidR="00C47F8F">
          <w:rPr>
            <w:rFonts w:asciiTheme="minorHAnsi" w:hAnsiTheme="minorHAnsi" w:cstheme="minorHAnsi"/>
            <w:lang w:val="en"/>
          </w:rPr>
          <w:t xml:space="preserve">planning authority </w:t>
        </w:r>
        <w:r w:rsidR="00C47F8F" w:rsidRPr="00E823CA">
          <w:rPr>
            <w:rFonts w:asciiTheme="minorHAnsi" w:hAnsiTheme="minorHAnsi" w:cstheme="minorHAnsi"/>
            <w:lang w:val="en"/>
          </w:rPr>
          <w:t xml:space="preserve">of the </w:t>
        </w:r>
        <w:r w:rsidR="00C47F8F">
          <w:rPr>
            <w:rFonts w:asciiTheme="minorHAnsi" w:hAnsiTheme="minorHAnsi" w:cstheme="minorHAnsi"/>
            <w:lang w:val="en"/>
          </w:rPr>
          <w:t>Provost and Vice President for Academic Affairs and receiving additional internal and external approvals.</w:t>
        </w:r>
      </w:ins>
      <w:del w:id="20" w:author="Oldmixon, Elizabeth" w:date="2020-01-29T23:31:00Z">
        <w:r w:rsidR="00C47F8F" w:rsidRPr="00C47F8F" w:rsidDel="00C47F8F">
          <w:rPr>
            <w:rFonts w:asciiTheme="minorHAnsi" w:hAnsiTheme="minorHAnsi" w:cstheme="minorHAnsi"/>
          </w:rPr>
          <w:delText>except with specific prior approval of the University's System Board of Regents and the Texas Higher Education Coordinating Board</w:delText>
        </w:r>
      </w:del>
      <w:r w:rsidR="00C47F8F" w:rsidRPr="00C47F8F">
        <w:rPr>
          <w:rFonts w:asciiTheme="minorHAnsi" w:hAnsiTheme="minorHAnsi" w:cstheme="minorHAnsi"/>
        </w:rPr>
        <w:t>.</w:t>
      </w:r>
      <w:ins w:id="21" w:author="Oldmixon, Elizabeth" w:date="2020-01-29T23:38:00Z">
        <w:r w:rsidR="00B37EC7">
          <w:rPr>
            <w:rFonts w:asciiTheme="minorHAnsi" w:hAnsiTheme="minorHAnsi" w:cstheme="minorHAnsi"/>
          </w:rPr>
          <w:t xml:space="preserve"> </w:t>
        </w:r>
        <w:r w:rsidR="00B37EC7" w:rsidRPr="00A9706C">
          <w:rPr>
            <w:rFonts w:asciiTheme="minorHAnsi" w:hAnsiTheme="minorHAnsi" w:cstheme="minorHAnsi"/>
            <w:lang w:val="en"/>
          </w:rPr>
          <w:t xml:space="preserve">Steps </w:t>
        </w:r>
      </w:ins>
      <w:ins w:id="22" w:author="Oldmixon, Elizabeth" w:date="2020-01-29T23:44:00Z">
        <w:r w:rsidR="00B37EC7">
          <w:rPr>
            <w:rFonts w:asciiTheme="minorHAnsi" w:hAnsiTheme="minorHAnsi" w:cstheme="minorHAnsi"/>
            <w:lang w:val="en"/>
          </w:rPr>
          <w:t xml:space="preserve">for approval </w:t>
        </w:r>
      </w:ins>
      <w:ins w:id="23" w:author="Oldmixon, Elizabeth" w:date="2020-01-29T23:38:00Z">
        <w:r w:rsidR="00B37EC7" w:rsidRPr="00A9706C">
          <w:rPr>
            <w:rFonts w:asciiTheme="minorHAnsi" w:hAnsiTheme="minorHAnsi" w:cstheme="minorHAnsi"/>
            <w:lang w:val="en"/>
          </w:rPr>
          <w:t xml:space="preserve">may vary depending on each proposal. </w:t>
        </w:r>
        <w:r w:rsidR="00B37EC7">
          <w:rPr>
            <w:rFonts w:asciiTheme="minorHAnsi" w:hAnsiTheme="minorHAnsi" w:cstheme="minorHAnsi"/>
            <w:lang w:val="en"/>
          </w:rPr>
          <w:t>Once initial planning authority is provided these steps may include requiring approvals through the appropriate college and university-level curriculum committees, a final approval from the Provost, the University of North Texas System, the Board of Regents, and the THECB, and in some</w:t>
        </w:r>
        <w:r w:rsidR="00B37EC7" w:rsidRPr="00A9706C">
          <w:rPr>
            <w:rFonts w:asciiTheme="minorHAnsi" w:hAnsiTheme="minorHAnsi" w:cstheme="minorHAnsi"/>
            <w:lang w:val="en"/>
          </w:rPr>
          <w:t xml:space="preserve"> cases the </w:t>
        </w:r>
        <w:r w:rsidR="00B37EC7" w:rsidRPr="00B37EC7">
          <w:rPr>
            <w:rFonts w:asciiTheme="minorHAnsi" w:hAnsiTheme="minorHAnsi"/>
          </w:rPr>
          <w:t>Southern Association of Colleges and Schools Commission on Colleges</w:t>
        </w:r>
        <w:r w:rsidR="00B37EC7" w:rsidRPr="00A9706C">
          <w:rPr>
            <w:rFonts w:asciiTheme="minorHAnsi" w:hAnsiTheme="minorHAnsi" w:cstheme="minorHAnsi"/>
            <w:lang w:val="en"/>
          </w:rPr>
          <w:t xml:space="preserve"> (SACSCOC). All graduate certificates require initial</w:t>
        </w:r>
        <w:r w:rsidR="00B37EC7">
          <w:rPr>
            <w:rFonts w:asciiTheme="minorHAnsi" w:hAnsiTheme="minorHAnsi" w:cstheme="minorHAnsi"/>
            <w:lang w:val="en"/>
          </w:rPr>
          <w:t xml:space="preserve"> planning authority regardless of whether they are reportable to the THECB. The Office of University Accreditation facilitates the approval process of new programs for the Provost’s Office and determines the required steps.  Proposals should be submitted to the </w:t>
        </w:r>
        <w:r w:rsidR="00B37EC7" w:rsidRPr="00B37EC7">
          <w:rPr>
            <w:rFonts w:asciiTheme="minorHAnsi" w:hAnsiTheme="minorHAnsi" w:cstheme="minorHAnsi"/>
            <w:lang w:val="en"/>
          </w:rPr>
          <w:t xml:space="preserve">Assistant </w:t>
        </w:r>
        <w:proofErr w:type="gramStart"/>
        <w:r w:rsidR="00B37EC7" w:rsidRPr="00B37EC7">
          <w:rPr>
            <w:rFonts w:asciiTheme="minorHAnsi" w:hAnsiTheme="minorHAnsi" w:cstheme="minorHAnsi"/>
            <w:lang w:val="en"/>
          </w:rPr>
          <w:t>Vice</w:t>
        </w:r>
        <w:proofErr w:type="gramEnd"/>
        <w:r w:rsidR="00B37EC7" w:rsidRPr="00B37EC7">
          <w:rPr>
            <w:rFonts w:asciiTheme="minorHAnsi" w:hAnsiTheme="minorHAnsi" w:cstheme="minorHAnsi"/>
            <w:lang w:val="en"/>
          </w:rPr>
          <w:t xml:space="preserve"> Provost for Accreditation and Institutional Effectiveness</w:t>
        </w:r>
        <w:r w:rsidR="00B37EC7">
          <w:rPr>
            <w:rFonts w:asciiTheme="minorHAnsi" w:hAnsiTheme="minorHAnsi" w:cstheme="minorHAnsi"/>
            <w:lang w:val="en"/>
          </w:rPr>
          <w:t>.</w:t>
        </w:r>
      </w:ins>
    </w:p>
    <w:p w14:paraId="7B864F9A" w14:textId="77777777" w:rsidR="00C47F8F" w:rsidRPr="00C47F8F" w:rsidDel="00C47F8F" w:rsidRDefault="00C47F8F">
      <w:pPr>
        <w:pStyle w:val="NormalWeb"/>
        <w:ind w:left="720"/>
        <w:jc w:val="both"/>
        <w:rPr>
          <w:del w:id="24" w:author="Oldmixon, Elizabeth" w:date="2020-01-29T23:33:00Z"/>
          <w:rFonts w:asciiTheme="minorHAnsi" w:hAnsiTheme="minorHAnsi" w:cstheme="minorHAnsi"/>
          <w:lang w:val="en"/>
        </w:rPr>
      </w:pPr>
    </w:p>
    <w:p w14:paraId="1F206E71" w14:textId="5E9E3814" w:rsidR="00E823CA" w:rsidRPr="007E00DD" w:rsidRDefault="00811392">
      <w:pPr>
        <w:pStyle w:val="NormalWeb"/>
        <w:ind w:left="720"/>
        <w:jc w:val="both"/>
        <w:rPr>
          <w:rFonts w:asciiTheme="minorHAnsi" w:hAnsiTheme="minorHAnsi" w:cstheme="minorHAnsi"/>
          <w:strike/>
          <w:lang w:val="en"/>
        </w:rPr>
        <w:pPrChange w:id="25" w:author="Oldmixon, Elizabeth" w:date="2020-01-29T23:56:00Z">
          <w:pPr>
            <w:pStyle w:val="NormalWeb"/>
            <w:jc w:val="both"/>
          </w:pPr>
        </w:pPrChange>
      </w:pPr>
      <w:del w:id="26" w:author="Oldmixon, Elizabeth" w:date="2020-01-29T23:37:00Z">
        <w:r w:rsidDel="00B37EC7">
          <w:rPr>
            <w:rFonts w:asciiTheme="minorHAnsi" w:hAnsiTheme="minorHAnsi" w:cstheme="minorHAnsi"/>
            <w:lang w:val="en"/>
          </w:rPr>
          <w:lastRenderedPageBreak/>
          <w:delText xml:space="preserve"> </w:delText>
        </w:r>
      </w:del>
      <w:del w:id="27" w:author="Elizabeth Oldmixon" w:date="2019-12-17T17:01:00Z">
        <w:r w:rsidR="008B046B" w:rsidDel="00F73C17">
          <w:rPr>
            <w:rFonts w:asciiTheme="minorHAnsi" w:hAnsiTheme="minorHAnsi" w:cstheme="minorHAnsi"/>
            <w:lang w:val="en"/>
          </w:rPr>
          <w:delText>U</w:delText>
        </w:r>
        <w:r w:rsidR="00E823CA" w:rsidRPr="00E823CA" w:rsidDel="00F73C17">
          <w:rPr>
            <w:rFonts w:asciiTheme="minorHAnsi" w:hAnsiTheme="minorHAnsi" w:cstheme="minorHAnsi"/>
            <w:lang w:val="en"/>
          </w:rPr>
          <w:delText>niversity's</w:delText>
        </w:r>
        <w:r w:rsidR="008B046B" w:rsidDel="00F73C17">
          <w:rPr>
            <w:rFonts w:asciiTheme="minorHAnsi" w:hAnsiTheme="minorHAnsi" w:cstheme="minorHAnsi"/>
            <w:lang w:val="en"/>
          </w:rPr>
          <w:delText xml:space="preserve"> System</w:delText>
        </w:r>
        <w:r w:rsidR="00E823CA" w:rsidRPr="00E823CA" w:rsidDel="00F73C17">
          <w:rPr>
            <w:rFonts w:asciiTheme="minorHAnsi" w:hAnsiTheme="minorHAnsi" w:cstheme="minorHAnsi"/>
            <w:lang w:val="en"/>
          </w:rPr>
          <w:delText xml:space="preserve"> Board of Regents and the Texas Higher Education Coordinating Board.</w:delText>
        </w:r>
      </w:del>
      <w:ins w:id="28" w:author="Oldmixon, Elizabeth" w:date="2020-01-29T23:04:00Z">
        <w:r w:rsidR="002E5D35" w:rsidDel="002E5D35">
          <w:rPr>
            <w:rFonts w:asciiTheme="minorHAnsi" w:hAnsiTheme="minorHAnsi" w:cstheme="minorHAnsi"/>
            <w:lang w:val="en"/>
          </w:rPr>
          <w:t xml:space="preserve"> </w:t>
        </w:r>
      </w:ins>
      <w:ins w:id="29" w:author="Elizabeth Oldmixon" w:date="2019-12-17T17:01:00Z">
        <w:del w:id="30" w:author="Oldmixon, Elizabeth" w:date="2020-01-29T23:04:00Z">
          <w:r w:rsidR="00F73C17" w:rsidDel="002E5D35">
            <w:rPr>
              <w:rFonts w:asciiTheme="minorHAnsi" w:hAnsiTheme="minorHAnsi" w:cstheme="minorHAnsi"/>
              <w:lang w:val="en"/>
            </w:rPr>
            <w:delText xml:space="preserve"> </w:delText>
          </w:r>
          <w:r w:rsidR="00F73C17" w:rsidRPr="007E00DD" w:rsidDel="002E5D35">
            <w:rPr>
              <w:rFonts w:asciiTheme="minorHAnsi" w:hAnsiTheme="minorHAnsi" w:cstheme="minorHAnsi"/>
              <w:strike/>
              <w:lang w:val="en"/>
            </w:rPr>
            <w:delText>No new reportable graduate certificate may be added at the University of North Texas except wi</w:delText>
          </w:r>
        </w:del>
      </w:ins>
      <w:ins w:id="31" w:author="Elizabeth Oldmixon" w:date="2019-12-17T17:02:00Z">
        <w:del w:id="32" w:author="Oldmixon, Elizabeth" w:date="2020-01-29T23:04:00Z">
          <w:r w:rsidR="00F73C17" w:rsidRPr="007E00DD" w:rsidDel="002E5D35">
            <w:rPr>
              <w:rFonts w:asciiTheme="minorHAnsi" w:hAnsiTheme="minorHAnsi" w:cstheme="minorHAnsi"/>
              <w:strike/>
              <w:lang w:val="en"/>
            </w:rPr>
            <w:delText xml:space="preserve">th prior approval of the Texas Higher Education Coordinating Board. </w:delText>
          </w:r>
        </w:del>
      </w:ins>
      <w:ins w:id="33" w:author="Elizabeth Oldmixon" w:date="2019-12-17T17:03:00Z">
        <w:del w:id="34" w:author="Oldmixon, Elizabeth" w:date="2020-01-29T23:04:00Z">
          <w:r w:rsidR="00F73C17" w:rsidRPr="007E00DD" w:rsidDel="002E5D35">
            <w:rPr>
              <w:rFonts w:asciiTheme="minorHAnsi" w:hAnsiTheme="minorHAnsi" w:cstheme="minorHAnsi"/>
              <w:strike/>
              <w:lang w:val="en"/>
            </w:rPr>
            <w:delText>No new college may be added at the University of North Texas except with prior approval of the Board of Regents and notification of the Texas Higher Education Coordinating Board.</w:delText>
          </w:r>
        </w:del>
      </w:ins>
    </w:p>
    <w:p w14:paraId="3A39BAB2" w14:textId="0837D261" w:rsidR="00E823CA" w:rsidRPr="00E823CA" w:rsidDel="005A70D4" w:rsidRDefault="00E823CA" w:rsidP="0040570D">
      <w:pPr>
        <w:pStyle w:val="NormalWeb"/>
        <w:ind w:left="720"/>
        <w:jc w:val="both"/>
        <w:rPr>
          <w:del w:id="35" w:author="Faris, Kimberly" w:date="2020-01-29T14:59:00Z"/>
          <w:rFonts w:asciiTheme="minorHAnsi" w:hAnsiTheme="minorHAnsi" w:cstheme="minorHAnsi"/>
          <w:lang w:val="en"/>
        </w:rPr>
      </w:pPr>
      <w:r w:rsidRPr="00E823CA">
        <w:rPr>
          <w:rFonts w:asciiTheme="minorHAnsi" w:hAnsiTheme="minorHAnsi" w:cstheme="minorHAnsi"/>
          <w:lang w:val="en"/>
        </w:rPr>
        <w:t xml:space="preserve">(b) No new </w:t>
      </w:r>
      <w:del w:id="36" w:author="Oldmixon, Elizabeth" w:date="2020-01-23T15:36:00Z">
        <w:r w:rsidRPr="00F132A5" w:rsidDel="00A9706C">
          <w:rPr>
            <w:rFonts w:asciiTheme="minorHAnsi" w:hAnsiTheme="minorHAnsi" w:cstheme="minorHAnsi"/>
            <w:strike/>
            <w:lang w:val="en"/>
          </w:rPr>
          <w:delText>department, school</w:delText>
        </w:r>
        <w:r w:rsidRPr="00E823CA" w:rsidDel="00A9706C">
          <w:rPr>
            <w:rFonts w:asciiTheme="minorHAnsi" w:hAnsiTheme="minorHAnsi" w:cstheme="minorHAnsi"/>
            <w:lang w:val="en"/>
          </w:rPr>
          <w:delText>,</w:delText>
        </w:r>
      </w:del>
      <w:del w:id="37" w:author="Faris, Kimberly" w:date="2020-01-29T14:58:00Z">
        <w:r w:rsidRPr="00E823CA" w:rsidDel="005A70D4">
          <w:rPr>
            <w:rFonts w:asciiTheme="minorHAnsi" w:hAnsiTheme="minorHAnsi" w:cstheme="minorHAnsi"/>
            <w:lang w:val="en"/>
          </w:rPr>
          <w:delText xml:space="preserve"> </w:delText>
        </w:r>
      </w:del>
      <w:r w:rsidRPr="00E823CA">
        <w:rPr>
          <w:rFonts w:asciiTheme="minorHAnsi" w:hAnsiTheme="minorHAnsi" w:cstheme="minorHAnsi"/>
          <w:lang w:val="en"/>
        </w:rPr>
        <w:t>degree program</w:t>
      </w:r>
      <w:del w:id="38" w:author="Faris, Kimberly" w:date="2020-01-29T14:58:00Z">
        <w:r w:rsidRPr="00E823CA" w:rsidDel="005A70D4">
          <w:rPr>
            <w:rFonts w:asciiTheme="minorHAnsi" w:hAnsiTheme="minorHAnsi" w:cstheme="minorHAnsi"/>
            <w:lang w:val="en"/>
          </w:rPr>
          <w:delText>,</w:delText>
        </w:r>
      </w:del>
      <w:ins w:id="39" w:author="Faris, Kimberly" w:date="2020-01-29T14:58:00Z">
        <w:r w:rsidR="005A70D4" w:rsidRPr="00E823CA" w:rsidDel="005A70D4">
          <w:rPr>
            <w:rFonts w:asciiTheme="minorHAnsi" w:hAnsiTheme="minorHAnsi" w:cstheme="minorHAnsi"/>
            <w:lang w:val="en"/>
          </w:rPr>
          <w:t xml:space="preserve"> </w:t>
        </w:r>
        <w:r w:rsidR="005A70D4">
          <w:rPr>
            <w:rFonts w:asciiTheme="minorHAnsi" w:hAnsiTheme="minorHAnsi" w:cstheme="minorHAnsi"/>
            <w:lang w:val="en"/>
          </w:rPr>
          <w:t>a</w:t>
        </w:r>
      </w:ins>
      <w:del w:id="40" w:author="Faris, Kimberly" w:date="2020-01-29T14:58:00Z">
        <w:r w:rsidRPr="00E823CA" w:rsidDel="005A70D4">
          <w:rPr>
            <w:rFonts w:asciiTheme="minorHAnsi" w:hAnsiTheme="minorHAnsi" w:cstheme="minorHAnsi"/>
            <w:lang w:val="en"/>
          </w:rPr>
          <w:delText xml:space="preserve"> </w:delText>
        </w:r>
        <w:r w:rsidRPr="00F132A5" w:rsidDel="005A70D4">
          <w:rPr>
            <w:rFonts w:asciiTheme="minorHAnsi" w:hAnsiTheme="minorHAnsi" w:cstheme="minorHAnsi"/>
            <w:strike/>
            <w:lang w:val="en"/>
          </w:rPr>
          <w:delText>or certificate program</w:delText>
        </w:r>
        <w:r w:rsidRPr="00E823CA" w:rsidDel="005A70D4">
          <w:rPr>
            <w:rFonts w:asciiTheme="minorHAnsi" w:hAnsiTheme="minorHAnsi" w:cstheme="minorHAnsi"/>
            <w:lang w:val="en"/>
          </w:rPr>
          <w:delText xml:space="preserve"> a</w:delText>
        </w:r>
      </w:del>
      <w:r w:rsidRPr="00E823CA">
        <w:rPr>
          <w:rFonts w:asciiTheme="minorHAnsi" w:hAnsiTheme="minorHAnsi" w:cstheme="minorHAnsi"/>
          <w:lang w:val="en"/>
        </w:rPr>
        <w:t xml:space="preserve">pproved by the </w:t>
      </w:r>
      <w:r w:rsidR="008B046B">
        <w:rPr>
          <w:rFonts w:asciiTheme="minorHAnsi" w:hAnsiTheme="minorHAnsi" w:cstheme="minorHAnsi"/>
          <w:lang w:val="en"/>
        </w:rPr>
        <w:t>Board of Regents</w:t>
      </w:r>
      <w:r w:rsidR="00441890">
        <w:rPr>
          <w:rFonts w:asciiTheme="minorHAnsi" w:hAnsiTheme="minorHAnsi" w:cstheme="minorHAnsi"/>
          <w:lang w:val="en"/>
        </w:rPr>
        <w:t xml:space="preserve"> </w:t>
      </w:r>
      <w:ins w:id="41" w:author="Oldmixon, Elizabeth" w:date="2020-01-29T23:46:00Z">
        <w:r w:rsidR="00585521">
          <w:rPr>
            <w:rFonts w:asciiTheme="minorHAnsi" w:hAnsiTheme="minorHAnsi" w:cstheme="minorHAnsi"/>
            <w:lang w:val="en"/>
          </w:rPr>
          <w:t xml:space="preserve">or reportable certificate </w:t>
        </w:r>
      </w:ins>
      <w:r w:rsidR="00441890">
        <w:rPr>
          <w:rFonts w:asciiTheme="minorHAnsi" w:hAnsiTheme="minorHAnsi" w:cstheme="minorHAnsi"/>
          <w:lang w:val="en"/>
        </w:rPr>
        <w:t>will</w:t>
      </w:r>
      <w:r w:rsidRPr="00E823CA">
        <w:rPr>
          <w:rFonts w:asciiTheme="minorHAnsi" w:hAnsiTheme="minorHAnsi" w:cstheme="minorHAnsi"/>
          <w:lang w:val="en"/>
        </w:rPr>
        <w:t xml:space="preserve"> be initiated by the University until the </w:t>
      </w:r>
      <w:del w:id="42" w:author="Oldmixon, Elizabeth" w:date="2020-01-23T15:37:00Z">
        <w:r w:rsidRPr="00E823CA" w:rsidDel="00A9706C">
          <w:rPr>
            <w:rFonts w:asciiTheme="minorHAnsi" w:hAnsiTheme="minorHAnsi" w:cstheme="minorHAnsi"/>
            <w:lang w:val="en"/>
          </w:rPr>
          <w:delText>Coordinating Board</w:delText>
        </w:r>
      </w:del>
      <w:ins w:id="43" w:author="Oldmixon, Elizabeth" w:date="2020-01-23T15:37:00Z">
        <w:r w:rsidR="00A9706C">
          <w:rPr>
            <w:rFonts w:asciiTheme="minorHAnsi" w:hAnsiTheme="minorHAnsi" w:cstheme="minorHAnsi"/>
            <w:lang w:val="en"/>
          </w:rPr>
          <w:t>THECB</w:t>
        </w:r>
      </w:ins>
      <w:r w:rsidRPr="00E823CA">
        <w:rPr>
          <w:rFonts w:asciiTheme="minorHAnsi" w:hAnsiTheme="minorHAnsi" w:cstheme="minorHAnsi"/>
          <w:lang w:val="en"/>
        </w:rPr>
        <w:t xml:space="preserve"> has</w:t>
      </w:r>
      <w:ins w:id="44" w:author="Faris, Kimberly" w:date="2020-01-29T14:56:00Z">
        <w:r w:rsidR="00557E30">
          <w:rPr>
            <w:rFonts w:asciiTheme="minorHAnsi" w:hAnsiTheme="minorHAnsi" w:cstheme="minorHAnsi"/>
            <w:lang w:val="en"/>
          </w:rPr>
          <w:t xml:space="preserve"> approved the program.</w:t>
        </w:r>
      </w:ins>
      <w:r w:rsidRPr="00E823CA">
        <w:rPr>
          <w:rFonts w:asciiTheme="minorHAnsi" w:hAnsiTheme="minorHAnsi" w:cstheme="minorHAnsi"/>
          <w:lang w:val="en"/>
        </w:rPr>
        <w:t xml:space="preserve"> </w:t>
      </w:r>
      <w:del w:id="45" w:author="Faris, Kimberly" w:date="2020-01-29T14:57:00Z">
        <w:r w:rsidRPr="00E823CA" w:rsidDel="00557E30">
          <w:rPr>
            <w:rFonts w:asciiTheme="minorHAnsi" w:hAnsiTheme="minorHAnsi" w:cstheme="minorHAnsi"/>
            <w:lang w:val="en"/>
          </w:rPr>
          <w:delText xml:space="preserve">made a written finding that the </w:delText>
        </w:r>
        <w:r w:rsidRPr="00F132A5" w:rsidDel="00557E30">
          <w:rPr>
            <w:rFonts w:asciiTheme="minorHAnsi" w:hAnsiTheme="minorHAnsi" w:cstheme="minorHAnsi"/>
            <w:strike/>
            <w:lang w:val="en"/>
          </w:rPr>
          <w:delText>department, school</w:delText>
        </w:r>
        <w:r w:rsidRPr="00E823CA" w:rsidDel="00557E30">
          <w:rPr>
            <w:rFonts w:asciiTheme="minorHAnsi" w:hAnsiTheme="minorHAnsi" w:cstheme="minorHAnsi"/>
            <w:lang w:val="en"/>
          </w:rPr>
          <w:delText xml:space="preserve">, degree program, </w:delText>
        </w:r>
        <w:r w:rsidRPr="00F132A5" w:rsidDel="00557E30">
          <w:rPr>
            <w:rFonts w:asciiTheme="minorHAnsi" w:hAnsiTheme="minorHAnsi" w:cstheme="minorHAnsi"/>
            <w:strike/>
            <w:lang w:val="en"/>
          </w:rPr>
          <w:delText xml:space="preserve">or </w:delText>
        </w:r>
      </w:del>
      <w:ins w:id="46" w:author="Elizabeth Oldmixon" w:date="2019-12-17T17:06:00Z">
        <w:del w:id="47" w:author="Faris, Kimberly" w:date="2020-01-29T14:57:00Z">
          <w:r w:rsidR="00F73C17" w:rsidRPr="00F132A5" w:rsidDel="00557E30">
            <w:rPr>
              <w:rFonts w:asciiTheme="minorHAnsi" w:hAnsiTheme="minorHAnsi" w:cstheme="minorHAnsi"/>
              <w:strike/>
              <w:lang w:val="en"/>
            </w:rPr>
            <w:delText xml:space="preserve">reportable </w:delText>
          </w:r>
        </w:del>
      </w:ins>
      <w:del w:id="48" w:author="Faris, Kimberly" w:date="2020-01-29T14:57:00Z">
        <w:r w:rsidRPr="00F132A5" w:rsidDel="00557E30">
          <w:rPr>
            <w:rFonts w:asciiTheme="minorHAnsi" w:hAnsiTheme="minorHAnsi" w:cstheme="minorHAnsi"/>
            <w:strike/>
            <w:lang w:val="en"/>
          </w:rPr>
          <w:delText>certificate program</w:delText>
        </w:r>
        <w:r w:rsidRPr="00E823CA" w:rsidDel="00557E30">
          <w:rPr>
            <w:rFonts w:asciiTheme="minorHAnsi" w:hAnsiTheme="minorHAnsi" w:cstheme="minorHAnsi"/>
            <w:lang w:val="en"/>
          </w:rPr>
          <w:delText xml:space="preserve"> is adequately financed by legislative appropriation, by funds allocated by the Board of Regents, or by funds from other sources.</w:delText>
        </w:r>
      </w:del>
    </w:p>
    <w:p w14:paraId="53BC09BE" w14:textId="739FDB2C" w:rsidR="00E823CA" w:rsidDel="00BE0168" w:rsidRDefault="00E823CA">
      <w:pPr>
        <w:pStyle w:val="NormalWeb"/>
        <w:ind w:left="720"/>
        <w:jc w:val="both"/>
        <w:rPr>
          <w:del w:id="49" w:author="Oldmixon, Elizabeth" w:date="2020-01-29T23:11:00Z"/>
          <w:rFonts w:asciiTheme="minorHAnsi" w:hAnsiTheme="minorHAnsi" w:cstheme="minorHAnsi"/>
          <w:lang w:val="en"/>
        </w:rPr>
        <w:pPrChange w:id="50" w:author="Oldmixon, Elizabeth" w:date="2020-01-29T23:12:00Z">
          <w:pPr>
            <w:pStyle w:val="NormalWeb"/>
            <w:numPr>
              <w:numId w:val="4"/>
            </w:numPr>
            <w:ind w:left="720" w:hanging="360"/>
            <w:jc w:val="both"/>
          </w:pPr>
        </w:pPrChange>
      </w:pPr>
      <w:del w:id="51" w:author="Faris, Kimberly" w:date="2020-01-29T14:59:00Z">
        <w:r w:rsidRPr="00E823CA" w:rsidDel="005A70D4">
          <w:rPr>
            <w:rFonts w:asciiTheme="minorHAnsi" w:hAnsiTheme="minorHAnsi" w:cstheme="minorHAnsi"/>
            <w:lang w:val="en"/>
          </w:rPr>
          <w:delText xml:space="preserve">(c) </w:delText>
        </w:r>
      </w:del>
      <w:r w:rsidRPr="00E823CA">
        <w:rPr>
          <w:rFonts w:asciiTheme="minorHAnsi" w:hAnsiTheme="minorHAnsi" w:cstheme="minorHAnsi"/>
          <w:lang w:val="en"/>
        </w:rPr>
        <w:t>No funds appropriated to the University may be expended for any program</w:t>
      </w:r>
      <w:ins w:id="52" w:author="Faris, Kimberly" w:date="2020-01-29T14:58:00Z">
        <w:r w:rsidR="005A70D4">
          <w:rPr>
            <w:rFonts w:asciiTheme="minorHAnsi" w:hAnsiTheme="minorHAnsi" w:cstheme="minorHAnsi"/>
            <w:lang w:val="en"/>
          </w:rPr>
          <w:t xml:space="preserve"> </w:t>
        </w:r>
      </w:ins>
      <w:ins w:id="53" w:author="Elizabeth Oldmixon" w:date="2019-12-17T17:07:00Z">
        <w:del w:id="54" w:author="Oldmixon, Elizabeth" w:date="2020-01-23T15:38:00Z">
          <w:r w:rsidR="00F73C17" w:rsidDel="00A9706C">
            <w:rPr>
              <w:rFonts w:asciiTheme="minorHAnsi" w:hAnsiTheme="minorHAnsi" w:cstheme="minorHAnsi"/>
              <w:lang w:val="en"/>
            </w:rPr>
            <w:delText>, except certificate programs,</w:delText>
          </w:r>
        </w:del>
      </w:ins>
      <w:del w:id="55" w:author="Oldmixon, Elizabeth" w:date="2020-01-23T15:38:00Z">
        <w:r w:rsidRPr="00E823CA" w:rsidDel="00A9706C">
          <w:rPr>
            <w:rFonts w:asciiTheme="minorHAnsi" w:hAnsiTheme="minorHAnsi" w:cstheme="minorHAnsi"/>
            <w:lang w:val="en"/>
          </w:rPr>
          <w:delText xml:space="preserve"> which </w:delText>
        </w:r>
      </w:del>
      <w:ins w:id="56" w:author="Oldmixon, Elizabeth" w:date="2020-01-23T15:38:00Z">
        <w:r w:rsidR="00A9706C">
          <w:rPr>
            <w:rFonts w:asciiTheme="minorHAnsi" w:hAnsiTheme="minorHAnsi" w:cstheme="minorHAnsi"/>
            <w:lang w:val="en"/>
          </w:rPr>
          <w:t>that</w:t>
        </w:r>
        <w:r w:rsidR="00A9706C" w:rsidRPr="00E823CA">
          <w:rPr>
            <w:rFonts w:asciiTheme="minorHAnsi" w:hAnsiTheme="minorHAnsi" w:cstheme="minorHAnsi"/>
            <w:lang w:val="en"/>
          </w:rPr>
          <w:t xml:space="preserve"> </w:t>
        </w:r>
      </w:ins>
      <w:r w:rsidRPr="00E823CA">
        <w:rPr>
          <w:rFonts w:asciiTheme="minorHAnsi" w:hAnsiTheme="minorHAnsi" w:cstheme="minorHAnsi"/>
          <w:lang w:val="en"/>
        </w:rPr>
        <w:t xml:space="preserve">has been disapproved by the </w:t>
      </w:r>
      <w:ins w:id="57" w:author="Faris, Kimberly" w:date="2020-01-29T14:59:00Z">
        <w:r w:rsidR="005A70D4">
          <w:rPr>
            <w:rFonts w:asciiTheme="minorHAnsi" w:hAnsiTheme="minorHAnsi" w:cstheme="minorHAnsi"/>
            <w:lang w:val="en"/>
          </w:rPr>
          <w:t>THECB</w:t>
        </w:r>
      </w:ins>
      <w:del w:id="58" w:author="Faris, Kimberly" w:date="2020-01-29T14:59:00Z">
        <w:r w:rsidRPr="00E823CA" w:rsidDel="005A70D4">
          <w:rPr>
            <w:rFonts w:asciiTheme="minorHAnsi" w:hAnsiTheme="minorHAnsi" w:cstheme="minorHAnsi"/>
            <w:lang w:val="en"/>
          </w:rPr>
          <w:delText>Coordinating Board</w:delText>
        </w:r>
      </w:del>
      <w:ins w:id="59" w:author="Faris, Kimberly" w:date="2020-01-29T14:57:00Z">
        <w:r w:rsidR="005A70D4">
          <w:rPr>
            <w:rFonts w:asciiTheme="minorHAnsi" w:hAnsiTheme="minorHAnsi" w:cstheme="minorHAnsi"/>
            <w:lang w:val="en"/>
          </w:rPr>
          <w:t>.</w:t>
        </w:r>
      </w:ins>
      <w:del w:id="60" w:author="Faris, Kimberly" w:date="2020-01-29T14:57:00Z">
        <w:r w:rsidRPr="00E823CA" w:rsidDel="005A70D4">
          <w:rPr>
            <w:rFonts w:asciiTheme="minorHAnsi" w:hAnsiTheme="minorHAnsi" w:cstheme="minorHAnsi"/>
            <w:lang w:val="en"/>
          </w:rPr>
          <w:delText>,</w:delText>
        </w:r>
      </w:del>
      <w:r w:rsidRPr="00E823CA">
        <w:rPr>
          <w:rFonts w:asciiTheme="minorHAnsi" w:hAnsiTheme="minorHAnsi" w:cstheme="minorHAnsi"/>
          <w:lang w:val="en"/>
        </w:rPr>
        <w:t xml:space="preserve"> </w:t>
      </w:r>
      <w:ins w:id="61" w:author="Oldmixon, Elizabeth" w:date="2020-01-23T15:38:00Z">
        <w:del w:id="62" w:author="Faris, Kimberly" w:date="2020-01-29T14:57:00Z">
          <w:r w:rsidR="00A9706C" w:rsidDel="005A70D4">
            <w:rPr>
              <w:rFonts w:asciiTheme="minorHAnsi" w:hAnsiTheme="minorHAnsi" w:cstheme="minorHAnsi"/>
              <w:lang w:val="en"/>
            </w:rPr>
            <w:delText>except certificate programs,</w:delText>
          </w:r>
          <w:r w:rsidR="00A9706C" w:rsidRPr="00E823CA" w:rsidDel="005A70D4">
            <w:rPr>
              <w:rFonts w:asciiTheme="minorHAnsi" w:hAnsiTheme="minorHAnsi" w:cstheme="minorHAnsi"/>
              <w:lang w:val="en"/>
            </w:rPr>
            <w:delText xml:space="preserve"> </w:delText>
          </w:r>
        </w:del>
      </w:ins>
      <w:del w:id="63" w:author="Faris, Kimberly" w:date="2020-01-29T14:57:00Z">
        <w:r w:rsidRPr="00E823CA" w:rsidDel="005A70D4">
          <w:rPr>
            <w:rFonts w:asciiTheme="minorHAnsi" w:hAnsiTheme="minorHAnsi" w:cstheme="minorHAnsi"/>
            <w:lang w:val="en"/>
          </w:rPr>
          <w:delText>unless the program is subsequently specifically approved by the legislature.</w:delText>
        </w:r>
      </w:del>
    </w:p>
    <w:p w14:paraId="56A80BE9" w14:textId="77777777" w:rsidR="00BE0168" w:rsidRDefault="00BE0168" w:rsidP="0040570D">
      <w:pPr>
        <w:pStyle w:val="NormalWeb"/>
        <w:ind w:left="720"/>
        <w:jc w:val="both"/>
        <w:rPr>
          <w:ins w:id="64" w:author="Oldmixon, Elizabeth" w:date="2020-01-29T23:11:00Z"/>
          <w:rFonts w:asciiTheme="minorHAnsi" w:hAnsiTheme="minorHAnsi" w:cstheme="minorHAnsi"/>
          <w:lang w:val="en"/>
        </w:rPr>
      </w:pPr>
    </w:p>
    <w:p w14:paraId="7534FF02" w14:textId="11ED8F46" w:rsidR="001868CF" w:rsidRPr="00E823CA" w:rsidDel="001868CF" w:rsidRDefault="0040570D">
      <w:pPr>
        <w:pStyle w:val="NormalWeb"/>
        <w:numPr>
          <w:ilvl w:val="0"/>
          <w:numId w:val="7"/>
        </w:numPr>
        <w:ind w:left="0" w:firstLine="360"/>
        <w:jc w:val="both"/>
        <w:rPr>
          <w:del w:id="65" w:author="Elizabeth Oldmixon" w:date="2019-12-17T17:09:00Z"/>
          <w:rFonts w:asciiTheme="minorHAnsi" w:hAnsiTheme="minorHAnsi" w:cstheme="minorHAnsi"/>
          <w:lang w:val="en"/>
        </w:rPr>
        <w:pPrChange w:id="66" w:author="Oldmixon, Elizabeth" w:date="2020-01-29T23:16:00Z">
          <w:pPr>
            <w:pStyle w:val="NormalWeb"/>
            <w:ind w:left="720"/>
            <w:jc w:val="both"/>
          </w:pPr>
        </w:pPrChange>
      </w:pPr>
      <w:ins w:id="67" w:author="Oldmixon, Elizabeth" w:date="2020-01-29T23:15:00Z">
        <w:r>
          <w:rPr>
            <w:rFonts w:asciiTheme="minorHAnsi" w:hAnsiTheme="minorHAnsi" w:cstheme="minorHAnsi"/>
            <w:lang w:val="en"/>
          </w:rPr>
          <w:t>2.</w:t>
        </w:r>
        <w:r>
          <w:rPr>
            <w:rFonts w:asciiTheme="minorHAnsi" w:hAnsiTheme="minorHAnsi" w:cstheme="minorHAnsi"/>
            <w:lang w:val="en"/>
          </w:rPr>
          <w:tab/>
        </w:r>
      </w:ins>
      <w:ins w:id="68" w:author="Elizabeth Oldmixon" w:date="2019-12-17T17:09:00Z">
        <w:del w:id="69" w:author="Oldmixon, Elizabeth" w:date="2020-01-29T23:11:00Z">
          <w:r w:rsidR="001868CF" w:rsidDel="00BE0168">
            <w:rPr>
              <w:rFonts w:asciiTheme="minorHAnsi" w:hAnsiTheme="minorHAnsi" w:cstheme="minorHAnsi"/>
              <w:lang w:val="en"/>
            </w:rPr>
            <w:delText>2.</w:delText>
          </w:r>
          <w:r w:rsidR="001868CF" w:rsidDel="00BE0168">
            <w:rPr>
              <w:rFonts w:asciiTheme="minorHAnsi" w:hAnsiTheme="minorHAnsi" w:cstheme="minorHAnsi"/>
              <w:lang w:val="en"/>
            </w:rPr>
            <w:tab/>
          </w:r>
        </w:del>
      </w:ins>
    </w:p>
    <w:p w14:paraId="6FCE9802" w14:textId="354048B9" w:rsidR="00E823CA" w:rsidRPr="00E823CA" w:rsidDel="00F73C17" w:rsidRDefault="00E823CA">
      <w:pPr>
        <w:pStyle w:val="NormalWeb"/>
        <w:ind w:firstLine="360"/>
        <w:jc w:val="both"/>
        <w:rPr>
          <w:del w:id="70" w:author="Elizabeth Oldmixon" w:date="2019-12-17T17:07:00Z"/>
          <w:rFonts w:asciiTheme="minorHAnsi" w:hAnsiTheme="minorHAnsi" w:cstheme="minorHAnsi"/>
          <w:lang w:val="en"/>
        </w:rPr>
        <w:pPrChange w:id="71" w:author="Oldmixon, Elizabeth" w:date="2020-01-29T23:16:00Z">
          <w:pPr>
            <w:pStyle w:val="NormalWeb"/>
            <w:ind w:left="720"/>
            <w:jc w:val="both"/>
          </w:pPr>
        </w:pPrChange>
      </w:pPr>
      <w:del w:id="72" w:author="Elizabeth Oldmixon" w:date="2019-12-17T17:07:00Z">
        <w:r w:rsidRPr="00E823CA" w:rsidDel="00F73C17">
          <w:rPr>
            <w:rFonts w:asciiTheme="minorHAnsi" w:hAnsiTheme="minorHAnsi" w:cstheme="minorHAnsi"/>
            <w:lang w:val="en"/>
          </w:rPr>
          <w:delText>(d) No new academic programs can be offered without approval by the Southern Association of Colleges and Schools</w:delText>
        </w:r>
        <w:r w:rsidR="000E37E6" w:rsidDel="00F73C17">
          <w:rPr>
            <w:rFonts w:asciiTheme="minorHAnsi" w:hAnsiTheme="minorHAnsi" w:cstheme="minorHAnsi"/>
            <w:lang w:val="en"/>
          </w:rPr>
          <w:delText xml:space="preserve"> Commission on Colleges</w:delText>
        </w:r>
        <w:r w:rsidRPr="00E823CA" w:rsidDel="00F73C17">
          <w:rPr>
            <w:rFonts w:asciiTheme="minorHAnsi" w:hAnsiTheme="minorHAnsi" w:cstheme="minorHAnsi"/>
            <w:lang w:val="en"/>
          </w:rPr>
          <w:delText xml:space="preserve"> (</w:delText>
        </w:r>
        <w:r w:rsidR="000E37E6" w:rsidDel="00F73C17">
          <w:rPr>
            <w:rFonts w:asciiTheme="minorHAnsi" w:hAnsiTheme="minorHAnsi" w:cstheme="minorHAnsi"/>
            <w:lang w:val="en"/>
          </w:rPr>
          <w:delText>SACSCOC</w:delText>
        </w:r>
        <w:r w:rsidRPr="00E823CA" w:rsidDel="00F73C17">
          <w:rPr>
            <w:rFonts w:asciiTheme="minorHAnsi" w:hAnsiTheme="minorHAnsi" w:cstheme="minorHAnsi"/>
            <w:lang w:val="en"/>
          </w:rPr>
          <w:delText>).</w:delText>
        </w:r>
      </w:del>
    </w:p>
    <w:p w14:paraId="63AA8AB2" w14:textId="2A882A43" w:rsidR="008B046B" w:rsidDel="001868CF" w:rsidRDefault="00441890">
      <w:pPr>
        <w:pStyle w:val="NormalWeb"/>
        <w:ind w:firstLine="360"/>
        <w:rPr>
          <w:del w:id="73" w:author="Elizabeth Oldmixon" w:date="2019-12-17T17:09:00Z"/>
          <w:rFonts w:asciiTheme="minorHAnsi" w:hAnsiTheme="minorHAnsi" w:cstheme="minorHAnsi"/>
          <w:u w:val="single"/>
          <w:lang w:val="en"/>
        </w:rPr>
        <w:pPrChange w:id="74" w:author="Oldmixon, Elizabeth" w:date="2020-01-29T23:16:00Z">
          <w:pPr/>
        </w:pPrChange>
      </w:pPr>
      <w:del w:id="75" w:author="Elizabeth Oldmixon" w:date="2019-12-17T17:09:00Z">
        <w:r w:rsidRPr="00441890" w:rsidDel="001868CF">
          <w:rPr>
            <w:rFonts w:asciiTheme="minorHAnsi" w:hAnsiTheme="minorHAnsi" w:cstheme="minorHAnsi"/>
            <w:lang w:val="en"/>
          </w:rPr>
          <w:tab/>
        </w:r>
        <w:r w:rsidRPr="00441890" w:rsidDel="001868CF">
          <w:rPr>
            <w:rFonts w:asciiTheme="minorHAnsi" w:hAnsiTheme="minorHAnsi" w:cstheme="minorHAnsi"/>
            <w:lang w:val="en"/>
          </w:rPr>
          <w:tab/>
        </w:r>
        <w:r w:rsidDel="001868CF">
          <w:rPr>
            <w:rFonts w:asciiTheme="minorHAnsi" w:hAnsiTheme="minorHAnsi" w:cstheme="minorHAnsi"/>
            <w:u w:val="single"/>
            <w:lang w:val="en"/>
          </w:rPr>
          <w:delText xml:space="preserve"> </w:delText>
        </w:r>
      </w:del>
    </w:p>
    <w:p w14:paraId="2097C62D" w14:textId="6723D6EC" w:rsidR="00441890" w:rsidDel="001868CF" w:rsidRDefault="00441890">
      <w:pPr>
        <w:pStyle w:val="NormalWeb"/>
        <w:ind w:firstLine="360"/>
        <w:rPr>
          <w:del w:id="76" w:author="Elizabeth Oldmixon" w:date="2019-12-17T17:09:00Z"/>
          <w:rFonts w:asciiTheme="minorHAnsi" w:hAnsiTheme="minorHAnsi" w:cstheme="minorHAnsi"/>
          <w:u w:val="single"/>
          <w:lang w:val="en"/>
        </w:rPr>
        <w:pPrChange w:id="77" w:author="Oldmixon, Elizabeth" w:date="2020-01-29T23:16:00Z">
          <w:pPr/>
        </w:pPrChange>
      </w:pPr>
      <w:del w:id="78" w:author="Elizabeth Oldmixon" w:date="2019-12-17T17:09:00Z">
        <w:r w:rsidDel="001868CF">
          <w:rPr>
            <w:rFonts w:asciiTheme="minorHAnsi" w:hAnsiTheme="minorHAnsi" w:cstheme="minorHAnsi"/>
            <w:u w:val="single"/>
            <w:lang w:val="en"/>
          </w:rPr>
          <w:br w:type="page"/>
        </w:r>
      </w:del>
    </w:p>
    <w:p w14:paraId="799A7B52" w14:textId="77777777" w:rsidR="00E823CA" w:rsidRPr="00E823CA" w:rsidRDefault="00E823CA">
      <w:pPr>
        <w:pStyle w:val="NormalWeb"/>
        <w:ind w:firstLine="360"/>
        <w:jc w:val="both"/>
        <w:rPr>
          <w:rFonts w:asciiTheme="minorHAnsi" w:hAnsiTheme="minorHAnsi" w:cstheme="minorHAnsi"/>
          <w:lang w:val="en"/>
        </w:rPr>
        <w:pPrChange w:id="79" w:author="Oldmixon, Elizabeth" w:date="2020-01-29T23:16:00Z">
          <w:pPr>
            <w:pStyle w:val="NormalWeb"/>
            <w:numPr>
              <w:numId w:val="4"/>
            </w:numPr>
            <w:ind w:left="720" w:hanging="360"/>
            <w:jc w:val="both"/>
          </w:pPr>
        </w:pPrChange>
      </w:pPr>
      <w:r w:rsidRPr="00E823CA">
        <w:rPr>
          <w:rFonts w:asciiTheme="minorHAnsi" w:hAnsiTheme="minorHAnsi" w:cstheme="minorHAnsi"/>
          <w:u w:val="single"/>
          <w:lang w:val="en"/>
        </w:rPr>
        <w:lastRenderedPageBreak/>
        <w:t>Substantive Changes to Academic Programs</w:t>
      </w:r>
      <w:r w:rsidR="00441890">
        <w:rPr>
          <w:rFonts w:asciiTheme="minorHAnsi" w:hAnsiTheme="minorHAnsi" w:cstheme="minorHAnsi"/>
          <w:u w:val="single"/>
          <w:lang w:val="en"/>
        </w:rPr>
        <w:t>.</w:t>
      </w:r>
    </w:p>
    <w:p w14:paraId="3679E3DD" w14:textId="38D401A4" w:rsidR="00E823CA" w:rsidDel="001868CF" w:rsidRDefault="00A9706C" w:rsidP="0040570D">
      <w:pPr>
        <w:pStyle w:val="NormalWeb"/>
        <w:ind w:left="720"/>
        <w:jc w:val="both"/>
        <w:rPr>
          <w:del w:id="80" w:author="Elizabeth Oldmixon" w:date="2019-12-17T17:09:00Z"/>
          <w:rFonts w:asciiTheme="minorHAnsi" w:hAnsiTheme="minorHAnsi" w:cstheme="minorHAnsi"/>
          <w:lang w:val="en"/>
        </w:rPr>
      </w:pPr>
      <w:ins w:id="81" w:author="Oldmixon, Elizabeth" w:date="2020-01-23T15:39:00Z">
        <w:r>
          <w:rPr>
            <w:rFonts w:asciiTheme="minorHAnsi" w:hAnsiTheme="minorHAnsi" w:cstheme="minorHAnsi"/>
            <w:lang w:val="en"/>
          </w:rPr>
          <w:t xml:space="preserve">University Policy 06.053 </w:t>
        </w:r>
      </w:ins>
      <w:ins w:id="82" w:author="Oldmixon, Elizabeth" w:date="2020-01-23T15:40:00Z">
        <w:r>
          <w:rPr>
            <w:rFonts w:asciiTheme="minorHAnsi" w:hAnsiTheme="minorHAnsi" w:cstheme="minorHAnsi"/>
            <w:lang w:val="en"/>
          </w:rPr>
          <w:t xml:space="preserve">explains the procedures related to reporting substantive changes. </w:t>
        </w:r>
      </w:ins>
      <w:r w:rsidR="00E823CA" w:rsidRPr="00E823CA">
        <w:rPr>
          <w:rFonts w:asciiTheme="minorHAnsi" w:hAnsiTheme="minorHAnsi" w:cstheme="minorHAnsi"/>
          <w:lang w:val="en"/>
        </w:rPr>
        <w:t>Any time the University seeks a significant modification or expansion of the nature and scope of an academic program</w:t>
      </w:r>
      <w:r w:rsidR="00F45027">
        <w:rPr>
          <w:rFonts w:asciiTheme="minorHAnsi" w:hAnsiTheme="minorHAnsi" w:cstheme="minorHAnsi"/>
          <w:lang w:val="en"/>
        </w:rPr>
        <w:t xml:space="preserve"> (including off-campus and distance education)</w:t>
      </w:r>
      <w:r w:rsidR="00E823CA" w:rsidRPr="00E823CA">
        <w:rPr>
          <w:rFonts w:asciiTheme="minorHAnsi" w:hAnsiTheme="minorHAnsi" w:cstheme="minorHAnsi"/>
          <w:lang w:val="en"/>
        </w:rPr>
        <w:t xml:space="preserve">, the University will follow the substantive change procedures established by </w:t>
      </w:r>
      <w:r w:rsidR="000E37E6">
        <w:rPr>
          <w:rFonts w:asciiTheme="minorHAnsi" w:hAnsiTheme="minorHAnsi" w:cstheme="minorHAnsi"/>
          <w:lang w:val="en"/>
        </w:rPr>
        <w:t>SACSCOC</w:t>
      </w:r>
      <w:ins w:id="83" w:author="Oldmixon, Elizabeth" w:date="2020-01-29T23:51:00Z">
        <w:r w:rsidR="00585521">
          <w:rPr>
            <w:rFonts w:asciiTheme="minorHAnsi" w:hAnsiTheme="minorHAnsi" w:cstheme="minorHAnsi"/>
            <w:lang w:val="en"/>
          </w:rPr>
          <w:t xml:space="preserve"> and THECB</w:t>
        </w:r>
      </w:ins>
      <w:r w:rsidR="00E823CA" w:rsidRPr="00E823CA">
        <w:rPr>
          <w:rFonts w:asciiTheme="minorHAnsi" w:hAnsiTheme="minorHAnsi" w:cstheme="minorHAnsi"/>
          <w:lang w:val="en"/>
        </w:rPr>
        <w:t xml:space="preserve">, and will inform </w:t>
      </w:r>
      <w:ins w:id="84" w:author="Oldmixon, Elizabeth" w:date="2020-01-29T23:52:00Z">
        <w:r w:rsidR="00585521">
          <w:rPr>
            <w:rFonts w:asciiTheme="minorHAnsi" w:hAnsiTheme="minorHAnsi" w:cstheme="minorHAnsi"/>
            <w:lang w:val="en"/>
          </w:rPr>
          <w:t xml:space="preserve">THECB and </w:t>
        </w:r>
      </w:ins>
      <w:r w:rsidR="000E37E6">
        <w:rPr>
          <w:rFonts w:asciiTheme="minorHAnsi" w:hAnsiTheme="minorHAnsi" w:cstheme="minorHAnsi"/>
          <w:lang w:val="en"/>
        </w:rPr>
        <w:t>SACSCOC</w:t>
      </w:r>
      <w:r w:rsidR="00E823CA" w:rsidRPr="00E823CA">
        <w:rPr>
          <w:rFonts w:asciiTheme="minorHAnsi" w:hAnsiTheme="minorHAnsi" w:cstheme="minorHAnsi"/>
          <w:lang w:val="en"/>
        </w:rPr>
        <w:t xml:space="preserve"> of such changes in accordance with those procedures. Except in those type</w:t>
      </w:r>
      <w:r w:rsidR="00F45027">
        <w:rPr>
          <w:rFonts w:asciiTheme="minorHAnsi" w:hAnsiTheme="minorHAnsi" w:cstheme="minorHAnsi"/>
          <w:lang w:val="en"/>
        </w:rPr>
        <w:t>s</w:t>
      </w:r>
      <w:r w:rsidR="00E823CA" w:rsidRPr="00E823CA">
        <w:rPr>
          <w:rFonts w:asciiTheme="minorHAnsi" w:hAnsiTheme="minorHAnsi" w:cstheme="minorHAnsi"/>
          <w:lang w:val="en"/>
        </w:rPr>
        <w:t xml:space="preserve"> of changes exempted by </w:t>
      </w:r>
      <w:r w:rsidR="000E37E6">
        <w:rPr>
          <w:rFonts w:asciiTheme="minorHAnsi" w:hAnsiTheme="minorHAnsi" w:cstheme="minorHAnsi"/>
          <w:lang w:val="en"/>
        </w:rPr>
        <w:t>SACSCOC</w:t>
      </w:r>
      <w:ins w:id="85" w:author="Oldmixon, Elizabeth" w:date="2020-01-29T23:53:00Z">
        <w:r w:rsidR="00585521">
          <w:rPr>
            <w:rFonts w:asciiTheme="minorHAnsi" w:hAnsiTheme="minorHAnsi" w:cstheme="minorHAnsi"/>
            <w:lang w:val="en"/>
          </w:rPr>
          <w:t>/THECB</w:t>
        </w:r>
      </w:ins>
      <w:r w:rsidR="00E823CA" w:rsidRPr="00E823CA">
        <w:rPr>
          <w:rFonts w:asciiTheme="minorHAnsi" w:hAnsiTheme="minorHAnsi" w:cstheme="minorHAnsi"/>
          <w:lang w:val="en"/>
        </w:rPr>
        <w:t xml:space="preserve">, the University will not implement any substantive change to an accredited program without receiving prior approval from </w:t>
      </w:r>
      <w:r w:rsidR="000E37E6">
        <w:rPr>
          <w:rFonts w:asciiTheme="minorHAnsi" w:hAnsiTheme="minorHAnsi" w:cstheme="minorHAnsi"/>
          <w:lang w:val="en"/>
        </w:rPr>
        <w:t>SACSCOC</w:t>
      </w:r>
      <w:del w:id="86" w:author="Oldmixon, Elizabeth" w:date="2020-01-29T23:53:00Z">
        <w:r w:rsidR="00E823CA" w:rsidRPr="00E823CA" w:rsidDel="00585521">
          <w:rPr>
            <w:rFonts w:asciiTheme="minorHAnsi" w:hAnsiTheme="minorHAnsi" w:cstheme="minorHAnsi"/>
            <w:lang w:val="en"/>
          </w:rPr>
          <w:delText>.</w:delText>
        </w:r>
      </w:del>
      <w:ins w:id="87" w:author="Oldmixon, Elizabeth" w:date="2020-01-29T23:53:00Z">
        <w:r w:rsidR="00585521">
          <w:rPr>
            <w:rFonts w:asciiTheme="minorHAnsi" w:hAnsiTheme="minorHAnsi" w:cstheme="minorHAnsi"/>
            <w:lang w:val="en"/>
          </w:rPr>
          <w:t>/THECB</w:t>
        </w:r>
      </w:ins>
    </w:p>
    <w:p w14:paraId="7D275E7D" w14:textId="76A66508" w:rsidR="00E823CA" w:rsidRPr="00E823CA" w:rsidDel="00F73C17" w:rsidRDefault="00E823CA">
      <w:pPr>
        <w:pStyle w:val="NormalWeb"/>
        <w:numPr>
          <w:ilvl w:val="0"/>
          <w:numId w:val="4"/>
        </w:numPr>
        <w:ind w:firstLine="0"/>
        <w:jc w:val="both"/>
        <w:rPr>
          <w:del w:id="88" w:author="Elizabeth Oldmixon" w:date="2019-12-17T17:07:00Z"/>
          <w:rFonts w:asciiTheme="minorHAnsi" w:hAnsiTheme="minorHAnsi" w:cstheme="minorHAnsi"/>
          <w:lang w:val="en"/>
        </w:rPr>
        <w:pPrChange w:id="89" w:author="Oldmixon, Elizabeth" w:date="2020-01-29T23:17:00Z">
          <w:pPr>
            <w:pStyle w:val="NormalWeb"/>
            <w:numPr>
              <w:numId w:val="4"/>
            </w:numPr>
            <w:ind w:left="720" w:hanging="360"/>
            <w:jc w:val="both"/>
          </w:pPr>
        </w:pPrChange>
      </w:pPr>
      <w:del w:id="90" w:author="Elizabeth Oldmixon" w:date="2019-12-17T17:07:00Z">
        <w:r w:rsidRPr="00E823CA" w:rsidDel="00F73C17">
          <w:rPr>
            <w:rFonts w:asciiTheme="minorHAnsi" w:hAnsiTheme="minorHAnsi" w:cstheme="minorHAnsi"/>
            <w:u w:val="single"/>
            <w:lang w:val="en"/>
          </w:rPr>
          <w:delText>Expansion of Existing Programs</w:delText>
        </w:r>
        <w:r w:rsidR="00441890" w:rsidDel="00F73C17">
          <w:rPr>
            <w:rFonts w:asciiTheme="minorHAnsi" w:hAnsiTheme="minorHAnsi" w:cstheme="minorHAnsi"/>
            <w:u w:val="single"/>
            <w:lang w:val="en"/>
          </w:rPr>
          <w:delText>.</w:delText>
        </w:r>
      </w:del>
    </w:p>
    <w:p w14:paraId="6A60CD01" w14:textId="07E509EE" w:rsidR="00441890" w:rsidDel="00BE0168" w:rsidRDefault="00E823CA">
      <w:pPr>
        <w:pStyle w:val="NormalWeb"/>
        <w:ind w:left="720"/>
        <w:jc w:val="both"/>
        <w:rPr>
          <w:del w:id="91" w:author="Oldmixon, Elizabeth" w:date="2020-01-29T23:09:00Z"/>
          <w:rFonts w:asciiTheme="minorHAnsi" w:hAnsiTheme="minorHAnsi" w:cstheme="minorHAnsi"/>
          <w:lang w:val="en"/>
        </w:rPr>
        <w:pPrChange w:id="92" w:author="Oldmixon, Elizabeth" w:date="2020-01-29T23:17:00Z">
          <w:pPr>
            <w:pStyle w:val="NormalWeb"/>
            <w:numPr>
              <w:numId w:val="4"/>
            </w:numPr>
            <w:ind w:left="720" w:hanging="360"/>
            <w:jc w:val="both"/>
          </w:pPr>
        </w:pPrChange>
      </w:pPr>
      <w:del w:id="93" w:author="Elizabeth Oldmixon" w:date="2019-12-17T17:07:00Z">
        <w:r w:rsidRPr="00E823CA" w:rsidDel="00F73C17">
          <w:rPr>
            <w:rFonts w:asciiTheme="minorHAnsi" w:hAnsiTheme="minorHAnsi" w:cstheme="minorHAnsi"/>
            <w:lang w:val="en"/>
          </w:rPr>
          <w:delText xml:space="preserve">Once approved, no department, school, degree program, or certificate program at the University may be expanded to include subject matter courses that are outside of approved degree and certificate programs except with specific prior approval of the </w:delText>
        </w:r>
        <w:r w:rsidR="008B046B" w:rsidDel="00F73C17">
          <w:rPr>
            <w:rFonts w:asciiTheme="minorHAnsi" w:hAnsiTheme="minorHAnsi" w:cstheme="minorHAnsi"/>
            <w:lang w:val="en"/>
          </w:rPr>
          <w:delText>Board of Regents</w:delText>
        </w:r>
        <w:r w:rsidRPr="00E823CA" w:rsidDel="00F73C17">
          <w:rPr>
            <w:rFonts w:asciiTheme="minorHAnsi" w:hAnsiTheme="minorHAnsi" w:cstheme="minorHAnsi"/>
            <w:lang w:val="en"/>
          </w:rPr>
          <w:delText>.</w:delText>
        </w:r>
      </w:del>
      <w:del w:id="94" w:author="Oldmixon, Elizabeth" w:date="2020-01-29T23:14:00Z">
        <w:r w:rsidR="00441890" w:rsidDel="0040570D">
          <w:rPr>
            <w:rFonts w:asciiTheme="minorHAnsi" w:hAnsiTheme="minorHAnsi" w:cstheme="minorHAnsi"/>
            <w:lang w:val="en"/>
          </w:rPr>
          <w:tab/>
        </w:r>
      </w:del>
    </w:p>
    <w:p w14:paraId="12427887" w14:textId="77777777" w:rsidR="0040570D" w:rsidRDefault="0040570D">
      <w:pPr>
        <w:pStyle w:val="NormalWeb"/>
        <w:ind w:left="720"/>
        <w:jc w:val="both"/>
        <w:rPr>
          <w:ins w:id="95" w:author="Oldmixon, Elizabeth" w:date="2020-01-29T23:10:00Z"/>
          <w:rFonts w:asciiTheme="minorHAnsi" w:hAnsiTheme="minorHAnsi" w:cstheme="minorHAnsi"/>
          <w:lang w:val="en"/>
        </w:rPr>
        <w:pPrChange w:id="96" w:author="Oldmixon, Elizabeth" w:date="2020-01-29T23:17:00Z">
          <w:pPr>
            <w:pStyle w:val="NormalWeb"/>
            <w:numPr>
              <w:numId w:val="4"/>
            </w:numPr>
            <w:ind w:left="720" w:hanging="360"/>
            <w:jc w:val="both"/>
          </w:pPr>
        </w:pPrChange>
      </w:pPr>
    </w:p>
    <w:p w14:paraId="1EA59946" w14:textId="47D1C33B" w:rsidR="00E823CA" w:rsidRPr="0040570D" w:rsidRDefault="0040570D">
      <w:pPr>
        <w:pStyle w:val="NormalWeb"/>
        <w:ind w:left="360"/>
        <w:jc w:val="both"/>
        <w:rPr>
          <w:rFonts w:asciiTheme="minorHAnsi" w:hAnsiTheme="minorHAnsi" w:cstheme="minorHAnsi"/>
          <w:lang w:val="en"/>
        </w:rPr>
        <w:pPrChange w:id="97" w:author="Oldmixon, Elizabeth" w:date="2020-01-29T23:17:00Z">
          <w:pPr>
            <w:pStyle w:val="NormalWeb"/>
            <w:numPr>
              <w:numId w:val="4"/>
            </w:numPr>
            <w:ind w:left="720" w:hanging="360"/>
            <w:jc w:val="both"/>
          </w:pPr>
        </w:pPrChange>
      </w:pPr>
      <w:ins w:id="98" w:author="Oldmixon, Elizabeth" w:date="2020-01-29T23:17:00Z">
        <w:r>
          <w:rPr>
            <w:rFonts w:asciiTheme="minorHAnsi" w:hAnsiTheme="minorHAnsi" w:cstheme="minorHAnsi"/>
            <w:lang w:val="en"/>
          </w:rPr>
          <w:t xml:space="preserve">3 </w:t>
        </w:r>
        <w:r>
          <w:rPr>
            <w:rFonts w:asciiTheme="minorHAnsi" w:hAnsiTheme="minorHAnsi" w:cstheme="minorHAnsi"/>
            <w:lang w:val="en"/>
          </w:rPr>
          <w:tab/>
        </w:r>
      </w:ins>
      <w:r w:rsidR="00E823CA" w:rsidRPr="0040570D">
        <w:rPr>
          <w:rFonts w:asciiTheme="minorHAnsi" w:hAnsiTheme="minorHAnsi" w:cstheme="minorHAnsi"/>
          <w:u w:val="single"/>
          <w:lang w:val="en"/>
        </w:rPr>
        <w:t>Expenditures for Programs Disapproved by the Board</w:t>
      </w:r>
      <w:r w:rsidR="00441890" w:rsidRPr="00BE0168">
        <w:rPr>
          <w:rFonts w:asciiTheme="minorHAnsi" w:hAnsiTheme="minorHAnsi" w:cstheme="minorHAnsi"/>
          <w:lang w:val="en"/>
          <w:rPrChange w:id="99" w:author="Oldmixon, Elizabeth" w:date="2020-01-29T23:09:00Z">
            <w:rPr>
              <w:rFonts w:asciiTheme="minorHAnsi" w:hAnsiTheme="minorHAnsi" w:cstheme="minorHAnsi"/>
              <w:u w:val="single"/>
              <w:lang w:val="en"/>
            </w:rPr>
          </w:rPrChange>
        </w:rPr>
        <w:t>.</w:t>
      </w:r>
    </w:p>
    <w:p w14:paraId="51F5DA36" w14:textId="33815244" w:rsidR="00441890" w:rsidRPr="00E823CA" w:rsidRDefault="00E823CA" w:rsidP="00F349DC">
      <w:pPr>
        <w:pStyle w:val="NormalWeb"/>
        <w:ind w:left="720"/>
        <w:jc w:val="both"/>
        <w:rPr>
          <w:rFonts w:asciiTheme="minorHAnsi" w:hAnsiTheme="minorHAnsi" w:cstheme="minorHAnsi"/>
          <w:lang w:val="en"/>
        </w:rPr>
      </w:pPr>
      <w:r w:rsidRPr="00E823CA">
        <w:rPr>
          <w:rFonts w:asciiTheme="minorHAnsi" w:hAnsiTheme="minorHAnsi" w:cstheme="minorHAnsi"/>
          <w:lang w:val="en"/>
        </w:rPr>
        <w:t xml:space="preserve">No funds appropriated to the University may be expended for any program which has been disapproved by the </w:t>
      </w:r>
      <w:del w:id="100" w:author="Oldmixon, Elizabeth" w:date="2020-01-23T15:41:00Z">
        <w:r w:rsidRPr="00E823CA" w:rsidDel="00A9706C">
          <w:rPr>
            <w:rFonts w:asciiTheme="minorHAnsi" w:hAnsiTheme="minorHAnsi" w:cstheme="minorHAnsi"/>
            <w:lang w:val="en"/>
          </w:rPr>
          <w:delText>Coordinating Board</w:delText>
        </w:r>
      </w:del>
      <w:ins w:id="101" w:author="Oldmixon, Elizabeth" w:date="2020-01-23T15:41:00Z">
        <w:r w:rsidR="00A9706C">
          <w:rPr>
            <w:rFonts w:asciiTheme="minorHAnsi" w:hAnsiTheme="minorHAnsi" w:cstheme="minorHAnsi"/>
            <w:lang w:val="en"/>
          </w:rPr>
          <w:t>THECB</w:t>
        </w:r>
      </w:ins>
      <w:r w:rsidRPr="00E823CA">
        <w:rPr>
          <w:rFonts w:asciiTheme="minorHAnsi" w:hAnsiTheme="minorHAnsi" w:cstheme="minorHAnsi"/>
          <w:lang w:val="en"/>
        </w:rPr>
        <w:t>, unless the program is subsequently specifically approved by the legislature.</w:t>
      </w:r>
      <w:r w:rsidR="00441890">
        <w:rPr>
          <w:rFonts w:asciiTheme="minorHAnsi" w:hAnsiTheme="minorHAnsi" w:cstheme="minorHAnsi"/>
          <w:lang w:val="en"/>
        </w:rPr>
        <w:tab/>
      </w:r>
    </w:p>
    <w:p w14:paraId="5FC123E7" w14:textId="00BBCF21" w:rsidR="00E823CA" w:rsidRPr="00E823CA" w:rsidRDefault="0040570D">
      <w:pPr>
        <w:pStyle w:val="NormalWeb"/>
        <w:ind w:left="360"/>
        <w:jc w:val="both"/>
        <w:rPr>
          <w:rFonts w:asciiTheme="minorHAnsi" w:hAnsiTheme="minorHAnsi" w:cstheme="minorHAnsi"/>
          <w:lang w:val="en"/>
        </w:rPr>
        <w:pPrChange w:id="102" w:author="Oldmixon, Elizabeth" w:date="2020-01-29T23:19:00Z">
          <w:pPr>
            <w:pStyle w:val="NormalWeb"/>
            <w:numPr>
              <w:numId w:val="4"/>
            </w:numPr>
            <w:ind w:left="720" w:hanging="360"/>
            <w:jc w:val="both"/>
          </w:pPr>
        </w:pPrChange>
      </w:pPr>
      <w:ins w:id="103" w:author="Oldmixon, Elizabeth" w:date="2020-01-29T23:18:00Z">
        <w:r>
          <w:rPr>
            <w:rFonts w:asciiTheme="minorHAnsi" w:hAnsiTheme="minorHAnsi" w:cstheme="minorHAnsi"/>
            <w:lang w:val="en"/>
          </w:rPr>
          <w:t>4.</w:t>
        </w:r>
        <w:r>
          <w:rPr>
            <w:rFonts w:asciiTheme="minorHAnsi" w:hAnsiTheme="minorHAnsi" w:cstheme="minorHAnsi"/>
            <w:lang w:val="en"/>
          </w:rPr>
          <w:tab/>
        </w:r>
      </w:ins>
      <w:del w:id="104" w:author="Oldmixon, Elizabeth" w:date="2020-01-23T15:42:00Z">
        <w:r w:rsidR="000E37E6" w:rsidDel="00A9706C">
          <w:rPr>
            <w:rFonts w:asciiTheme="minorHAnsi" w:hAnsiTheme="minorHAnsi" w:cstheme="minorHAnsi"/>
            <w:u w:val="single"/>
            <w:lang w:val="en"/>
          </w:rPr>
          <w:delText>SACSCOC</w:delText>
        </w:r>
        <w:r w:rsidR="00E823CA" w:rsidRPr="00E823CA" w:rsidDel="00A9706C">
          <w:rPr>
            <w:rFonts w:asciiTheme="minorHAnsi" w:hAnsiTheme="minorHAnsi" w:cstheme="minorHAnsi"/>
            <w:u w:val="single"/>
            <w:lang w:val="en"/>
          </w:rPr>
          <w:delText xml:space="preserve"> </w:delText>
        </w:r>
      </w:del>
      <w:r w:rsidR="00E823CA" w:rsidRPr="00E823CA">
        <w:rPr>
          <w:rFonts w:asciiTheme="minorHAnsi" w:hAnsiTheme="minorHAnsi" w:cstheme="minorHAnsi"/>
          <w:u w:val="single"/>
          <w:lang w:val="en"/>
        </w:rPr>
        <w:t>Liaison</w:t>
      </w:r>
      <w:ins w:id="105" w:author="Oldmixon, Elizabeth" w:date="2020-01-23T15:42:00Z">
        <w:r w:rsidR="00A9706C">
          <w:rPr>
            <w:rFonts w:asciiTheme="minorHAnsi" w:hAnsiTheme="minorHAnsi" w:cstheme="minorHAnsi"/>
            <w:u w:val="single"/>
            <w:lang w:val="en"/>
          </w:rPr>
          <w:t>s</w:t>
        </w:r>
      </w:ins>
      <w:r w:rsidR="00441890">
        <w:rPr>
          <w:rFonts w:asciiTheme="minorHAnsi" w:hAnsiTheme="minorHAnsi" w:cstheme="minorHAnsi"/>
          <w:u w:val="single"/>
          <w:lang w:val="en"/>
        </w:rPr>
        <w:t>.</w:t>
      </w:r>
    </w:p>
    <w:p w14:paraId="0F8B5067" w14:textId="6AA047B6" w:rsidR="00E823CA" w:rsidRPr="00E823CA" w:rsidRDefault="00E823CA" w:rsidP="00441890">
      <w:pPr>
        <w:pStyle w:val="NormalWeb"/>
        <w:spacing w:after="240" w:afterAutospacing="0"/>
        <w:ind w:left="720"/>
        <w:jc w:val="both"/>
        <w:rPr>
          <w:rFonts w:asciiTheme="minorHAnsi" w:hAnsiTheme="minorHAnsi" w:cstheme="minorHAnsi"/>
          <w:lang w:val="en"/>
        </w:rPr>
      </w:pPr>
      <w:r w:rsidRPr="00E823CA">
        <w:rPr>
          <w:rFonts w:asciiTheme="minorHAnsi" w:hAnsiTheme="minorHAnsi" w:cstheme="minorHAnsi"/>
          <w:lang w:val="en"/>
        </w:rPr>
        <w:t>The President shall appoint an official liaison</w:t>
      </w:r>
      <w:ins w:id="106" w:author="Oldmixon, Elizabeth" w:date="2020-01-23T15:42:00Z">
        <w:r w:rsidR="00A9706C">
          <w:rPr>
            <w:rFonts w:asciiTheme="minorHAnsi" w:hAnsiTheme="minorHAnsi" w:cstheme="minorHAnsi"/>
            <w:lang w:val="en"/>
          </w:rPr>
          <w:t>s</w:t>
        </w:r>
      </w:ins>
      <w:r w:rsidRPr="00E823CA">
        <w:rPr>
          <w:rFonts w:asciiTheme="minorHAnsi" w:hAnsiTheme="minorHAnsi" w:cstheme="minorHAnsi"/>
          <w:lang w:val="en"/>
        </w:rPr>
        <w:t xml:space="preserve"> between </w:t>
      </w:r>
      <w:r w:rsidR="008B046B">
        <w:rPr>
          <w:rFonts w:asciiTheme="minorHAnsi" w:hAnsiTheme="minorHAnsi" w:cstheme="minorHAnsi"/>
          <w:lang w:val="en"/>
        </w:rPr>
        <w:t>the University</w:t>
      </w:r>
      <w:r w:rsidR="008B046B" w:rsidRPr="00E823CA">
        <w:rPr>
          <w:rFonts w:asciiTheme="minorHAnsi" w:hAnsiTheme="minorHAnsi" w:cstheme="minorHAnsi"/>
          <w:lang w:val="en"/>
        </w:rPr>
        <w:t> </w:t>
      </w:r>
      <w:r w:rsidRPr="00E823CA">
        <w:rPr>
          <w:rFonts w:asciiTheme="minorHAnsi" w:hAnsiTheme="minorHAnsi" w:cstheme="minorHAnsi"/>
          <w:lang w:val="en"/>
        </w:rPr>
        <w:t xml:space="preserve">and </w:t>
      </w:r>
      <w:r w:rsidR="000E37E6">
        <w:rPr>
          <w:rFonts w:asciiTheme="minorHAnsi" w:hAnsiTheme="minorHAnsi" w:cstheme="minorHAnsi"/>
          <w:lang w:val="en"/>
        </w:rPr>
        <w:t>SACSCOC</w:t>
      </w:r>
      <w:ins w:id="107" w:author="Oldmixon, Elizabeth" w:date="2020-01-23T15:42:00Z">
        <w:r w:rsidR="00A9706C">
          <w:rPr>
            <w:rFonts w:asciiTheme="minorHAnsi" w:hAnsiTheme="minorHAnsi" w:cstheme="minorHAnsi"/>
            <w:lang w:val="en"/>
          </w:rPr>
          <w:t xml:space="preserve"> and</w:t>
        </w:r>
      </w:ins>
      <w:ins w:id="108" w:author="Oldmixon, Elizabeth" w:date="2020-03-19T11:49:00Z">
        <w:r w:rsidR="00837AD3">
          <w:rPr>
            <w:rFonts w:asciiTheme="minorHAnsi" w:hAnsiTheme="minorHAnsi" w:cstheme="minorHAnsi"/>
            <w:lang w:val="en"/>
          </w:rPr>
          <w:t xml:space="preserve"> between</w:t>
        </w:r>
      </w:ins>
      <w:ins w:id="109" w:author="Oldmixon, Elizabeth" w:date="2020-01-23T15:42:00Z">
        <w:r w:rsidR="00837AD3">
          <w:rPr>
            <w:rFonts w:asciiTheme="minorHAnsi" w:hAnsiTheme="minorHAnsi" w:cstheme="minorHAnsi"/>
            <w:lang w:val="en"/>
          </w:rPr>
          <w:t xml:space="preserve"> </w:t>
        </w:r>
        <w:r w:rsidR="00A9706C">
          <w:rPr>
            <w:rFonts w:asciiTheme="minorHAnsi" w:hAnsiTheme="minorHAnsi" w:cstheme="minorHAnsi"/>
            <w:lang w:val="en"/>
          </w:rPr>
          <w:t>the University and the THECB</w:t>
        </w:r>
      </w:ins>
      <w:ins w:id="110" w:author="Oldmixon, Elizabeth" w:date="2020-03-19T11:49:00Z">
        <w:r w:rsidR="00837AD3">
          <w:rPr>
            <w:rFonts w:asciiTheme="minorHAnsi" w:hAnsiTheme="minorHAnsi" w:cstheme="minorHAnsi"/>
            <w:lang w:val="en"/>
          </w:rPr>
          <w:t xml:space="preserve">. These liaisons </w:t>
        </w:r>
      </w:ins>
      <w:del w:id="111" w:author="Oldmixon, Elizabeth" w:date="2020-03-19T11:50:00Z">
        <w:r w:rsidRPr="00E823CA" w:rsidDel="00837AD3">
          <w:rPr>
            <w:rFonts w:asciiTheme="minorHAnsi" w:hAnsiTheme="minorHAnsi" w:cstheme="minorHAnsi"/>
            <w:lang w:val="en"/>
          </w:rPr>
          <w:delText xml:space="preserve"> who </w:delText>
        </w:r>
      </w:del>
      <w:r w:rsidRPr="00E823CA">
        <w:rPr>
          <w:rFonts w:asciiTheme="minorHAnsi" w:hAnsiTheme="minorHAnsi" w:cstheme="minorHAnsi"/>
          <w:lang w:val="en"/>
        </w:rPr>
        <w:t xml:space="preserve">will be responsible for developing and implementing procedures necessary to assure compliance with </w:t>
      </w:r>
      <w:r w:rsidR="000E37E6">
        <w:rPr>
          <w:rFonts w:asciiTheme="minorHAnsi" w:hAnsiTheme="minorHAnsi" w:cstheme="minorHAnsi"/>
          <w:lang w:val="en"/>
        </w:rPr>
        <w:t>SACSCOC</w:t>
      </w:r>
      <w:r w:rsidRPr="00E823CA">
        <w:rPr>
          <w:rFonts w:asciiTheme="minorHAnsi" w:hAnsiTheme="minorHAnsi" w:cstheme="minorHAnsi"/>
          <w:lang w:val="en"/>
        </w:rPr>
        <w:t xml:space="preserve"> requirements</w:t>
      </w:r>
      <w:r w:rsidR="00F45027">
        <w:rPr>
          <w:rFonts w:asciiTheme="minorHAnsi" w:hAnsiTheme="minorHAnsi" w:cstheme="minorHAnsi"/>
          <w:lang w:val="en"/>
        </w:rPr>
        <w:t xml:space="preserve"> (and policies)</w:t>
      </w:r>
      <w:ins w:id="112" w:author="Oldmixon, Elizabeth" w:date="2020-01-23T15:43:00Z">
        <w:r w:rsidR="006E466B">
          <w:rPr>
            <w:rFonts w:asciiTheme="minorHAnsi" w:hAnsiTheme="minorHAnsi" w:cstheme="minorHAnsi"/>
            <w:lang w:val="en"/>
          </w:rPr>
          <w:t xml:space="preserve"> and THECB guid</w:t>
        </w:r>
      </w:ins>
      <w:ins w:id="113" w:author="Faris, Kimberly" w:date="2020-01-29T15:01:00Z">
        <w:r w:rsidR="005A70D4">
          <w:rPr>
            <w:rFonts w:asciiTheme="minorHAnsi" w:hAnsiTheme="minorHAnsi" w:cstheme="minorHAnsi"/>
            <w:lang w:val="en"/>
          </w:rPr>
          <w:t>e</w:t>
        </w:r>
      </w:ins>
      <w:ins w:id="114" w:author="Oldmixon, Elizabeth" w:date="2020-01-23T15:43:00Z">
        <w:r w:rsidR="006E466B">
          <w:rPr>
            <w:rFonts w:asciiTheme="minorHAnsi" w:hAnsiTheme="minorHAnsi" w:cstheme="minorHAnsi"/>
            <w:lang w:val="en"/>
          </w:rPr>
          <w:t>lines</w:t>
        </w:r>
      </w:ins>
      <w:r w:rsidRPr="00E823CA">
        <w:rPr>
          <w:rFonts w:asciiTheme="minorHAnsi" w:hAnsiTheme="minorHAnsi" w:cstheme="minorHAnsi"/>
          <w:lang w:val="en"/>
        </w:rPr>
        <w:t>.</w:t>
      </w:r>
    </w:p>
    <w:p w14:paraId="6E984014" w14:textId="2924E971" w:rsidR="001146A7" w:rsidRPr="003D702A" w:rsidRDefault="001146A7">
      <w:pPr>
        <w:pStyle w:val="BodyText2"/>
        <w:ind w:left="1440"/>
        <w:rPr>
          <w:rFonts w:asciiTheme="minorHAnsi" w:hAnsiTheme="minorHAnsi" w:cstheme="minorHAnsi"/>
        </w:rPr>
        <w:pPrChange w:id="115" w:author="Oldmixon, Elizabeth" w:date="2020-01-29T23:21:00Z">
          <w:pPr>
            <w:pStyle w:val="BodyText2"/>
            <w:ind w:left="720" w:firstLine="720"/>
          </w:pPr>
        </w:pPrChange>
      </w:pPr>
      <w:r w:rsidRPr="00590C6E">
        <w:rPr>
          <w:rFonts w:asciiTheme="minorHAnsi" w:hAnsiTheme="minorHAnsi" w:cstheme="minorHAnsi"/>
          <w:u w:val="single"/>
        </w:rPr>
        <w:t>Responsible Party</w:t>
      </w:r>
      <w:r w:rsidR="00EC4F8B" w:rsidRPr="00460AB8">
        <w:rPr>
          <w:rFonts w:asciiTheme="minorHAnsi" w:hAnsiTheme="minorHAnsi" w:cstheme="minorHAnsi"/>
        </w:rPr>
        <w:t>:</w:t>
      </w:r>
      <w:r w:rsidR="00EC4F8B" w:rsidRPr="003D702A">
        <w:rPr>
          <w:rFonts w:asciiTheme="minorHAnsi" w:hAnsiTheme="minorHAnsi" w:cstheme="minorHAnsi"/>
        </w:rPr>
        <w:t xml:space="preserve">  V</w:t>
      </w:r>
      <w:r w:rsidR="00F349DC">
        <w:rPr>
          <w:rFonts w:asciiTheme="minorHAnsi" w:hAnsiTheme="minorHAnsi" w:cstheme="minorHAnsi"/>
        </w:rPr>
        <w:t xml:space="preserve">ice </w:t>
      </w:r>
      <w:r w:rsidR="00EC4F8B" w:rsidRPr="003D702A">
        <w:rPr>
          <w:rFonts w:asciiTheme="minorHAnsi" w:hAnsiTheme="minorHAnsi" w:cstheme="minorHAnsi"/>
        </w:rPr>
        <w:t>P</w:t>
      </w:r>
      <w:r w:rsidR="00F349DC">
        <w:rPr>
          <w:rFonts w:asciiTheme="minorHAnsi" w:hAnsiTheme="minorHAnsi" w:cstheme="minorHAnsi"/>
        </w:rPr>
        <w:t>resident</w:t>
      </w:r>
      <w:r w:rsidR="00F45027">
        <w:rPr>
          <w:rFonts w:asciiTheme="minorHAnsi" w:hAnsiTheme="minorHAnsi" w:cstheme="minorHAnsi"/>
        </w:rPr>
        <w:t xml:space="preserve"> for</w:t>
      </w:r>
      <w:r w:rsidR="00EC4F8B" w:rsidRPr="003D702A">
        <w:rPr>
          <w:rFonts w:asciiTheme="minorHAnsi" w:hAnsiTheme="minorHAnsi" w:cstheme="minorHAnsi"/>
        </w:rPr>
        <w:t xml:space="preserve"> Academic Affairs</w:t>
      </w:r>
      <w:ins w:id="116" w:author="Oldmixon, Elizabeth" w:date="2020-01-29T23:21:00Z">
        <w:r w:rsidR="0040570D">
          <w:rPr>
            <w:rFonts w:asciiTheme="minorHAnsi" w:hAnsiTheme="minorHAnsi" w:cstheme="minorHAnsi"/>
          </w:rPr>
          <w:t xml:space="preserve">, </w:t>
        </w:r>
        <w:r w:rsidR="0040570D" w:rsidRPr="00AE207E">
          <w:rPr>
            <w:rFonts w:asciiTheme="minorHAnsi" w:hAnsiTheme="minorHAnsi" w:cstheme="minorHAnsi"/>
            <w:lang w:val="en"/>
          </w:rPr>
          <w:t>Assistant Vice Provost for Accreditation and Institutional Effectiveness</w:t>
        </w:r>
      </w:ins>
    </w:p>
    <w:p w14:paraId="61DF361A" w14:textId="77777777" w:rsidR="00435EC0" w:rsidRPr="00BC1B0B" w:rsidRDefault="00435EC0" w:rsidP="00EC4F8B">
      <w:pPr>
        <w:pStyle w:val="Heading1"/>
        <w:spacing w:after="0"/>
        <w:rPr>
          <w:rFonts w:asciiTheme="minorHAnsi" w:hAnsiTheme="minorHAnsi" w:cstheme="minorHAnsi"/>
          <w:b/>
          <w:sz w:val="16"/>
          <w:szCs w:val="16"/>
          <w:u w:val="single"/>
        </w:rPr>
      </w:pPr>
    </w:p>
    <w:p w14:paraId="4B2B6095" w14:textId="77777777" w:rsidR="001146A7" w:rsidRDefault="001146A7" w:rsidP="00EC4F8B">
      <w:pPr>
        <w:pStyle w:val="Heading1"/>
        <w:spacing w:after="0"/>
        <w:rPr>
          <w:rFonts w:asciiTheme="minorHAnsi" w:hAnsiTheme="minorHAnsi" w:cstheme="minorHAnsi"/>
          <w:szCs w:val="24"/>
        </w:rPr>
      </w:pPr>
      <w:r w:rsidRPr="00C74283">
        <w:rPr>
          <w:rFonts w:asciiTheme="minorHAnsi" w:hAnsiTheme="minorHAnsi" w:cstheme="minorHAnsi"/>
          <w:b/>
          <w:szCs w:val="24"/>
          <w:u w:val="single"/>
        </w:rPr>
        <w:t>References and Cross-references</w:t>
      </w:r>
      <w:r w:rsidRPr="00C74283">
        <w:rPr>
          <w:rFonts w:asciiTheme="minorHAnsi" w:hAnsiTheme="minorHAnsi" w:cstheme="minorHAnsi"/>
          <w:szCs w:val="24"/>
        </w:rPr>
        <w:t xml:space="preserve">. </w:t>
      </w:r>
    </w:p>
    <w:p w14:paraId="5A250580" w14:textId="77777777" w:rsidR="00817663" w:rsidRDefault="00F45027" w:rsidP="00C74283">
      <w:pPr>
        <w:pStyle w:val="Header"/>
        <w:rPr>
          <w:rFonts w:asciiTheme="minorHAnsi" w:hAnsiTheme="minorHAnsi" w:cstheme="minorHAnsi"/>
          <w:lang w:val="en"/>
        </w:rPr>
      </w:pPr>
      <w:r>
        <w:rPr>
          <w:rFonts w:asciiTheme="minorHAnsi" w:hAnsiTheme="minorHAnsi" w:cstheme="minorHAnsi"/>
          <w:lang w:val="en"/>
        </w:rPr>
        <w:t>http://www.sacscoc.org/policies.asp</w:t>
      </w:r>
    </w:p>
    <w:p w14:paraId="5950E361" w14:textId="7D95BE04" w:rsidR="00F73EBB" w:rsidRDefault="00182940" w:rsidP="00C74283">
      <w:pPr>
        <w:pStyle w:val="Header"/>
        <w:rPr>
          <w:rFonts w:asciiTheme="minorHAnsi" w:hAnsiTheme="minorHAnsi" w:cstheme="minorHAnsi"/>
          <w:lang w:val="en"/>
        </w:rPr>
      </w:pPr>
      <w:r>
        <w:rPr>
          <w:rFonts w:asciiTheme="minorHAnsi" w:hAnsiTheme="minorHAnsi" w:cstheme="minorHAnsi"/>
          <w:lang w:val="en"/>
        </w:rPr>
        <w:t>UNT Policy 06.053 Reporting Substantive Change</w:t>
      </w:r>
    </w:p>
    <w:p w14:paraId="0F2FDEF3" w14:textId="77777777" w:rsidR="00F73EBB" w:rsidRPr="00C74283" w:rsidRDefault="00F73EBB" w:rsidP="00C74283">
      <w:pPr>
        <w:pStyle w:val="Header"/>
        <w:rPr>
          <w:rFonts w:asciiTheme="minorHAnsi" w:hAnsiTheme="minorHAnsi" w:cstheme="minorHAnsi"/>
        </w:rPr>
      </w:pPr>
    </w:p>
    <w:p w14:paraId="3A88DA88" w14:textId="77777777" w:rsidR="00817663" w:rsidRPr="00BC1B0B" w:rsidRDefault="00817663" w:rsidP="00C74283">
      <w:pPr>
        <w:rPr>
          <w:rFonts w:asciiTheme="minorHAnsi" w:hAnsiTheme="minorHAnsi" w:cstheme="minorHAnsi"/>
          <w:sz w:val="18"/>
          <w:szCs w:val="18"/>
        </w:rPr>
      </w:pPr>
    </w:p>
    <w:p w14:paraId="2F346D79" w14:textId="77777777" w:rsidR="001146A7" w:rsidRPr="00C74283" w:rsidRDefault="001146A7" w:rsidP="00C74283">
      <w:pPr>
        <w:rPr>
          <w:rFonts w:asciiTheme="minorHAnsi" w:hAnsiTheme="minorHAnsi" w:cstheme="minorHAnsi"/>
        </w:rPr>
      </w:pPr>
      <w:r w:rsidRPr="00C74283">
        <w:rPr>
          <w:rFonts w:asciiTheme="minorHAnsi" w:hAnsiTheme="minorHAnsi" w:cstheme="minorHAnsi"/>
        </w:rPr>
        <w:t>Approved:</w:t>
      </w:r>
      <w:r w:rsidR="00DB68A8">
        <w:rPr>
          <w:rFonts w:asciiTheme="minorHAnsi" w:hAnsiTheme="minorHAnsi" w:cstheme="minorHAnsi"/>
        </w:rPr>
        <w:t xml:space="preserve">  </w:t>
      </w:r>
      <w:r w:rsidR="00E823CA">
        <w:rPr>
          <w:rFonts w:asciiTheme="minorHAnsi" w:hAnsiTheme="minorHAnsi" w:cstheme="minorHAnsi"/>
        </w:rPr>
        <w:t>10/79</w:t>
      </w:r>
    </w:p>
    <w:p w14:paraId="09587B2D" w14:textId="77777777" w:rsidR="001146A7" w:rsidRPr="00C74283" w:rsidRDefault="001146A7" w:rsidP="00C74283">
      <w:pPr>
        <w:rPr>
          <w:rFonts w:asciiTheme="minorHAnsi" w:hAnsiTheme="minorHAnsi" w:cstheme="minorHAnsi"/>
        </w:rPr>
      </w:pPr>
      <w:r w:rsidRPr="00C74283">
        <w:rPr>
          <w:rFonts w:asciiTheme="minorHAnsi" w:hAnsiTheme="minorHAnsi" w:cstheme="minorHAnsi"/>
        </w:rPr>
        <w:t>Effective:</w:t>
      </w:r>
      <w:r w:rsidR="00D97892">
        <w:rPr>
          <w:rFonts w:asciiTheme="minorHAnsi" w:hAnsiTheme="minorHAnsi" w:cstheme="minorHAnsi"/>
        </w:rPr>
        <w:t xml:space="preserve">  10/79</w:t>
      </w:r>
    </w:p>
    <w:p w14:paraId="227A1403" w14:textId="0123E74B" w:rsidR="001D2DDB" w:rsidRDefault="001146A7" w:rsidP="00C74283">
      <w:pPr>
        <w:rPr>
          <w:rFonts w:asciiTheme="minorHAnsi" w:hAnsiTheme="minorHAnsi" w:cstheme="minorHAnsi"/>
        </w:rPr>
      </w:pPr>
      <w:r w:rsidRPr="00C74283">
        <w:rPr>
          <w:rFonts w:asciiTheme="minorHAnsi" w:hAnsiTheme="minorHAnsi" w:cstheme="minorHAnsi"/>
        </w:rPr>
        <w:t>Revised:</w:t>
      </w:r>
      <w:r w:rsidR="00C74283" w:rsidRPr="00C74283">
        <w:rPr>
          <w:rFonts w:asciiTheme="minorHAnsi" w:hAnsiTheme="minorHAnsi" w:cstheme="minorHAnsi"/>
        </w:rPr>
        <w:t xml:space="preserve"> </w:t>
      </w:r>
      <w:r w:rsidR="001D4600">
        <w:rPr>
          <w:rFonts w:asciiTheme="minorHAnsi" w:hAnsiTheme="minorHAnsi" w:cstheme="minorHAnsi"/>
        </w:rPr>
        <w:t xml:space="preserve">8/94; 8/98; </w:t>
      </w:r>
      <w:r w:rsidR="00E823CA">
        <w:rPr>
          <w:rFonts w:asciiTheme="minorHAnsi" w:hAnsiTheme="minorHAnsi" w:cstheme="minorHAnsi"/>
        </w:rPr>
        <w:t>7</w:t>
      </w:r>
      <w:r w:rsidR="001D4600">
        <w:rPr>
          <w:rFonts w:asciiTheme="minorHAnsi" w:hAnsiTheme="minorHAnsi" w:cstheme="minorHAnsi"/>
        </w:rPr>
        <w:t>/02</w:t>
      </w:r>
      <w:r w:rsidR="00B14ED5">
        <w:rPr>
          <w:rFonts w:asciiTheme="minorHAnsi" w:hAnsiTheme="minorHAnsi" w:cstheme="minorHAnsi"/>
        </w:rPr>
        <w:t>;</w:t>
      </w:r>
      <w:r w:rsidR="00E823CA">
        <w:rPr>
          <w:rFonts w:asciiTheme="minorHAnsi" w:hAnsiTheme="minorHAnsi" w:cstheme="minorHAnsi"/>
        </w:rPr>
        <w:t xml:space="preserve"> 4/10;</w:t>
      </w:r>
      <w:r w:rsidR="00B14ED5">
        <w:rPr>
          <w:rFonts w:asciiTheme="minorHAnsi" w:hAnsiTheme="minorHAnsi" w:cstheme="minorHAnsi"/>
        </w:rPr>
        <w:t xml:space="preserve"> 3/</w:t>
      </w:r>
      <w:r w:rsidR="00C74283" w:rsidRPr="00C74283">
        <w:rPr>
          <w:rFonts w:asciiTheme="minorHAnsi" w:hAnsiTheme="minorHAnsi" w:cstheme="minorHAnsi"/>
        </w:rPr>
        <w:t>2011</w:t>
      </w:r>
      <w:r w:rsidR="00D97892">
        <w:rPr>
          <w:rFonts w:asciiTheme="minorHAnsi" w:hAnsiTheme="minorHAnsi" w:cstheme="minorHAnsi"/>
        </w:rPr>
        <w:t xml:space="preserve">*; </w:t>
      </w:r>
      <w:r w:rsidR="00F349DC">
        <w:rPr>
          <w:rFonts w:asciiTheme="minorHAnsi" w:hAnsiTheme="minorHAnsi" w:cstheme="minorHAnsi"/>
        </w:rPr>
        <w:t>12/2013</w:t>
      </w:r>
      <w:r w:rsidR="000E37E6">
        <w:rPr>
          <w:rFonts w:asciiTheme="minorHAnsi" w:hAnsiTheme="minorHAnsi" w:cstheme="minorHAnsi"/>
        </w:rPr>
        <w:t>; 06/2015</w:t>
      </w:r>
      <w:r w:rsidR="00D97892">
        <w:rPr>
          <w:rFonts w:asciiTheme="minorHAnsi" w:hAnsiTheme="minorHAnsi" w:cstheme="minorHAnsi"/>
        </w:rPr>
        <w:t>**</w:t>
      </w:r>
      <w:ins w:id="117" w:author="Oldmixon, Elizabeth" w:date="2020-03-19T20:57:00Z">
        <w:r w:rsidR="00C22B43">
          <w:rPr>
            <w:rFonts w:asciiTheme="minorHAnsi" w:hAnsiTheme="minorHAnsi" w:cstheme="minorHAnsi"/>
          </w:rPr>
          <w:t>; TBD</w:t>
        </w:r>
      </w:ins>
      <w:r w:rsidR="000E37E6">
        <w:rPr>
          <w:rFonts w:asciiTheme="minorHAnsi" w:hAnsiTheme="minorHAnsi" w:cstheme="minorHAnsi"/>
        </w:rPr>
        <w:t xml:space="preserve"> </w:t>
      </w:r>
    </w:p>
    <w:p w14:paraId="405E8670" w14:textId="77777777" w:rsidR="00D97892" w:rsidRDefault="00D97892" w:rsidP="00C74283">
      <w:pPr>
        <w:rPr>
          <w:rFonts w:asciiTheme="minorHAnsi" w:hAnsiTheme="minorHAnsi" w:cstheme="minorHAnsi"/>
        </w:rPr>
      </w:pPr>
      <w:r>
        <w:rPr>
          <w:rFonts w:asciiTheme="minorHAnsi" w:hAnsiTheme="minorHAnsi" w:cstheme="minorHAnsi"/>
        </w:rPr>
        <w:t>*R</w:t>
      </w:r>
      <w:r w:rsidRPr="00C74283">
        <w:rPr>
          <w:rFonts w:asciiTheme="minorHAnsi" w:hAnsiTheme="minorHAnsi" w:cstheme="minorHAnsi"/>
        </w:rPr>
        <w:t>eviewed with no change; formatted</w:t>
      </w:r>
    </w:p>
    <w:p w14:paraId="05585E3E" w14:textId="77777777" w:rsidR="00D97892" w:rsidRPr="00C74283" w:rsidRDefault="00D97892" w:rsidP="00C74283">
      <w:pPr>
        <w:rPr>
          <w:rFonts w:asciiTheme="minorHAnsi" w:hAnsiTheme="minorHAnsi" w:cstheme="minorHAnsi"/>
        </w:rPr>
      </w:pPr>
      <w:r>
        <w:rPr>
          <w:rFonts w:asciiTheme="minorHAnsi" w:hAnsiTheme="minorHAnsi" w:cstheme="minorHAnsi"/>
        </w:rPr>
        <w:t>**Reviewed with non-substantive changes, formatted</w:t>
      </w:r>
    </w:p>
    <w:sectPr w:rsidR="00D97892" w:rsidRPr="00C74283" w:rsidSect="0043067B">
      <w:headerReference w:type="even" r:id="rId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9C0C3F" w16cid:durableId="21D2A80E"/>
  <w16cid:commentId w16cid:paraId="36F1F17D" w16cid:durableId="21D2A8BF"/>
  <w16cid:commentId w16cid:paraId="5F6C9D3C" w16cid:durableId="21D2A7EA"/>
  <w16cid:commentId w16cid:paraId="4E24FF74" w16cid:durableId="21DA90C7"/>
  <w16cid:commentId w16cid:paraId="00086861" w16cid:durableId="21DA9168"/>
  <w16cid:commentId w16cid:paraId="577165CC" w16cid:durableId="21D2A7EB"/>
  <w16cid:commentId w16cid:paraId="68773D50" w16cid:durableId="21D2AF16"/>
  <w16cid:commentId w16cid:paraId="37886460" w16cid:durableId="21DA8FF3"/>
  <w16cid:commentId w16cid:paraId="675B7836" w16cid:durableId="21D2A7EC"/>
  <w16cid:commentId w16cid:paraId="17ECDE9A" w16cid:durableId="21D2CC54"/>
  <w16cid:commentId w16cid:paraId="15B846D1" w16cid:durableId="21D2DFCF"/>
  <w16cid:commentId w16cid:paraId="67DE5F7A" w16cid:durableId="21DA8FF7"/>
  <w16cid:commentId w16cid:paraId="6B243252" w16cid:durableId="21D2CC6F"/>
  <w16cid:commentId w16cid:paraId="48856AD5" w16cid:durableId="21D2A7ED"/>
  <w16cid:commentId w16cid:paraId="0A152332" w16cid:durableId="21DA8FFA"/>
  <w16cid:commentId w16cid:paraId="16A0B55B" w16cid:durableId="21DA9EE8"/>
  <w16cid:commentId w16cid:paraId="3F0F7C87" w16cid:durableId="21D2A7EE"/>
  <w16cid:commentId w16cid:paraId="4964C734" w16cid:durableId="21D2E0E8"/>
  <w16cid:commentId w16cid:paraId="482FC19D" w16cid:durableId="21D2CD1C"/>
  <w16cid:commentId w16cid:paraId="3A080B64" w16cid:durableId="21D2CDD7"/>
  <w16cid:commentId w16cid:paraId="78AE61F2" w16cid:durableId="21D2D32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C1712" w14:textId="77777777" w:rsidR="00893BCA" w:rsidRDefault="00893BCA" w:rsidP="00A9778B">
      <w:r>
        <w:separator/>
      </w:r>
    </w:p>
  </w:endnote>
  <w:endnote w:type="continuationSeparator" w:id="0">
    <w:p w14:paraId="29447FCC" w14:textId="77777777" w:rsidR="00893BCA" w:rsidRDefault="00893BCA" w:rsidP="00A97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6509031"/>
      <w:docPartObj>
        <w:docPartGallery w:val="Page Numbers (Bottom of Page)"/>
        <w:docPartUnique/>
      </w:docPartObj>
    </w:sdtPr>
    <w:sdtEndPr>
      <w:rPr>
        <w:rFonts w:asciiTheme="minorHAnsi" w:hAnsiTheme="minorHAnsi" w:cstheme="minorHAnsi"/>
        <w:sz w:val="18"/>
        <w:szCs w:val="18"/>
      </w:rPr>
    </w:sdtEndPr>
    <w:sdtContent>
      <w:sdt>
        <w:sdtPr>
          <w:rPr>
            <w:rFonts w:asciiTheme="minorHAnsi" w:hAnsiTheme="minorHAnsi" w:cstheme="minorHAnsi"/>
            <w:sz w:val="18"/>
            <w:szCs w:val="18"/>
          </w:rPr>
          <w:id w:val="-272169147"/>
          <w:docPartObj>
            <w:docPartGallery w:val="Page Numbers (Top of Page)"/>
            <w:docPartUnique/>
          </w:docPartObj>
        </w:sdtPr>
        <w:sdtEndPr/>
        <w:sdtContent>
          <w:p w14:paraId="5093FD4A" w14:textId="2983119A" w:rsidR="00FC6219" w:rsidRPr="00FE3D6B" w:rsidRDefault="00FC6219">
            <w:pPr>
              <w:pStyle w:val="Footer"/>
              <w:jc w:val="center"/>
              <w:rPr>
                <w:rFonts w:asciiTheme="minorHAnsi" w:hAnsiTheme="minorHAnsi" w:cstheme="minorHAnsi"/>
                <w:sz w:val="18"/>
                <w:szCs w:val="18"/>
              </w:rPr>
            </w:pPr>
            <w:r w:rsidRPr="00FE3D6B">
              <w:rPr>
                <w:rFonts w:asciiTheme="minorHAnsi" w:hAnsiTheme="minorHAnsi" w:cstheme="minorHAnsi"/>
                <w:sz w:val="18"/>
                <w:szCs w:val="18"/>
              </w:rPr>
              <w:t xml:space="preserve">Page </w:t>
            </w:r>
            <w:r w:rsidRPr="00FE3D6B">
              <w:rPr>
                <w:rFonts w:asciiTheme="minorHAnsi" w:hAnsiTheme="minorHAnsi" w:cstheme="minorHAnsi"/>
                <w:b/>
                <w:bCs/>
                <w:sz w:val="18"/>
                <w:szCs w:val="18"/>
              </w:rPr>
              <w:fldChar w:fldCharType="begin"/>
            </w:r>
            <w:r w:rsidRPr="00FE3D6B">
              <w:rPr>
                <w:rFonts w:asciiTheme="minorHAnsi" w:hAnsiTheme="minorHAnsi" w:cstheme="minorHAnsi"/>
                <w:b/>
                <w:bCs/>
                <w:sz w:val="18"/>
                <w:szCs w:val="18"/>
              </w:rPr>
              <w:instrText xml:space="preserve"> PAGE </w:instrText>
            </w:r>
            <w:r w:rsidRPr="00FE3D6B">
              <w:rPr>
                <w:rFonts w:asciiTheme="minorHAnsi" w:hAnsiTheme="minorHAnsi" w:cstheme="minorHAnsi"/>
                <w:b/>
                <w:bCs/>
                <w:sz w:val="18"/>
                <w:szCs w:val="18"/>
              </w:rPr>
              <w:fldChar w:fldCharType="separate"/>
            </w:r>
            <w:r w:rsidR="0011697A">
              <w:rPr>
                <w:rFonts w:asciiTheme="minorHAnsi" w:hAnsiTheme="minorHAnsi" w:cstheme="minorHAnsi"/>
                <w:b/>
                <w:bCs/>
                <w:noProof/>
                <w:sz w:val="18"/>
                <w:szCs w:val="18"/>
              </w:rPr>
              <w:t>4</w:t>
            </w:r>
            <w:r w:rsidRPr="00FE3D6B">
              <w:rPr>
                <w:rFonts w:asciiTheme="minorHAnsi" w:hAnsiTheme="minorHAnsi" w:cstheme="minorHAnsi"/>
                <w:b/>
                <w:bCs/>
                <w:sz w:val="18"/>
                <w:szCs w:val="18"/>
              </w:rPr>
              <w:fldChar w:fldCharType="end"/>
            </w:r>
            <w:r w:rsidRPr="00FE3D6B">
              <w:rPr>
                <w:rFonts w:asciiTheme="minorHAnsi" w:hAnsiTheme="minorHAnsi" w:cstheme="minorHAnsi"/>
                <w:sz w:val="18"/>
                <w:szCs w:val="18"/>
              </w:rPr>
              <w:t xml:space="preserve"> of </w:t>
            </w:r>
            <w:r w:rsidRPr="00FE3D6B">
              <w:rPr>
                <w:rFonts w:asciiTheme="minorHAnsi" w:hAnsiTheme="minorHAnsi" w:cstheme="minorHAnsi"/>
                <w:b/>
                <w:bCs/>
                <w:sz w:val="18"/>
                <w:szCs w:val="18"/>
              </w:rPr>
              <w:fldChar w:fldCharType="begin"/>
            </w:r>
            <w:r w:rsidRPr="00FE3D6B">
              <w:rPr>
                <w:rFonts w:asciiTheme="minorHAnsi" w:hAnsiTheme="minorHAnsi" w:cstheme="minorHAnsi"/>
                <w:b/>
                <w:bCs/>
                <w:sz w:val="18"/>
                <w:szCs w:val="18"/>
              </w:rPr>
              <w:instrText xml:space="preserve"> NUMPAGES  </w:instrText>
            </w:r>
            <w:r w:rsidRPr="00FE3D6B">
              <w:rPr>
                <w:rFonts w:asciiTheme="minorHAnsi" w:hAnsiTheme="minorHAnsi" w:cstheme="minorHAnsi"/>
                <w:b/>
                <w:bCs/>
                <w:sz w:val="18"/>
                <w:szCs w:val="18"/>
              </w:rPr>
              <w:fldChar w:fldCharType="separate"/>
            </w:r>
            <w:r w:rsidR="0011697A">
              <w:rPr>
                <w:rFonts w:asciiTheme="minorHAnsi" w:hAnsiTheme="minorHAnsi" w:cstheme="minorHAnsi"/>
                <w:b/>
                <w:bCs/>
                <w:noProof/>
                <w:sz w:val="18"/>
                <w:szCs w:val="18"/>
              </w:rPr>
              <w:t>4</w:t>
            </w:r>
            <w:r w:rsidRPr="00FE3D6B">
              <w:rPr>
                <w:rFonts w:asciiTheme="minorHAnsi" w:hAnsiTheme="minorHAnsi" w:cstheme="minorHAnsi"/>
                <w:b/>
                <w:bCs/>
                <w:sz w:val="18"/>
                <w:szCs w:val="18"/>
              </w:rPr>
              <w:fldChar w:fldCharType="end"/>
            </w:r>
          </w:p>
        </w:sdtContent>
      </w:sdt>
    </w:sdtContent>
  </w:sdt>
  <w:p w14:paraId="5868EFC0" w14:textId="77777777" w:rsidR="00FC6219" w:rsidRPr="00FE3D6B" w:rsidRDefault="00FC6219" w:rsidP="00FE3D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1210560750"/>
      <w:docPartObj>
        <w:docPartGallery w:val="Page Numbers (Bottom of Page)"/>
        <w:docPartUnique/>
      </w:docPartObj>
    </w:sdtPr>
    <w:sdtEndPr/>
    <w:sdtContent>
      <w:sdt>
        <w:sdtPr>
          <w:rPr>
            <w:rFonts w:asciiTheme="minorHAnsi" w:hAnsiTheme="minorHAnsi" w:cstheme="minorHAnsi"/>
            <w:sz w:val="18"/>
            <w:szCs w:val="18"/>
          </w:rPr>
          <w:id w:val="-1669238322"/>
          <w:docPartObj>
            <w:docPartGallery w:val="Page Numbers (Top of Page)"/>
            <w:docPartUnique/>
          </w:docPartObj>
        </w:sdtPr>
        <w:sdtEndPr/>
        <w:sdtContent>
          <w:p w14:paraId="5BC9AFFB" w14:textId="103FE763" w:rsidR="00FC6219" w:rsidRPr="00C74283" w:rsidRDefault="00FC6219">
            <w:pPr>
              <w:pStyle w:val="Footer"/>
              <w:jc w:val="center"/>
              <w:rPr>
                <w:rFonts w:asciiTheme="minorHAnsi" w:hAnsiTheme="minorHAnsi" w:cstheme="minorHAnsi"/>
                <w:sz w:val="18"/>
                <w:szCs w:val="18"/>
              </w:rPr>
            </w:pPr>
            <w:r w:rsidRPr="00C74283">
              <w:rPr>
                <w:rFonts w:asciiTheme="minorHAnsi" w:hAnsiTheme="minorHAnsi" w:cstheme="minorHAnsi"/>
                <w:sz w:val="18"/>
                <w:szCs w:val="18"/>
              </w:rPr>
              <w:t xml:space="preserve">Page </w:t>
            </w:r>
            <w:r w:rsidRPr="00C74283">
              <w:rPr>
                <w:rFonts w:asciiTheme="minorHAnsi" w:hAnsiTheme="minorHAnsi" w:cstheme="minorHAnsi"/>
                <w:b/>
                <w:bCs/>
                <w:sz w:val="18"/>
                <w:szCs w:val="18"/>
              </w:rPr>
              <w:fldChar w:fldCharType="begin"/>
            </w:r>
            <w:r w:rsidRPr="00C74283">
              <w:rPr>
                <w:rFonts w:asciiTheme="minorHAnsi" w:hAnsiTheme="minorHAnsi" w:cstheme="minorHAnsi"/>
                <w:b/>
                <w:bCs/>
                <w:sz w:val="18"/>
                <w:szCs w:val="18"/>
              </w:rPr>
              <w:instrText xml:space="preserve"> PAGE </w:instrText>
            </w:r>
            <w:r w:rsidRPr="00C74283">
              <w:rPr>
                <w:rFonts w:asciiTheme="minorHAnsi" w:hAnsiTheme="minorHAnsi" w:cstheme="minorHAnsi"/>
                <w:b/>
                <w:bCs/>
                <w:sz w:val="18"/>
                <w:szCs w:val="18"/>
              </w:rPr>
              <w:fldChar w:fldCharType="separate"/>
            </w:r>
            <w:r w:rsidR="0011697A">
              <w:rPr>
                <w:rFonts w:asciiTheme="minorHAnsi" w:hAnsiTheme="minorHAnsi" w:cstheme="minorHAnsi"/>
                <w:b/>
                <w:bCs/>
                <w:noProof/>
                <w:sz w:val="18"/>
                <w:szCs w:val="18"/>
              </w:rPr>
              <w:t>1</w:t>
            </w:r>
            <w:r w:rsidRPr="00C74283">
              <w:rPr>
                <w:rFonts w:asciiTheme="minorHAnsi" w:hAnsiTheme="minorHAnsi" w:cstheme="minorHAnsi"/>
                <w:b/>
                <w:bCs/>
                <w:sz w:val="18"/>
                <w:szCs w:val="18"/>
              </w:rPr>
              <w:fldChar w:fldCharType="end"/>
            </w:r>
            <w:r w:rsidRPr="00C74283">
              <w:rPr>
                <w:rFonts w:asciiTheme="minorHAnsi" w:hAnsiTheme="minorHAnsi" w:cstheme="minorHAnsi"/>
                <w:sz w:val="18"/>
                <w:szCs w:val="18"/>
              </w:rPr>
              <w:t xml:space="preserve"> of </w:t>
            </w:r>
            <w:r w:rsidRPr="00C74283">
              <w:rPr>
                <w:rFonts w:asciiTheme="minorHAnsi" w:hAnsiTheme="minorHAnsi" w:cstheme="minorHAnsi"/>
                <w:b/>
                <w:bCs/>
                <w:sz w:val="18"/>
                <w:szCs w:val="18"/>
              </w:rPr>
              <w:fldChar w:fldCharType="begin"/>
            </w:r>
            <w:r w:rsidRPr="00C74283">
              <w:rPr>
                <w:rFonts w:asciiTheme="minorHAnsi" w:hAnsiTheme="minorHAnsi" w:cstheme="minorHAnsi"/>
                <w:b/>
                <w:bCs/>
                <w:sz w:val="18"/>
                <w:szCs w:val="18"/>
              </w:rPr>
              <w:instrText xml:space="preserve"> NUMPAGES  </w:instrText>
            </w:r>
            <w:r w:rsidRPr="00C74283">
              <w:rPr>
                <w:rFonts w:asciiTheme="minorHAnsi" w:hAnsiTheme="minorHAnsi" w:cstheme="minorHAnsi"/>
                <w:b/>
                <w:bCs/>
                <w:sz w:val="18"/>
                <w:szCs w:val="18"/>
              </w:rPr>
              <w:fldChar w:fldCharType="separate"/>
            </w:r>
            <w:r w:rsidR="0011697A">
              <w:rPr>
                <w:rFonts w:asciiTheme="minorHAnsi" w:hAnsiTheme="minorHAnsi" w:cstheme="minorHAnsi"/>
                <w:b/>
                <w:bCs/>
                <w:noProof/>
                <w:sz w:val="18"/>
                <w:szCs w:val="18"/>
              </w:rPr>
              <w:t>4</w:t>
            </w:r>
            <w:r w:rsidRPr="00C74283">
              <w:rPr>
                <w:rFonts w:asciiTheme="minorHAnsi" w:hAnsiTheme="minorHAnsi" w:cstheme="minorHAnsi"/>
                <w:b/>
                <w:bCs/>
                <w:sz w:val="18"/>
                <w:szCs w:val="18"/>
              </w:rPr>
              <w:fldChar w:fldCharType="end"/>
            </w:r>
          </w:p>
        </w:sdtContent>
      </w:sdt>
    </w:sdtContent>
  </w:sdt>
  <w:p w14:paraId="63711FD3" w14:textId="77777777" w:rsidR="00FC6219" w:rsidRDefault="00FC6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42A5F" w14:textId="77777777" w:rsidR="00893BCA" w:rsidRDefault="00893BCA" w:rsidP="00A9778B">
      <w:r>
        <w:separator/>
      </w:r>
    </w:p>
  </w:footnote>
  <w:footnote w:type="continuationSeparator" w:id="0">
    <w:p w14:paraId="12CC043B" w14:textId="77777777" w:rsidR="00893BCA" w:rsidRDefault="00893BCA" w:rsidP="00A97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D7F4C" w14:textId="2DB13221" w:rsidR="001868CF" w:rsidRDefault="0011697A">
    <w:pPr>
      <w:pStyle w:val="Header"/>
    </w:pPr>
    <w:ins w:id="118" w:author="Elizabeth Oldmixon" w:date="2019-12-17T17:10:00Z">
      <w:r>
        <w:rPr>
          <w:noProof/>
        </w:rPr>
        <w:pict w14:anchorId="136BE8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5406376" o:spid="_x0000_s2050" type="#_x0000_t136" style="position:absolute;left:0;text-align:left;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ins>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B87D5" w14:textId="5EFE6DD1" w:rsidR="001868CF" w:rsidRDefault="0011697A">
    <w:pPr>
      <w:pStyle w:val="Header"/>
    </w:pPr>
    <w:ins w:id="119" w:author="Elizabeth Oldmixon" w:date="2019-12-17T17:10:00Z">
      <w:r>
        <w:rPr>
          <w:noProof/>
        </w:rPr>
        <w:pict w14:anchorId="72A5D5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5406377" o:spid="_x0000_s2051" type="#_x0000_t136" style="position:absolute;left:0;text-align:left;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ins>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B628E" w14:textId="0F1B9D29" w:rsidR="001868CF" w:rsidRDefault="0011697A">
    <w:pPr>
      <w:pStyle w:val="Header"/>
    </w:pPr>
    <w:ins w:id="120" w:author="Elizabeth Oldmixon" w:date="2019-12-17T17:10:00Z">
      <w:r>
        <w:rPr>
          <w:noProof/>
        </w:rPr>
        <w:pict w14:anchorId="1512D9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5406375"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772CC"/>
    <w:multiLevelType w:val="multilevel"/>
    <w:tmpl w:val="DE1C8CDA"/>
    <w:styleLink w:val="CSCOutlineScheme"/>
    <w:lvl w:ilvl="0">
      <w:start w:val="1"/>
      <w:numFmt w:val="upperRoman"/>
      <w:lvlText w:val="%1."/>
      <w:lvlJc w:val="left"/>
      <w:pPr>
        <w:ind w:left="720" w:hanging="720"/>
      </w:pPr>
      <w:rPr>
        <w:rFonts w:hint="default"/>
      </w:rPr>
    </w:lvl>
    <w:lvl w:ilvl="1">
      <w:start w:val="1"/>
      <w:numFmt w:val="upperLetter"/>
      <w:pStyle w:val="Heading2"/>
      <w:lvlText w:val="%2."/>
      <w:lvlJc w:val="left"/>
      <w:pPr>
        <w:ind w:left="1080" w:hanging="360"/>
      </w:pPr>
      <w:rPr>
        <w:rFonts w:hint="default"/>
      </w:rPr>
    </w:lvl>
    <w:lvl w:ilvl="2">
      <w:start w:val="1"/>
      <w:numFmt w:val="decimal"/>
      <w:pStyle w:val="Heading3"/>
      <w:lvlText w:val="%3."/>
      <w:lvlJc w:val="left"/>
      <w:pPr>
        <w:ind w:left="1440" w:hanging="360"/>
      </w:pPr>
      <w:rPr>
        <w:rFonts w:hint="default"/>
      </w:rPr>
    </w:lvl>
    <w:lvl w:ilvl="3">
      <w:start w:val="1"/>
      <w:numFmt w:val="lowerLetter"/>
      <w:pStyle w:val="Heading4"/>
      <w:lvlText w:val="%4."/>
      <w:lvlJc w:val="left"/>
      <w:pPr>
        <w:ind w:left="1800" w:hanging="360"/>
      </w:pPr>
      <w:rPr>
        <w:rFonts w:hint="default"/>
      </w:rPr>
    </w:lvl>
    <w:lvl w:ilvl="4">
      <w:start w:val="1"/>
      <w:numFmt w:val="lowerRoman"/>
      <w:pStyle w:val="Heading5"/>
      <w:lvlText w:val="%5."/>
      <w:lvlJc w:val="left"/>
      <w:pPr>
        <w:ind w:left="252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3500592"/>
    <w:multiLevelType w:val="multilevel"/>
    <w:tmpl w:val="E78EEFFE"/>
    <w:styleLink w:val="UNTPolicyNumbering"/>
    <w:lvl w:ilvl="0">
      <w:start w:val="1"/>
      <w:numFmt w:val="decimalZero"/>
      <w:suff w:val="nothing"/>
      <w:lvlText w:val="Chapter %1"/>
      <w:lvlJc w:val="left"/>
      <w:pPr>
        <w:ind w:left="0" w:firstLine="0"/>
      </w:pPr>
      <w:rPr>
        <w:rFonts w:hint="default"/>
      </w:rPr>
    </w:lvl>
    <w:lvl w:ilvl="1">
      <w:start w:val="100"/>
      <w:numFmt w:val="decimal"/>
      <w:lvlText w:val="%1.%2"/>
      <w:lvlJc w:val="left"/>
      <w:pPr>
        <w:tabs>
          <w:tab w:val="num" w:pos="1080"/>
        </w:tabs>
        <w:ind w:left="1080" w:hanging="1080"/>
      </w:pPr>
      <w:rPr>
        <w:rFonts w:hint="default"/>
      </w:rPr>
    </w:lvl>
    <w:lvl w:ilvl="2">
      <w:start w:val="1"/>
      <w:numFmt w:val="decimal"/>
      <w:lvlText w:val="%3."/>
      <w:lvlJc w:val="left"/>
      <w:pPr>
        <w:tabs>
          <w:tab w:val="num" w:pos="1800"/>
        </w:tabs>
        <w:ind w:left="1800" w:hanging="720"/>
      </w:pPr>
      <w:rPr>
        <w:rFonts w:hint="default"/>
      </w:rPr>
    </w:lvl>
    <w:lvl w:ilvl="3">
      <w:start w:val="1"/>
      <w:numFmt w:val="lowerLetter"/>
      <w:lvlText w:val="%4."/>
      <w:lvlJc w:val="left"/>
      <w:pPr>
        <w:tabs>
          <w:tab w:val="num" w:pos="2520"/>
        </w:tabs>
        <w:ind w:left="2520" w:hanging="720"/>
      </w:pPr>
      <w:rPr>
        <w:rFonts w:hint="default"/>
      </w:rPr>
    </w:lvl>
    <w:lvl w:ilvl="4">
      <w:start w:val="1"/>
      <w:numFmt w:val="lowerRoman"/>
      <w:lvlText w:val="%5."/>
      <w:lvlJc w:val="left"/>
      <w:pPr>
        <w:tabs>
          <w:tab w:val="num" w:pos="3240"/>
        </w:tabs>
        <w:ind w:left="324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8314565"/>
    <w:multiLevelType w:val="hybridMultilevel"/>
    <w:tmpl w:val="DCEE4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0722B8"/>
    <w:multiLevelType w:val="hybridMultilevel"/>
    <w:tmpl w:val="8182D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A402B"/>
    <w:multiLevelType w:val="hybridMultilevel"/>
    <w:tmpl w:val="00307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EC0DD0"/>
    <w:multiLevelType w:val="hybridMultilevel"/>
    <w:tmpl w:val="CD7C97B4"/>
    <w:lvl w:ilvl="0" w:tplc="7E1682A8">
      <w:start w:val="1"/>
      <w:numFmt w:val="decimal"/>
      <w:lvlText w:val="%1."/>
      <w:lvlJc w:val="left"/>
      <w:pPr>
        <w:ind w:left="720" w:hanging="360"/>
      </w:pPr>
      <w:rPr>
        <w:rFonts w:hint="default"/>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573163"/>
    <w:multiLevelType w:val="hybridMultilevel"/>
    <w:tmpl w:val="C6F43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0E385B"/>
    <w:multiLevelType w:val="hybridMultilevel"/>
    <w:tmpl w:val="75221B24"/>
    <w:lvl w:ilvl="0" w:tplc="8BBC426C">
      <w:start w:val="3"/>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B9782C"/>
    <w:multiLevelType w:val="hybridMultilevel"/>
    <w:tmpl w:val="065AF18C"/>
    <w:lvl w:ilvl="0" w:tplc="56D0F7C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C62432"/>
    <w:multiLevelType w:val="hybridMultilevel"/>
    <w:tmpl w:val="76CAC038"/>
    <w:lvl w:ilvl="0" w:tplc="E1DC6A6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927042"/>
    <w:multiLevelType w:val="hybridMultilevel"/>
    <w:tmpl w:val="4DF64012"/>
    <w:lvl w:ilvl="0" w:tplc="974A63D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314B74"/>
    <w:multiLevelType w:val="hybridMultilevel"/>
    <w:tmpl w:val="86BE8B44"/>
    <w:lvl w:ilvl="0" w:tplc="2A36A794">
      <w:start w:val="4"/>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6"/>
  </w:num>
  <w:num w:numId="5">
    <w:abstractNumId w:val="7"/>
  </w:num>
  <w:num w:numId="6">
    <w:abstractNumId w:val="4"/>
  </w:num>
  <w:num w:numId="7">
    <w:abstractNumId w:val="2"/>
  </w:num>
  <w:num w:numId="8">
    <w:abstractNumId w:val="10"/>
  </w:num>
  <w:num w:numId="9">
    <w:abstractNumId w:val="3"/>
  </w:num>
  <w:num w:numId="10">
    <w:abstractNumId w:val="9"/>
  </w:num>
  <w:num w:numId="11">
    <w:abstractNumId w:val="11"/>
  </w:num>
  <w:num w:numId="12">
    <w:abstractNumId w:val="5"/>
  </w:num>
  <w:num w:numId="13">
    <w:abstractNumId w:val="8"/>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ldmixon, Elizabeth">
    <w15:presenceInfo w15:providerId="AD" w15:userId="S-1-5-21-3676313182-2055043702-2189418671-7493"/>
  </w15:person>
  <w15:person w15:author="Elizabeth Oldmixon">
    <w15:presenceInfo w15:providerId="AD" w15:userId="S-1-5-21-3676313182-2055043702-2189418671-7493"/>
  </w15:person>
  <w15:person w15:author="Faris, Kimberly">
    <w15:presenceInfo w15:providerId="AD" w15:userId="S-1-5-21-3676313182-2055043702-2189418671-1118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SortMethod w:val="0000"/>
  <w:trackRevisions/>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CB9"/>
    <w:rsid w:val="000147C2"/>
    <w:rsid w:val="000347CE"/>
    <w:rsid w:val="0004400E"/>
    <w:rsid w:val="0005162C"/>
    <w:rsid w:val="00066C99"/>
    <w:rsid w:val="000E37E6"/>
    <w:rsid w:val="000E6D60"/>
    <w:rsid w:val="000F0AF9"/>
    <w:rsid w:val="001146A7"/>
    <w:rsid w:val="0011697A"/>
    <w:rsid w:val="00120DA7"/>
    <w:rsid w:val="001517C6"/>
    <w:rsid w:val="00182940"/>
    <w:rsid w:val="001868CF"/>
    <w:rsid w:val="001A184C"/>
    <w:rsid w:val="001C29E4"/>
    <w:rsid w:val="001D2DDB"/>
    <w:rsid w:val="001D4600"/>
    <w:rsid w:val="001E200A"/>
    <w:rsid w:val="001E39F3"/>
    <w:rsid w:val="001E673C"/>
    <w:rsid w:val="00235867"/>
    <w:rsid w:val="002901FD"/>
    <w:rsid w:val="00293CEC"/>
    <w:rsid w:val="002A0912"/>
    <w:rsid w:val="002A5372"/>
    <w:rsid w:val="002C334D"/>
    <w:rsid w:val="002D2858"/>
    <w:rsid w:val="002E1591"/>
    <w:rsid w:val="002E5D35"/>
    <w:rsid w:val="00304C86"/>
    <w:rsid w:val="0031747B"/>
    <w:rsid w:val="003246D8"/>
    <w:rsid w:val="0034321F"/>
    <w:rsid w:val="00351C8E"/>
    <w:rsid w:val="003532B5"/>
    <w:rsid w:val="003830E0"/>
    <w:rsid w:val="00386B82"/>
    <w:rsid w:val="003B107C"/>
    <w:rsid w:val="003B1ED8"/>
    <w:rsid w:val="003C2A24"/>
    <w:rsid w:val="003D702A"/>
    <w:rsid w:val="00403630"/>
    <w:rsid w:val="0040570D"/>
    <w:rsid w:val="0040763E"/>
    <w:rsid w:val="0043067B"/>
    <w:rsid w:val="00435EC0"/>
    <w:rsid w:val="00441890"/>
    <w:rsid w:val="00444A14"/>
    <w:rsid w:val="00460AB8"/>
    <w:rsid w:val="004903B9"/>
    <w:rsid w:val="004A3C8A"/>
    <w:rsid w:val="004B45F8"/>
    <w:rsid w:val="004E614B"/>
    <w:rsid w:val="004F1CB9"/>
    <w:rsid w:val="004F268F"/>
    <w:rsid w:val="004F67FC"/>
    <w:rsid w:val="004F7BE7"/>
    <w:rsid w:val="0052294A"/>
    <w:rsid w:val="00551358"/>
    <w:rsid w:val="00557911"/>
    <w:rsid w:val="00557E30"/>
    <w:rsid w:val="00566529"/>
    <w:rsid w:val="00585521"/>
    <w:rsid w:val="00586092"/>
    <w:rsid w:val="00590C6E"/>
    <w:rsid w:val="00591E62"/>
    <w:rsid w:val="00593D90"/>
    <w:rsid w:val="005A1EE7"/>
    <w:rsid w:val="005A41B2"/>
    <w:rsid w:val="005A70D4"/>
    <w:rsid w:val="005C17C7"/>
    <w:rsid w:val="005C5D8E"/>
    <w:rsid w:val="005F67F2"/>
    <w:rsid w:val="005F7C73"/>
    <w:rsid w:val="006215E5"/>
    <w:rsid w:val="00625A37"/>
    <w:rsid w:val="00635400"/>
    <w:rsid w:val="00642C8E"/>
    <w:rsid w:val="006509CD"/>
    <w:rsid w:val="0065543E"/>
    <w:rsid w:val="00665706"/>
    <w:rsid w:val="00670AD6"/>
    <w:rsid w:val="006A5BEF"/>
    <w:rsid w:val="006B3431"/>
    <w:rsid w:val="006C3CE9"/>
    <w:rsid w:val="006E466B"/>
    <w:rsid w:val="006F6CE9"/>
    <w:rsid w:val="007133D9"/>
    <w:rsid w:val="0076247E"/>
    <w:rsid w:val="00777B0F"/>
    <w:rsid w:val="007879C0"/>
    <w:rsid w:val="0079565B"/>
    <w:rsid w:val="007E00DD"/>
    <w:rsid w:val="00807C79"/>
    <w:rsid w:val="00811392"/>
    <w:rsid w:val="00817663"/>
    <w:rsid w:val="00837AD3"/>
    <w:rsid w:val="00872CB7"/>
    <w:rsid w:val="008914AE"/>
    <w:rsid w:val="00893BCA"/>
    <w:rsid w:val="008B046B"/>
    <w:rsid w:val="008E4999"/>
    <w:rsid w:val="009053AC"/>
    <w:rsid w:val="00922D10"/>
    <w:rsid w:val="00926C54"/>
    <w:rsid w:val="009308D5"/>
    <w:rsid w:val="009669FA"/>
    <w:rsid w:val="009B4519"/>
    <w:rsid w:val="009C7079"/>
    <w:rsid w:val="009E449F"/>
    <w:rsid w:val="009F4441"/>
    <w:rsid w:val="00A06928"/>
    <w:rsid w:val="00A11E9C"/>
    <w:rsid w:val="00A15467"/>
    <w:rsid w:val="00A61742"/>
    <w:rsid w:val="00A9706C"/>
    <w:rsid w:val="00A9778B"/>
    <w:rsid w:val="00AE2E6C"/>
    <w:rsid w:val="00B050ED"/>
    <w:rsid w:val="00B12F78"/>
    <w:rsid w:val="00B14ED5"/>
    <w:rsid w:val="00B37EC7"/>
    <w:rsid w:val="00BC1B0B"/>
    <w:rsid w:val="00BE0168"/>
    <w:rsid w:val="00BE44E7"/>
    <w:rsid w:val="00BF6EF1"/>
    <w:rsid w:val="00C02B8B"/>
    <w:rsid w:val="00C133CF"/>
    <w:rsid w:val="00C22B43"/>
    <w:rsid w:val="00C452F5"/>
    <w:rsid w:val="00C46EA4"/>
    <w:rsid w:val="00C47F8F"/>
    <w:rsid w:val="00C56BE3"/>
    <w:rsid w:val="00C70737"/>
    <w:rsid w:val="00C74283"/>
    <w:rsid w:val="00C95528"/>
    <w:rsid w:val="00CA7BC9"/>
    <w:rsid w:val="00CC7FB0"/>
    <w:rsid w:val="00CD6DE4"/>
    <w:rsid w:val="00D27073"/>
    <w:rsid w:val="00D3262C"/>
    <w:rsid w:val="00D33A22"/>
    <w:rsid w:val="00D37A5D"/>
    <w:rsid w:val="00D43A05"/>
    <w:rsid w:val="00D507A3"/>
    <w:rsid w:val="00D87A26"/>
    <w:rsid w:val="00D97892"/>
    <w:rsid w:val="00DB68A8"/>
    <w:rsid w:val="00DC34E7"/>
    <w:rsid w:val="00DE7938"/>
    <w:rsid w:val="00E02609"/>
    <w:rsid w:val="00E23301"/>
    <w:rsid w:val="00E301D8"/>
    <w:rsid w:val="00E6592C"/>
    <w:rsid w:val="00E73027"/>
    <w:rsid w:val="00E81697"/>
    <w:rsid w:val="00E823CA"/>
    <w:rsid w:val="00E82932"/>
    <w:rsid w:val="00EB6D9C"/>
    <w:rsid w:val="00EC4F8B"/>
    <w:rsid w:val="00EE12AD"/>
    <w:rsid w:val="00F0087C"/>
    <w:rsid w:val="00F063CC"/>
    <w:rsid w:val="00F132A5"/>
    <w:rsid w:val="00F349DC"/>
    <w:rsid w:val="00F37D02"/>
    <w:rsid w:val="00F45027"/>
    <w:rsid w:val="00F73C17"/>
    <w:rsid w:val="00F73EBB"/>
    <w:rsid w:val="00F83EA7"/>
    <w:rsid w:val="00FA1A71"/>
    <w:rsid w:val="00FC5C74"/>
    <w:rsid w:val="00FC6219"/>
    <w:rsid w:val="00FE3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3AB7FA"/>
  <w15:docId w15:val="{38C278B4-CC1D-4D01-9F9D-4C2B8B758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Note Heading" w:semiHidden="1" w:unhideWhenUsed="1"/>
    <w:lsdException w:name="Body Text 2" w:semiHidden="1" w:uiPriority="0" w:unhideWhenUsed="1"/>
    <w:lsdException w:name="Body Text Indent 2" w:semiHidden="1" w:unhideWhenUsed="1"/>
    <w:lsdException w:name="Body Text Indent 3"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6A7"/>
    <w:rPr>
      <w:rFonts w:eastAsia="Times New Roman"/>
    </w:rPr>
  </w:style>
  <w:style w:type="paragraph" w:styleId="Heading1">
    <w:name w:val="heading 1"/>
    <w:basedOn w:val="Normal"/>
    <w:next w:val="BodyText"/>
    <w:link w:val="Heading1Char"/>
    <w:qFormat/>
    <w:rsid w:val="001A184C"/>
    <w:pPr>
      <w:keepNext/>
      <w:keepLines/>
      <w:spacing w:after="240"/>
      <w:outlineLvl w:val="0"/>
    </w:pPr>
    <w:rPr>
      <w:rFonts w:eastAsiaTheme="majorEastAsia" w:cstheme="majorBidi"/>
      <w:bCs/>
      <w:szCs w:val="28"/>
    </w:rPr>
  </w:style>
  <w:style w:type="paragraph" w:styleId="Heading2">
    <w:name w:val="heading 2"/>
    <w:basedOn w:val="Normal"/>
    <w:next w:val="BodyText2"/>
    <w:link w:val="Heading2Char"/>
    <w:qFormat/>
    <w:rsid w:val="00D3262C"/>
    <w:pPr>
      <w:numPr>
        <w:ilvl w:val="1"/>
        <w:numId w:val="2"/>
      </w:numPr>
      <w:spacing w:after="240"/>
      <w:outlineLvl w:val="1"/>
    </w:pPr>
    <w:rPr>
      <w:rFonts w:ascii="Times New Roman Bold" w:eastAsiaTheme="majorEastAsia" w:hAnsi="Times New Roman Bold" w:cstheme="majorBidi"/>
      <w:b/>
      <w:bCs/>
      <w:szCs w:val="26"/>
    </w:rPr>
  </w:style>
  <w:style w:type="paragraph" w:styleId="Heading3">
    <w:name w:val="heading 3"/>
    <w:basedOn w:val="Normal"/>
    <w:link w:val="Heading3Char"/>
    <w:qFormat/>
    <w:rsid w:val="001A184C"/>
    <w:pPr>
      <w:numPr>
        <w:ilvl w:val="2"/>
        <w:numId w:val="2"/>
      </w:numPr>
      <w:spacing w:after="240"/>
      <w:ind w:left="1080"/>
      <w:outlineLvl w:val="2"/>
    </w:pPr>
    <w:rPr>
      <w:rFonts w:eastAsiaTheme="majorEastAsia" w:cstheme="majorBidi"/>
      <w:bCs/>
    </w:rPr>
  </w:style>
  <w:style w:type="paragraph" w:styleId="Heading4">
    <w:name w:val="heading 4"/>
    <w:basedOn w:val="Normal"/>
    <w:link w:val="Heading4Char"/>
    <w:qFormat/>
    <w:rsid w:val="00D3262C"/>
    <w:pPr>
      <w:numPr>
        <w:ilvl w:val="3"/>
        <w:numId w:val="2"/>
      </w:numPr>
      <w:spacing w:after="240"/>
      <w:outlineLvl w:val="3"/>
    </w:pPr>
    <w:rPr>
      <w:rFonts w:eastAsiaTheme="majorEastAsia" w:cstheme="majorBidi"/>
      <w:bCs/>
      <w:iCs/>
    </w:rPr>
  </w:style>
  <w:style w:type="paragraph" w:styleId="Heading5">
    <w:name w:val="heading 5"/>
    <w:basedOn w:val="Normal"/>
    <w:link w:val="Heading5Char"/>
    <w:qFormat/>
    <w:rsid w:val="00D3262C"/>
    <w:pPr>
      <w:numPr>
        <w:ilvl w:val="4"/>
        <w:numId w:val="2"/>
      </w:numPr>
      <w:spacing w:after="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184C"/>
    <w:rPr>
      <w:rFonts w:eastAsiaTheme="majorEastAsia" w:cstheme="majorBidi"/>
      <w:bCs/>
      <w:szCs w:val="28"/>
    </w:rPr>
  </w:style>
  <w:style w:type="character" w:customStyle="1" w:styleId="Heading2Char">
    <w:name w:val="Heading 2 Char"/>
    <w:basedOn w:val="DefaultParagraphFont"/>
    <w:link w:val="Heading2"/>
    <w:rsid w:val="00444A14"/>
    <w:rPr>
      <w:rFonts w:ascii="Times New Roman Bold" w:eastAsiaTheme="majorEastAsia" w:hAnsi="Times New Roman Bold" w:cstheme="majorBidi"/>
      <w:b/>
      <w:bCs/>
      <w:szCs w:val="26"/>
    </w:rPr>
  </w:style>
  <w:style w:type="paragraph" w:styleId="ListParagraph">
    <w:name w:val="List Paragraph"/>
    <w:basedOn w:val="Normal"/>
    <w:uiPriority w:val="34"/>
    <w:unhideWhenUsed/>
    <w:qFormat/>
    <w:rsid w:val="00D3262C"/>
    <w:pPr>
      <w:ind w:left="720"/>
      <w:contextualSpacing/>
    </w:pPr>
  </w:style>
  <w:style w:type="paragraph" w:styleId="BodyText">
    <w:name w:val="Body Text"/>
    <w:basedOn w:val="Normal"/>
    <w:link w:val="BodyTextChar"/>
    <w:uiPriority w:val="99"/>
    <w:rsid w:val="001146A7"/>
    <w:pPr>
      <w:spacing w:after="240"/>
    </w:pPr>
  </w:style>
  <w:style w:type="character" w:customStyle="1" w:styleId="BodyTextChar">
    <w:name w:val="Body Text Char"/>
    <w:basedOn w:val="DefaultParagraphFont"/>
    <w:link w:val="BodyText"/>
    <w:uiPriority w:val="99"/>
    <w:rsid w:val="001146A7"/>
    <w:rPr>
      <w:rFonts w:eastAsia="Times New Roman"/>
    </w:rPr>
  </w:style>
  <w:style w:type="paragraph" w:styleId="BodyText2">
    <w:name w:val="Body Text 2"/>
    <w:basedOn w:val="Normal"/>
    <w:link w:val="BodyText2Char"/>
    <w:rsid w:val="00D43A05"/>
    <w:pPr>
      <w:spacing w:after="240"/>
      <w:ind w:left="2160"/>
    </w:pPr>
  </w:style>
  <w:style w:type="character" w:customStyle="1" w:styleId="BodyText2Char">
    <w:name w:val="Body Text 2 Char"/>
    <w:basedOn w:val="DefaultParagraphFont"/>
    <w:link w:val="BodyText2"/>
    <w:rsid w:val="00D43A05"/>
    <w:rPr>
      <w:rFonts w:eastAsia="Times New Roman"/>
    </w:rPr>
  </w:style>
  <w:style w:type="numbering" w:customStyle="1" w:styleId="CSCOutlineScheme">
    <w:name w:val="CSC Outline Scheme"/>
    <w:uiPriority w:val="99"/>
    <w:rsid w:val="00D3262C"/>
    <w:pPr>
      <w:numPr>
        <w:numId w:val="1"/>
      </w:numPr>
    </w:pPr>
  </w:style>
  <w:style w:type="paragraph" w:styleId="Header">
    <w:name w:val="header"/>
    <w:basedOn w:val="Normal"/>
    <w:link w:val="HeaderChar"/>
    <w:unhideWhenUsed/>
    <w:rsid w:val="00D3262C"/>
    <w:pPr>
      <w:tabs>
        <w:tab w:val="center" w:pos="4680"/>
        <w:tab w:val="right" w:pos="9360"/>
      </w:tabs>
    </w:pPr>
  </w:style>
  <w:style w:type="character" w:customStyle="1" w:styleId="HeaderChar">
    <w:name w:val="Header Char"/>
    <w:basedOn w:val="DefaultParagraphFont"/>
    <w:link w:val="Header"/>
    <w:uiPriority w:val="99"/>
    <w:rsid w:val="00444A14"/>
  </w:style>
  <w:style w:type="character" w:customStyle="1" w:styleId="Heading3Char">
    <w:name w:val="Heading 3 Char"/>
    <w:basedOn w:val="DefaultParagraphFont"/>
    <w:link w:val="Heading3"/>
    <w:rsid w:val="001A184C"/>
    <w:rPr>
      <w:rFonts w:eastAsiaTheme="majorEastAsia" w:cstheme="majorBidi"/>
      <w:bCs/>
    </w:rPr>
  </w:style>
  <w:style w:type="character" w:customStyle="1" w:styleId="Heading4Char">
    <w:name w:val="Heading 4 Char"/>
    <w:basedOn w:val="DefaultParagraphFont"/>
    <w:link w:val="Heading4"/>
    <w:rsid w:val="00444A14"/>
    <w:rPr>
      <w:rFonts w:eastAsiaTheme="majorEastAsia" w:cstheme="majorBidi"/>
      <w:bCs/>
      <w:iCs/>
    </w:rPr>
  </w:style>
  <w:style w:type="character" w:customStyle="1" w:styleId="Heading5Char">
    <w:name w:val="Heading 5 Char"/>
    <w:basedOn w:val="DefaultParagraphFont"/>
    <w:link w:val="Heading5"/>
    <w:rsid w:val="00444A14"/>
    <w:rPr>
      <w:rFonts w:eastAsiaTheme="majorEastAsia" w:cstheme="majorBidi"/>
    </w:rPr>
  </w:style>
  <w:style w:type="paragraph" w:styleId="DocumentMap">
    <w:name w:val="Document Map"/>
    <w:basedOn w:val="Normal"/>
    <w:link w:val="DocumentMapChar"/>
    <w:uiPriority w:val="99"/>
    <w:semiHidden/>
    <w:unhideWhenUsed/>
    <w:rsid w:val="00D3262C"/>
    <w:rPr>
      <w:rFonts w:ascii="Tahoma" w:hAnsi="Tahoma" w:cs="Tahoma"/>
      <w:sz w:val="16"/>
      <w:szCs w:val="16"/>
    </w:rPr>
  </w:style>
  <w:style w:type="character" w:customStyle="1" w:styleId="DocumentMapChar">
    <w:name w:val="Document Map Char"/>
    <w:basedOn w:val="DefaultParagraphFont"/>
    <w:link w:val="DocumentMap"/>
    <w:uiPriority w:val="99"/>
    <w:semiHidden/>
    <w:rsid w:val="00444A14"/>
    <w:rPr>
      <w:rFonts w:ascii="Tahoma" w:hAnsi="Tahoma" w:cs="Tahoma"/>
      <w:sz w:val="16"/>
      <w:szCs w:val="16"/>
    </w:rPr>
  </w:style>
  <w:style w:type="paragraph" w:styleId="Footer">
    <w:name w:val="footer"/>
    <w:basedOn w:val="Normal"/>
    <w:link w:val="FooterChar"/>
    <w:uiPriority w:val="99"/>
    <w:unhideWhenUsed/>
    <w:rsid w:val="00D3262C"/>
    <w:pPr>
      <w:tabs>
        <w:tab w:val="center" w:pos="4680"/>
        <w:tab w:val="right" w:pos="9360"/>
      </w:tabs>
    </w:pPr>
  </w:style>
  <w:style w:type="character" w:customStyle="1" w:styleId="FooterChar">
    <w:name w:val="Footer Char"/>
    <w:basedOn w:val="DefaultParagraphFont"/>
    <w:link w:val="Footer"/>
    <w:uiPriority w:val="99"/>
    <w:rsid w:val="00444A14"/>
  </w:style>
  <w:style w:type="character" w:styleId="Hyperlink">
    <w:name w:val="Hyperlink"/>
    <w:basedOn w:val="DefaultParagraphFont"/>
    <w:uiPriority w:val="99"/>
    <w:semiHidden/>
    <w:unhideWhenUsed/>
    <w:rsid w:val="00D3262C"/>
    <w:rPr>
      <w:color w:val="0000FF" w:themeColor="hyperlink"/>
      <w:u w:val="single"/>
    </w:rPr>
  </w:style>
  <w:style w:type="paragraph" w:styleId="TOC1">
    <w:name w:val="toc 1"/>
    <w:basedOn w:val="Normal"/>
    <w:next w:val="Normal"/>
    <w:autoRedefine/>
    <w:uiPriority w:val="39"/>
    <w:semiHidden/>
    <w:unhideWhenUsed/>
    <w:rsid w:val="00D3262C"/>
    <w:pPr>
      <w:tabs>
        <w:tab w:val="left" w:pos="720"/>
        <w:tab w:val="right" w:leader="dot" w:pos="9350"/>
      </w:tabs>
      <w:spacing w:before="240"/>
      <w:ind w:left="720" w:hanging="720"/>
    </w:pPr>
    <w:rPr>
      <w:b/>
      <w:noProof/>
    </w:rPr>
  </w:style>
  <w:style w:type="paragraph" w:styleId="TOC2">
    <w:name w:val="toc 2"/>
    <w:basedOn w:val="Normal"/>
    <w:next w:val="Normal"/>
    <w:autoRedefine/>
    <w:uiPriority w:val="39"/>
    <w:semiHidden/>
    <w:unhideWhenUsed/>
    <w:rsid w:val="00D3262C"/>
    <w:pPr>
      <w:tabs>
        <w:tab w:val="left" w:pos="1440"/>
        <w:tab w:val="right" w:leader="dot" w:pos="9350"/>
      </w:tabs>
      <w:ind w:left="720"/>
    </w:pPr>
  </w:style>
  <w:style w:type="numbering" w:customStyle="1" w:styleId="UNTPolicyNumbering">
    <w:name w:val="UNT Policy Numbering"/>
    <w:uiPriority w:val="99"/>
    <w:rsid w:val="001146A7"/>
    <w:pPr>
      <w:numPr>
        <w:numId w:val="3"/>
      </w:numPr>
    </w:pPr>
  </w:style>
  <w:style w:type="paragraph" w:styleId="NormalWeb">
    <w:name w:val="Normal (Web)"/>
    <w:basedOn w:val="Normal"/>
    <w:uiPriority w:val="99"/>
    <w:unhideWhenUsed/>
    <w:rsid w:val="0043067B"/>
    <w:pPr>
      <w:spacing w:before="100" w:beforeAutospacing="1" w:after="100" w:afterAutospacing="1"/>
      <w:jc w:val="left"/>
    </w:pPr>
  </w:style>
  <w:style w:type="paragraph" w:styleId="BalloonText">
    <w:name w:val="Balloon Text"/>
    <w:basedOn w:val="Normal"/>
    <w:link w:val="BalloonTextChar"/>
    <w:uiPriority w:val="99"/>
    <w:semiHidden/>
    <w:unhideWhenUsed/>
    <w:rsid w:val="00FE3D6B"/>
    <w:rPr>
      <w:rFonts w:ascii="Tahoma" w:hAnsi="Tahoma" w:cs="Tahoma"/>
      <w:sz w:val="16"/>
      <w:szCs w:val="16"/>
    </w:rPr>
  </w:style>
  <w:style w:type="character" w:customStyle="1" w:styleId="BalloonTextChar">
    <w:name w:val="Balloon Text Char"/>
    <w:basedOn w:val="DefaultParagraphFont"/>
    <w:link w:val="BalloonText"/>
    <w:uiPriority w:val="99"/>
    <w:semiHidden/>
    <w:rsid w:val="00FE3D6B"/>
    <w:rPr>
      <w:rFonts w:ascii="Tahoma" w:eastAsia="Times New Roman" w:hAnsi="Tahoma" w:cs="Tahoma"/>
      <w:sz w:val="16"/>
      <w:szCs w:val="16"/>
    </w:rPr>
  </w:style>
  <w:style w:type="character" w:styleId="Strong">
    <w:name w:val="Strong"/>
    <w:basedOn w:val="DefaultParagraphFont"/>
    <w:uiPriority w:val="22"/>
    <w:qFormat/>
    <w:rsid w:val="00E6592C"/>
    <w:rPr>
      <w:b/>
      <w:bCs/>
    </w:rPr>
  </w:style>
  <w:style w:type="paragraph" w:customStyle="1" w:styleId="rteindent1">
    <w:name w:val="rteindent1"/>
    <w:basedOn w:val="Normal"/>
    <w:rsid w:val="00BC1B0B"/>
    <w:pPr>
      <w:spacing w:before="100" w:beforeAutospacing="1" w:after="100" w:afterAutospacing="1"/>
      <w:ind w:left="600"/>
      <w:jc w:val="left"/>
    </w:pPr>
  </w:style>
  <w:style w:type="character" w:styleId="Emphasis">
    <w:name w:val="Emphasis"/>
    <w:basedOn w:val="DefaultParagraphFont"/>
    <w:uiPriority w:val="20"/>
    <w:qFormat/>
    <w:rsid w:val="005F67F2"/>
    <w:rPr>
      <w:i/>
      <w:iCs/>
    </w:rPr>
  </w:style>
  <w:style w:type="character" w:styleId="CommentReference">
    <w:name w:val="annotation reference"/>
    <w:basedOn w:val="DefaultParagraphFont"/>
    <w:uiPriority w:val="99"/>
    <w:semiHidden/>
    <w:unhideWhenUsed/>
    <w:rsid w:val="005A41B2"/>
    <w:rPr>
      <w:sz w:val="16"/>
      <w:szCs w:val="16"/>
    </w:rPr>
  </w:style>
  <w:style w:type="paragraph" w:styleId="CommentText">
    <w:name w:val="annotation text"/>
    <w:basedOn w:val="Normal"/>
    <w:link w:val="CommentTextChar"/>
    <w:uiPriority w:val="99"/>
    <w:unhideWhenUsed/>
    <w:rsid w:val="005A41B2"/>
    <w:rPr>
      <w:sz w:val="20"/>
      <w:szCs w:val="20"/>
    </w:rPr>
  </w:style>
  <w:style w:type="character" w:customStyle="1" w:styleId="CommentTextChar">
    <w:name w:val="Comment Text Char"/>
    <w:basedOn w:val="DefaultParagraphFont"/>
    <w:link w:val="CommentText"/>
    <w:uiPriority w:val="99"/>
    <w:rsid w:val="005A41B2"/>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5A41B2"/>
    <w:rPr>
      <w:b/>
      <w:bCs/>
    </w:rPr>
  </w:style>
  <w:style w:type="character" w:customStyle="1" w:styleId="CommentSubjectChar">
    <w:name w:val="Comment Subject Char"/>
    <w:basedOn w:val="CommentTextChar"/>
    <w:link w:val="CommentSubject"/>
    <w:uiPriority w:val="99"/>
    <w:semiHidden/>
    <w:rsid w:val="005A41B2"/>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55072">
      <w:bodyDiv w:val="1"/>
      <w:marLeft w:val="0"/>
      <w:marRight w:val="0"/>
      <w:marTop w:val="0"/>
      <w:marBottom w:val="0"/>
      <w:divBdr>
        <w:top w:val="none" w:sz="0" w:space="0" w:color="auto"/>
        <w:left w:val="none" w:sz="0" w:space="0" w:color="auto"/>
        <w:bottom w:val="none" w:sz="0" w:space="0" w:color="auto"/>
        <w:right w:val="none" w:sz="0" w:space="0" w:color="auto"/>
      </w:divBdr>
      <w:divsChild>
        <w:div w:id="1940406133">
          <w:marLeft w:val="0"/>
          <w:marRight w:val="0"/>
          <w:marTop w:val="0"/>
          <w:marBottom w:val="0"/>
          <w:divBdr>
            <w:top w:val="none" w:sz="0" w:space="0" w:color="auto"/>
            <w:left w:val="none" w:sz="0" w:space="0" w:color="auto"/>
            <w:bottom w:val="none" w:sz="0" w:space="0" w:color="auto"/>
            <w:right w:val="none" w:sz="0" w:space="0" w:color="auto"/>
          </w:divBdr>
          <w:divsChild>
            <w:div w:id="548348039">
              <w:marLeft w:val="0"/>
              <w:marRight w:val="0"/>
              <w:marTop w:val="0"/>
              <w:marBottom w:val="0"/>
              <w:divBdr>
                <w:top w:val="none" w:sz="0" w:space="0" w:color="auto"/>
                <w:left w:val="none" w:sz="0" w:space="0" w:color="auto"/>
                <w:bottom w:val="none" w:sz="0" w:space="0" w:color="auto"/>
                <w:right w:val="none" w:sz="0" w:space="0" w:color="auto"/>
              </w:divBdr>
              <w:divsChild>
                <w:div w:id="541552942">
                  <w:marLeft w:val="0"/>
                  <w:marRight w:val="0"/>
                  <w:marTop w:val="0"/>
                  <w:marBottom w:val="0"/>
                  <w:divBdr>
                    <w:top w:val="none" w:sz="0" w:space="0" w:color="auto"/>
                    <w:left w:val="none" w:sz="0" w:space="0" w:color="auto"/>
                    <w:bottom w:val="none" w:sz="0" w:space="0" w:color="auto"/>
                    <w:right w:val="none" w:sz="0" w:space="0" w:color="auto"/>
                  </w:divBdr>
                  <w:divsChild>
                    <w:div w:id="603733674">
                      <w:marLeft w:val="0"/>
                      <w:marRight w:val="0"/>
                      <w:marTop w:val="0"/>
                      <w:marBottom w:val="0"/>
                      <w:divBdr>
                        <w:top w:val="none" w:sz="0" w:space="0" w:color="auto"/>
                        <w:left w:val="none" w:sz="0" w:space="0" w:color="auto"/>
                        <w:bottom w:val="none" w:sz="0" w:space="0" w:color="auto"/>
                        <w:right w:val="none" w:sz="0" w:space="0" w:color="auto"/>
                      </w:divBdr>
                      <w:divsChild>
                        <w:div w:id="1436249123">
                          <w:marLeft w:val="0"/>
                          <w:marRight w:val="0"/>
                          <w:marTop w:val="0"/>
                          <w:marBottom w:val="0"/>
                          <w:divBdr>
                            <w:top w:val="none" w:sz="0" w:space="0" w:color="auto"/>
                            <w:left w:val="none" w:sz="0" w:space="0" w:color="auto"/>
                            <w:bottom w:val="none" w:sz="0" w:space="0" w:color="auto"/>
                            <w:right w:val="none" w:sz="0" w:space="0" w:color="auto"/>
                          </w:divBdr>
                          <w:divsChild>
                            <w:div w:id="1997150822">
                              <w:marLeft w:val="0"/>
                              <w:marRight w:val="0"/>
                              <w:marTop w:val="0"/>
                              <w:marBottom w:val="0"/>
                              <w:divBdr>
                                <w:top w:val="none" w:sz="0" w:space="0" w:color="auto"/>
                                <w:left w:val="none" w:sz="0" w:space="0" w:color="auto"/>
                                <w:bottom w:val="none" w:sz="0" w:space="0" w:color="auto"/>
                                <w:right w:val="none" w:sz="0" w:space="0" w:color="auto"/>
                              </w:divBdr>
                              <w:divsChild>
                                <w:div w:id="515311339">
                                  <w:marLeft w:val="0"/>
                                  <w:marRight w:val="0"/>
                                  <w:marTop w:val="0"/>
                                  <w:marBottom w:val="0"/>
                                  <w:divBdr>
                                    <w:top w:val="none" w:sz="0" w:space="0" w:color="auto"/>
                                    <w:left w:val="none" w:sz="0" w:space="0" w:color="auto"/>
                                    <w:bottom w:val="none" w:sz="0" w:space="0" w:color="auto"/>
                                    <w:right w:val="none" w:sz="0" w:space="0" w:color="auto"/>
                                  </w:divBdr>
                                  <w:divsChild>
                                    <w:div w:id="1345206277">
                                      <w:marLeft w:val="0"/>
                                      <w:marRight w:val="0"/>
                                      <w:marTop w:val="0"/>
                                      <w:marBottom w:val="0"/>
                                      <w:divBdr>
                                        <w:top w:val="none" w:sz="0" w:space="0" w:color="auto"/>
                                        <w:left w:val="none" w:sz="0" w:space="0" w:color="auto"/>
                                        <w:bottom w:val="none" w:sz="0" w:space="0" w:color="auto"/>
                                        <w:right w:val="none" w:sz="0" w:space="0" w:color="auto"/>
                                      </w:divBdr>
                                      <w:divsChild>
                                        <w:div w:id="1311901945">
                                          <w:marLeft w:val="0"/>
                                          <w:marRight w:val="0"/>
                                          <w:marTop w:val="0"/>
                                          <w:marBottom w:val="0"/>
                                          <w:divBdr>
                                            <w:top w:val="none" w:sz="0" w:space="0" w:color="auto"/>
                                            <w:left w:val="none" w:sz="0" w:space="0" w:color="auto"/>
                                            <w:bottom w:val="none" w:sz="0" w:space="0" w:color="auto"/>
                                            <w:right w:val="none" w:sz="0" w:space="0" w:color="auto"/>
                                          </w:divBdr>
                                          <w:divsChild>
                                            <w:div w:id="59640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34398">
      <w:bodyDiv w:val="1"/>
      <w:marLeft w:val="0"/>
      <w:marRight w:val="0"/>
      <w:marTop w:val="0"/>
      <w:marBottom w:val="0"/>
      <w:divBdr>
        <w:top w:val="none" w:sz="0" w:space="0" w:color="auto"/>
        <w:left w:val="none" w:sz="0" w:space="0" w:color="auto"/>
        <w:bottom w:val="none" w:sz="0" w:space="0" w:color="auto"/>
        <w:right w:val="none" w:sz="0" w:space="0" w:color="auto"/>
      </w:divBdr>
      <w:divsChild>
        <w:div w:id="1468818509">
          <w:marLeft w:val="0"/>
          <w:marRight w:val="0"/>
          <w:marTop w:val="0"/>
          <w:marBottom w:val="0"/>
          <w:divBdr>
            <w:top w:val="none" w:sz="0" w:space="0" w:color="auto"/>
            <w:left w:val="none" w:sz="0" w:space="0" w:color="auto"/>
            <w:bottom w:val="none" w:sz="0" w:space="0" w:color="auto"/>
            <w:right w:val="none" w:sz="0" w:space="0" w:color="auto"/>
          </w:divBdr>
          <w:divsChild>
            <w:div w:id="1653485133">
              <w:marLeft w:val="0"/>
              <w:marRight w:val="0"/>
              <w:marTop w:val="0"/>
              <w:marBottom w:val="0"/>
              <w:divBdr>
                <w:top w:val="none" w:sz="0" w:space="0" w:color="auto"/>
                <w:left w:val="none" w:sz="0" w:space="0" w:color="auto"/>
                <w:bottom w:val="none" w:sz="0" w:space="0" w:color="auto"/>
                <w:right w:val="none" w:sz="0" w:space="0" w:color="auto"/>
              </w:divBdr>
              <w:divsChild>
                <w:div w:id="136843898">
                  <w:marLeft w:val="0"/>
                  <w:marRight w:val="0"/>
                  <w:marTop w:val="0"/>
                  <w:marBottom w:val="0"/>
                  <w:divBdr>
                    <w:top w:val="none" w:sz="0" w:space="0" w:color="auto"/>
                    <w:left w:val="none" w:sz="0" w:space="0" w:color="auto"/>
                    <w:bottom w:val="none" w:sz="0" w:space="0" w:color="auto"/>
                    <w:right w:val="none" w:sz="0" w:space="0" w:color="auto"/>
                  </w:divBdr>
                  <w:divsChild>
                    <w:div w:id="1995521168">
                      <w:marLeft w:val="0"/>
                      <w:marRight w:val="0"/>
                      <w:marTop w:val="0"/>
                      <w:marBottom w:val="0"/>
                      <w:divBdr>
                        <w:top w:val="none" w:sz="0" w:space="0" w:color="auto"/>
                        <w:left w:val="none" w:sz="0" w:space="0" w:color="auto"/>
                        <w:bottom w:val="none" w:sz="0" w:space="0" w:color="auto"/>
                        <w:right w:val="none" w:sz="0" w:space="0" w:color="auto"/>
                      </w:divBdr>
                      <w:divsChild>
                        <w:div w:id="1994140408">
                          <w:marLeft w:val="0"/>
                          <w:marRight w:val="0"/>
                          <w:marTop w:val="0"/>
                          <w:marBottom w:val="0"/>
                          <w:divBdr>
                            <w:top w:val="none" w:sz="0" w:space="0" w:color="auto"/>
                            <w:left w:val="none" w:sz="0" w:space="0" w:color="auto"/>
                            <w:bottom w:val="none" w:sz="0" w:space="0" w:color="auto"/>
                            <w:right w:val="none" w:sz="0" w:space="0" w:color="auto"/>
                          </w:divBdr>
                          <w:divsChild>
                            <w:div w:id="430324299">
                              <w:marLeft w:val="0"/>
                              <w:marRight w:val="0"/>
                              <w:marTop w:val="0"/>
                              <w:marBottom w:val="0"/>
                              <w:divBdr>
                                <w:top w:val="none" w:sz="0" w:space="0" w:color="auto"/>
                                <w:left w:val="none" w:sz="0" w:space="0" w:color="auto"/>
                                <w:bottom w:val="none" w:sz="0" w:space="0" w:color="auto"/>
                                <w:right w:val="none" w:sz="0" w:space="0" w:color="auto"/>
                              </w:divBdr>
                              <w:divsChild>
                                <w:div w:id="253590467">
                                  <w:marLeft w:val="0"/>
                                  <w:marRight w:val="0"/>
                                  <w:marTop w:val="0"/>
                                  <w:marBottom w:val="0"/>
                                  <w:divBdr>
                                    <w:top w:val="none" w:sz="0" w:space="0" w:color="auto"/>
                                    <w:left w:val="none" w:sz="0" w:space="0" w:color="auto"/>
                                    <w:bottom w:val="none" w:sz="0" w:space="0" w:color="auto"/>
                                    <w:right w:val="none" w:sz="0" w:space="0" w:color="auto"/>
                                  </w:divBdr>
                                  <w:divsChild>
                                    <w:div w:id="694042235">
                                      <w:marLeft w:val="0"/>
                                      <w:marRight w:val="0"/>
                                      <w:marTop w:val="0"/>
                                      <w:marBottom w:val="0"/>
                                      <w:divBdr>
                                        <w:top w:val="none" w:sz="0" w:space="0" w:color="auto"/>
                                        <w:left w:val="none" w:sz="0" w:space="0" w:color="auto"/>
                                        <w:bottom w:val="none" w:sz="0" w:space="0" w:color="auto"/>
                                        <w:right w:val="none" w:sz="0" w:space="0" w:color="auto"/>
                                      </w:divBdr>
                                      <w:divsChild>
                                        <w:div w:id="1713310818">
                                          <w:marLeft w:val="0"/>
                                          <w:marRight w:val="0"/>
                                          <w:marTop w:val="0"/>
                                          <w:marBottom w:val="0"/>
                                          <w:divBdr>
                                            <w:top w:val="none" w:sz="0" w:space="0" w:color="auto"/>
                                            <w:left w:val="none" w:sz="0" w:space="0" w:color="auto"/>
                                            <w:bottom w:val="none" w:sz="0" w:space="0" w:color="auto"/>
                                            <w:right w:val="none" w:sz="0" w:space="0" w:color="auto"/>
                                          </w:divBdr>
                                          <w:divsChild>
                                            <w:div w:id="191373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801650">
      <w:bodyDiv w:val="1"/>
      <w:marLeft w:val="0"/>
      <w:marRight w:val="0"/>
      <w:marTop w:val="0"/>
      <w:marBottom w:val="0"/>
      <w:divBdr>
        <w:top w:val="none" w:sz="0" w:space="0" w:color="auto"/>
        <w:left w:val="none" w:sz="0" w:space="0" w:color="auto"/>
        <w:bottom w:val="none" w:sz="0" w:space="0" w:color="auto"/>
        <w:right w:val="none" w:sz="0" w:space="0" w:color="auto"/>
      </w:divBdr>
      <w:divsChild>
        <w:div w:id="1420710935">
          <w:marLeft w:val="0"/>
          <w:marRight w:val="0"/>
          <w:marTop w:val="0"/>
          <w:marBottom w:val="0"/>
          <w:divBdr>
            <w:top w:val="none" w:sz="0" w:space="0" w:color="auto"/>
            <w:left w:val="none" w:sz="0" w:space="0" w:color="auto"/>
            <w:bottom w:val="none" w:sz="0" w:space="0" w:color="auto"/>
            <w:right w:val="none" w:sz="0" w:space="0" w:color="auto"/>
          </w:divBdr>
          <w:divsChild>
            <w:div w:id="733118095">
              <w:marLeft w:val="0"/>
              <w:marRight w:val="0"/>
              <w:marTop w:val="0"/>
              <w:marBottom w:val="0"/>
              <w:divBdr>
                <w:top w:val="none" w:sz="0" w:space="0" w:color="auto"/>
                <w:left w:val="none" w:sz="0" w:space="0" w:color="auto"/>
                <w:bottom w:val="none" w:sz="0" w:space="0" w:color="auto"/>
                <w:right w:val="none" w:sz="0" w:space="0" w:color="auto"/>
              </w:divBdr>
              <w:divsChild>
                <w:div w:id="2077849172">
                  <w:marLeft w:val="0"/>
                  <w:marRight w:val="0"/>
                  <w:marTop w:val="0"/>
                  <w:marBottom w:val="0"/>
                  <w:divBdr>
                    <w:top w:val="none" w:sz="0" w:space="0" w:color="auto"/>
                    <w:left w:val="none" w:sz="0" w:space="0" w:color="auto"/>
                    <w:bottom w:val="none" w:sz="0" w:space="0" w:color="auto"/>
                    <w:right w:val="none" w:sz="0" w:space="0" w:color="auto"/>
                  </w:divBdr>
                  <w:divsChild>
                    <w:div w:id="1444230137">
                      <w:marLeft w:val="0"/>
                      <w:marRight w:val="0"/>
                      <w:marTop w:val="0"/>
                      <w:marBottom w:val="0"/>
                      <w:divBdr>
                        <w:top w:val="none" w:sz="0" w:space="0" w:color="auto"/>
                        <w:left w:val="none" w:sz="0" w:space="0" w:color="auto"/>
                        <w:bottom w:val="none" w:sz="0" w:space="0" w:color="auto"/>
                        <w:right w:val="none" w:sz="0" w:space="0" w:color="auto"/>
                      </w:divBdr>
                      <w:divsChild>
                        <w:div w:id="1539047910">
                          <w:marLeft w:val="0"/>
                          <w:marRight w:val="0"/>
                          <w:marTop w:val="0"/>
                          <w:marBottom w:val="0"/>
                          <w:divBdr>
                            <w:top w:val="none" w:sz="0" w:space="0" w:color="auto"/>
                            <w:left w:val="none" w:sz="0" w:space="0" w:color="auto"/>
                            <w:bottom w:val="none" w:sz="0" w:space="0" w:color="auto"/>
                            <w:right w:val="none" w:sz="0" w:space="0" w:color="auto"/>
                          </w:divBdr>
                          <w:divsChild>
                            <w:div w:id="1361660222">
                              <w:marLeft w:val="0"/>
                              <w:marRight w:val="0"/>
                              <w:marTop w:val="0"/>
                              <w:marBottom w:val="0"/>
                              <w:divBdr>
                                <w:top w:val="none" w:sz="0" w:space="0" w:color="auto"/>
                                <w:left w:val="none" w:sz="0" w:space="0" w:color="auto"/>
                                <w:bottom w:val="none" w:sz="0" w:space="0" w:color="auto"/>
                                <w:right w:val="none" w:sz="0" w:space="0" w:color="auto"/>
                              </w:divBdr>
                              <w:divsChild>
                                <w:div w:id="645595802">
                                  <w:marLeft w:val="0"/>
                                  <w:marRight w:val="0"/>
                                  <w:marTop w:val="0"/>
                                  <w:marBottom w:val="0"/>
                                  <w:divBdr>
                                    <w:top w:val="none" w:sz="0" w:space="0" w:color="auto"/>
                                    <w:left w:val="none" w:sz="0" w:space="0" w:color="auto"/>
                                    <w:bottom w:val="none" w:sz="0" w:space="0" w:color="auto"/>
                                    <w:right w:val="none" w:sz="0" w:space="0" w:color="auto"/>
                                  </w:divBdr>
                                  <w:divsChild>
                                    <w:div w:id="1466193990">
                                      <w:marLeft w:val="0"/>
                                      <w:marRight w:val="0"/>
                                      <w:marTop w:val="0"/>
                                      <w:marBottom w:val="0"/>
                                      <w:divBdr>
                                        <w:top w:val="none" w:sz="0" w:space="0" w:color="auto"/>
                                        <w:left w:val="none" w:sz="0" w:space="0" w:color="auto"/>
                                        <w:bottom w:val="none" w:sz="0" w:space="0" w:color="auto"/>
                                        <w:right w:val="none" w:sz="0" w:space="0" w:color="auto"/>
                                      </w:divBdr>
                                      <w:divsChild>
                                        <w:div w:id="1753043109">
                                          <w:marLeft w:val="0"/>
                                          <w:marRight w:val="0"/>
                                          <w:marTop w:val="0"/>
                                          <w:marBottom w:val="0"/>
                                          <w:divBdr>
                                            <w:top w:val="none" w:sz="0" w:space="0" w:color="auto"/>
                                            <w:left w:val="none" w:sz="0" w:space="0" w:color="auto"/>
                                            <w:bottom w:val="none" w:sz="0" w:space="0" w:color="auto"/>
                                            <w:right w:val="none" w:sz="0" w:space="0" w:color="auto"/>
                                          </w:divBdr>
                                          <w:divsChild>
                                            <w:div w:id="107879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3023718">
      <w:bodyDiv w:val="1"/>
      <w:marLeft w:val="0"/>
      <w:marRight w:val="0"/>
      <w:marTop w:val="0"/>
      <w:marBottom w:val="0"/>
      <w:divBdr>
        <w:top w:val="none" w:sz="0" w:space="0" w:color="auto"/>
        <w:left w:val="none" w:sz="0" w:space="0" w:color="auto"/>
        <w:bottom w:val="none" w:sz="0" w:space="0" w:color="auto"/>
        <w:right w:val="none" w:sz="0" w:space="0" w:color="auto"/>
      </w:divBdr>
      <w:divsChild>
        <w:div w:id="760301680">
          <w:marLeft w:val="0"/>
          <w:marRight w:val="0"/>
          <w:marTop w:val="0"/>
          <w:marBottom w:val="0"/>
          <w:divBdr>
            <w:top w:val="none" w:sz="0" w:space="0" w:color="auto"/>
            <w:left w:val="none" w:sz="0" w:space="0" w:color="auto"/>
            <w:bottom w:val="none" w:sz="0" w:space="0" w:color="auto"/>
            <w:right w:val="none" w:sz="0" w:space="0" w:color="auto"/>
          </w:divBdr>
          <w:divsChild>
            <w:div w:id="1607804545">
              <w:marLeft w:val="0"/>
              <w:marRight w:val="0"/>
              <w:marTop w:val="0"/>
              <w:marBottom w:val="0"/>
              <w:divBdr>
                <w:top w:val="none" w:sz="0" w:space="0" w:color="auto"/>
                <w:left w:val="none" w:sz="0" w:space="0" w:color="auto"/>
                <w:bottom w:val="none" w:sz="0" w:space="0" w:color="auto"/>
                <w:right w:val="none" w:sz="0" w:space="0" w:color="auto"/>
              </w:divBdr>
              <w:divsChild>
                <w:div w:id="1328246938">
                  <w:marLeft w:val="0"/>
                  <w:marRight w:val="0"/>
                  <w:marTop w:val="0"/>
                  <w:marBottom w:val="0"/>
                  <w:divBdr>
                    <w:top w:val="none" w:sz="0" w:space="0" w:color="auto"/>
                    <w:left w:val="none" w:sz="0" w:space="0" w:color="auto"/>
                    <w:bottom w:val="none" w:sz="0" w:space="0" w:color="auto"/>
                    <w:right w:val="none" w:sz="0" w:space="0" w:color="auto"/>
                  </w:divBdr>
                  <w:divsChild>
                    <w:div w:id="1604610181">
                      <w:marLeft w:val="0"/>
                      <w:marRight w:val="0"/>
                      <w:marTop w:val="0"/>
                      <w:marBottom w:val="0"/>
                      <w:divBdr>
                        <w:top w:val="none" w:sz="0" w:space="0" w:color="auto"/>
                        <w:left w:val="none" w:sz="0" w:space="0" w:color="auto"/>
                        <w:bottom w:val="none" w:sz="0" w:space="0" w:color="auto"/>
                        <w:right w:val="none" w:sz="0" w:space="0" w:color="auto"/>
                      </w:divBdr>
                      <w:divsChild>
                        <w:div w:id="1237981792">
                          <w:marLeft w:val="0"/>
                          <w:marRight w:val="0"/>
                          <w:marTop w:val="0"/>
                          <w:marBottom w:val="0"/>
                          <w:divBdr>
                            <w:top w:val="none" w:sz="0" w:space="0" w:color="auto"/>
                            <w:left w:val="none" w:sz="0" w:space="0" w:color="auto"/>
                            <w:bottom w:val="none" w:sz="0" w:space="0" w:color="auto"/>
                            <w:right w:val="none" w:sz="0" w:space="0" w:color="auto"/>
                          </w:divBdr>
                          <w:divsChild>
                            <w:div w:id="1057778827">
                              <w:marLeft w:val="0"/>
                              <w:marRight w:val="0"/>
                              <w:marTop w:val="0"/>
                              <w:marBottom w:val="0"/>
                              <w:divBdr>
                                <w:top w:val="none" w:sz="0" w:space="0" w:color="auto"/>
                                <w:left w:val="none" w:sz="0" w:space="0" w:color="auto"/>
                                <w:bottom w:val="none" w:sz="0" w:space="0" w:color="auto"/>
                                <w:right w:val="none" w:sz="0" w:space="0" w:color="auto"/>
                              </w:divBdr>
                              <w:divsChild>
                                <w:div w:id="1304043761">
                                  <w:marLeft w:val="0"/>
                                  <w:marRight w:val="0"/>
                                  <w:marTop w:val="0"/>
                                  <w:marBottom w:val="0"/>
                                  <w:divBdr>
                                    <w:top w:val="none" w:sz="0" w:space="0" w:color="auto"/>
                                    <w:left w:val="none" w:sz="0" w:space="0" w:color="auto"/>
                                    <w:bottom w:val="none" w:sz="0" w:space="0" w:color="auto"/>
                                    <w:right w:val="none" w:sz="0" w:space="0" w:color="auto"/>
                                  </w:divBdr>
                                  <w:divsChild>
                                    <w:div w:id="226497749">
                                      <w:marLeft w:val="0"/>
                                      <w:marRight w:val="0"/>
                                      <w:marTop w:val="0"/>
                                      <w:marBottom w:val="0"/>
                                      <w:divBdr>
                                        <w:top w:val="none" w:sz="0" w:space="0" w:color="auto"/>
                                        <w:left w:val="none" w:sz="0" w:space="0" w:color="auto"/>
                                        <w:bottom w:val="none" w:sz="0" w:space="0" w:color="auto"/>
                                        <w:right w:val="none" w:sz="0" w:space="0" w:color="auto"/>
                                      </w:divBdr>
                                      <w:divsChild>
                                        <w:div w:id="1329096995">
                                          <w:marLeft w:val="0"/>
                                          <w:marRight w:val="0"/>
                                          <w:marTop w:val="0"/>
                                          <w:marBottom w:val="0"/>
                                          <w:divBdr>
                                            <w:top w:val="none" w:sz="0" w:space="0" w:color="auto"/>
                                            <w:left w:val="none" w:sz="0" w:space="0" w:color="auto"/>
                                            <w:bottom w:val="none" w:sz="0" w:space="0" w:color="auto"/>
                                            <w:right w:val="none" w:sz="0" w:space="0" w:color="auto"/>
                                          </w:divBdr>
                                          <w:divsChild>
                                            <w:div w:id="108792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2475011">
      <w:bodyDiv w:val="1"/>
      <w:marLeft w:val="0"/>
      <w:marRight w:val="0"/>
      <w:marTop w:val="0"/>
      <w:marBottom w:val="0"/>
      <w:divBdr>
        <w:top w:val="none" w:sz="0" w:space="0" w:color="auto"/>
        <w:left w:val="none" w:sz="0" w:space="0" w:color="auto"/>
        <w:bottom w:val="none" w:sz="0" w:space="0" w:color="auto"/>
        <w:right w:val="none" w:sz="0" w:space="0" w:color="auto"/>
      </w:divBdr>
      <w:divsChild>
        <w:div w:id="2074154019">
          <w:marLeft w:val="0"/>
          <w:marRight w:val="0"/>
          <w:marTop w:val="0"/>
          <w:marBottom w:val="0"/>
          <w:divBdr>
            <w:top w:val="none" w:sz="0" w:space="0" w:color="auto"/>
            <w:left w:val="none" w:sz="0" w:space="0" w:color="auto"/>
            <w:bottom w:val="none" w:sz="0" w:space="0" w:color="auto"/>
            <w:right w:val="none" w:sz="0" w:space="0" w:color="auto"/>
          </w:divBdr>
          <w:divsChild>
            <w:div w:id="516162350">
              <w:marLeft w:val="0"/>
              <w:marRight w:val="0"/>
              <w:marTop w:val="0"/>
              <w:marBottom w:val="0"/>
              <w:divBdr>
                <w:top w:val="none" w:sz="0" w:space="0" w:color="auto"/>
                <w:left w:val="none" w:sz="0" w:space="0" w:color="auto"/>
                <w:bottom w:val="none" w:sz="0" w:space="0" w:color="auto"/>
                <w:right w:val="none" w:sz="0" w:space="0" w:color="auto"/>
              </w:divBdr>
              <w:divsChild>
                <w:div w:id="1996296250">
                  <w:marLeft w:val="0"/>
                  <w:marRight w:val="0"/>
                  <w:marTop w:val="0"/>
                  <w:marBottom w:val="0"/>
                  <w:divBdr>
                    <w:top w:val="none" w:sz="0" w:space="0" w:color="auto"/>
                    <w:left w:val="none" w:sz="0" w:space="0" w:color="auto"/>
                    <w:bottom w:val="none" w:sz="0" w:space="0" w:color="auto"/>
                    <w:right w:val="none" w:sz="0" w:space="0" w:color="auto"/>
                  </w:divBdr>
                  <w:divsChild>
                    <w:div w:id="568077542">
                      <w:marLeft w:val="0"/>
                      <w:marRight w:val="0"/>
                      <w:marTop w:val="0"/>
                      <w:marBottom w:val="0"/>
                      <w:divBdr>
                        <w:top w:val="none" w:sz="0" w:space="0" w:color="auto"/>
                        <w:left w:val="none" w:sz="0" w:space="0" w:color="auto"/>
                        <w:bottom w:val="none" w:sz="0" w:space="0" w:color="auto"/>
                        <w:right w:val="none" w:sz="0" w:space="0" w:color="auto"/>
                      </w:divBdr>
                      <w:divsChild>
                        <w:div w:id="1038167471">
                          <w:marLeft w:val="0"/>
                          <w:marRight w:val="0"/>
                          <w:marTop w:val="0"/>
                          <w:marBottom w:val="0"/>
                          <w:divBdr>
                            <w:top w:val="none" w:sz="0" w:space="0" w:color="auto"/>
                            <w:left w:val="none" w:sz="0" w:space="0" w:color="auto"/>
                            <w:bottom w:val="none" w:sz="0" w:space="0" w:color="auto"/>
                            <w:right w:val="none" w:sz="0" w:space="0" w:color="auto"/>
                          </w:divBdr>
                          <w:divsChild>
                            <w:div w:id="618881846">
                              <w:marLeft w:val="0"/>
                              <w:marRight w:val="0"/>
                              <w:marTop w:val="0"/>
                              <w:marBottom w:val="0"/>
                              <w:divBdr>
                                <w:top w:val="none" w:sz="0" w:space="0" w:color="auto"/>
                                <w:left w:val="none" w:sz="0" w:space="0" w:color="auto"/>
                                <w:bottom w:val="none" w:sz="0" w:space="0" w:color="auto"/>
                                <w:right w:val="none" w:sz="0" w:space="0" w:color="auto"/>
                              </w:divBdr>
                              <w:divsChild>
                                <w:div w:id="419566381">
                                  <w:marLeft w:val="0"/>
                                  <w:marRight w:val="0"/>
                                  <w:marTop w:val="0"/>
                                  <w:marBottom w:val="0"/>
                                  <w:divBdr>
                                    <w:top w:val="none" w:sz="0" w:space="0" w:color="auto"/>
                                    <w:left w:val="none" w:sz="0" w:space="0" w:color="auto"/>
                                    <w:bottom w:val="none" w:sz="0" w:space="0" w:color="auto"/>
                                    <w:right w:val="none" w:sz="0" w:space="0" w:color="auto"/>
                                  </w:divBdr>
                                  <w:divsChild>
                                    <w:div w:id="1164661016">
                                      <w:marLeft w:val="0"/>
                                      <w:marRight w:val="0"/>
                                      <w:marTop w:val="0"/>
                                      <w:marBottom w:val="0"/>
                                      <w:divBdr>
                                        <w:top w:val="none" w:sz="0" w:space="0" w:color="auto"/>
                                        <w:left w:val="none" w:sz="0" w:space="0" w:color="auto"/>
                                        <w:bottom w:val="none" w:sz="0" w:space="0" w:color="auto"/>
                                        <w:right w:val="none" w:sz="0" w:space="0" w:color="auto"/>
                                      </w:divBdr>
                                      <w:divsChild>
                                        <w:div w:id="441726975">
                                          <w:marLeft w:val="0"/>
                                          <w:marRight w:val="0"/>
                                          <w:marTop w:val="0"/>
                                          <w:marBottom w:val="0"/>
                                          <w:divBdr>
                                            <w:top w:val="none" w:sz="0" w:space="0" w:color="auto"/>
                                            <w:left w:val="none" w:sz="0" w:space="0" w:color="auto"/>
                                            <w:bottom w:val="none" w:sz="0" w:space="0" w:color="auto"/>
                                            <w:right w:val="none" w:sz="0" w:space="0" w:color="auto"/>
                                          </w:divBdr>
                                          <w:divsChild>
                                            <w:div w:id="41053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0846255">
      <w:bodyDiv w:val="1"/>
      <w:marLeft w:val="0"/>
      <w:marRight w:val="0"/>
      <w:marTop w:val="0"/>
      <w:marBottom w:val="0"/>
      <w:divBdr>
        <w:top w:val="none" w:sz="0" w:space="0" w:color="auto"/>
        <w:left w:val="none" w:sz="0" w:space="0" w:color="auto"/>
        <w:bottom w:val="none" w:sz="0" w:space="0" w:color="auto"/>
        <w:right w:val="none" w:sz="0" w:space="0" w:color="auto"/>
      </w:divBdr>
      <w:divsChild>
        <w:div w:id="332267778">
          <w:marLeft w:val="0"/>
          <w:marRight w:val="0"/>
          <w:marTop w:val="0"/>
          <w:marBottom w:val="0"/>
          <w:divBdr>
            <w:top w:val="none" w:sz="0" w:space="0" w:color="auto"/>
            <w:left w:val="none" w:sz="0" w:space="0" w:color="auto"/>
            <w:bottom w:val="none" w:sz="0" w:space="0" w:color="auto"/>
            <w:right w:val="none" w:sz="0" w:space="0" w:color="auto"/>
          </w:divBdr>
          <w:divsChild>
            <w:div w:id="2120754863">
              <w:marLeft w:val="0"/>
              <w:marRight w:val="0"/>
              <w:marTop w:val="0"/>
              <w:marBottom w:val="0"/>
              <w:divBdr>
                <w:top w:val="none" w:sz="0" w:space="0" w:color="auto"/>
                <w:left w:val="none" w:sz="0" w:space="0" w:color="auto"/>
                <w:bottom w:val="none" w:sz="0" w:space="0" w:color="auto"/>
                <w:right w:val="none" w:sz="0" w:space="0" w:color="auto"/>
              </w:divBdr>
              <w:divsChild>
                <w:div w:id="555319121">
                  <w:marLeft w:val="0"/>
                  <w:marRight w:val="0"/>
                  <w:marTop w:val="0"/>
                  <w:marBottom w:val="0"/>
                  <w:divBdr>
                    <w:top w:val="none" w:sz="0" w:space="0" w:color="auto"/>
                    <w:left w:val="none" w:sz="0" w:space="0" w:color="auto"/>
                    <w:bottom w:val="none" w:sz="0" w:space="0" w:color="auto"/>
                    <w:right w:val="none" w:sz="0" w:space="0" w:color="auto"/>
                  </w:divBdr>
                  <w:divsChild>
                    <w:div w:id="548566689">
                      <w:marLeft w:val="0"/>
                      <w:marRight w:val="0"/>
                      <w:marTop w:val="0"/>
                      <w:marBottom w:val="0"/>
                      <w:divBdr>
                        <w:top w:val="none" w:sz="0" w:space="0" w:color="auto"/>
                        <w:left w:val="none" w:sz="0" w:space="0" w:color="auto"/>
                        <w:bottom w:val="none" w:sz="0" w:space="0" w:color="auto"/>
                        <w:right w:val="none" w:sz="0" w:space="0" w:color="auto"/>
                      </w:divBdr>
                      <w:divsChild>
                        <w:div w:id="1463621941">
                          <w:marLeft w:val="0"/>
                          <w:marRight w:val="0"/>
                          <w:marTop w:val="0"/>
                          <w:marBottom w:val="0"/>
                          <w:divBdr>
                            <w:top w:val="none" w:sz="0" w:space="0" w:color="auto"/>
                            <w:left w:val="none" w:sz="0" w:space="0" w:color="auto"/>
                            <w:bottom w:val="none" w:sz="0" w:space="0" w:color="auto"/>
                            <w:right w:val="none" w:sz="0" w:space="0" w:color="auto"/>
                          </w:divBdr>
                          <w:divsChild>
                            <w:div w:id="1967931212">
                              <w:marLeft w:val="0"/>
                              <w:marRight w:val="0"/>
                              <w:marTop w:val="0"/>
                              <w:marBottom w:val="0"/>
                              <w:divBdr>
                                <w:top w:val="none" w:sz="0" w:space="0" w:color="auto"/>
                                <w:left w:val="none" w:sz="0" w:space="0" w:color="auto"/>
                                <w:bottom w:val="none" w:sz="0" w:space="0" w:color="auto"/>
                                <w:right w:val="none" w:sz="0" w:space="0" w:color="auto"/>
                              </w:divBdr>
                              <w:divsChild>
                                <w:div w:id="1318070691">
                                  <w:marLeft w:val="0"/>
                                  <w:marRight w:val="0"/>
                                  <w:marTop w:val="0"/>
                                  <w:marBottom w:val="0"/>
                                  <w:divBdr>
                                    <w:top w:val="none" w:sz="0" w:space="0" w:color="auto"/>
                                    <w:left w:val="none" w:sz="0" w:space="0" w:color="auto"/>
                                    <w:bottom w:val="none" w:sz="0" w:space="0" w:color="auto"/>
                                    <w:right w:val="none" w:sz="0" w:space="0" w:color="auto"/>
                                  </w:divBdr>
                                  <w:divsChild>
                                    <w:div w:id="1062169429">
                                      <w:marLeft w:val="0"/>
                                      <w:marRight w:val="0"/>
                                      <w:marTop w:val="0"/>
                                      <w:marBottom w:val="0"/>
                                      <w:divBdr>
                                        <w:top w:val="none" w:sz="0" w:space="0" w:color="auto"/>
                                        <w:left w:val="none" w:sz="0" w:space="0" w:color="auto"/>
                                        <w:bottom w:val="none" w:sz="0" w:space="0" w:color="auto"/>
                                        <w:right w:val="none" w:sz="0" w:space="0" w:color="auto"/>
                                      </w:divBdr>
                                      <w:divsChild>
                                        <w:div w:id="2045128008">
                                          <w:marLeft w:val="0"/>
                                          <w:marRight w:val="0"/>
                                          <w:marTop w:val="0"/>
                                          <w:marBottom w:val="0"/>
                                          <w:divBdr>
                                            <w:top w:val="none" w:sz="0" w:space="0" w:color="auto"/>
                                            <w:left w:val="none" w:sz="0" w:space="0" w:color="auto"/>
                                            <w:bottom w:val="none" w:sz="0" w:space="0" w:color="auto"/>
                                            <w:right w:val="none" w:sz="0" w:space="0" w:color="auto"/>
                                          </w:divBdr>
                                          <w:divsChild>
                                            <w:div w:id="147563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0670195">
      <w:bodyDiv w:val="1"/>
      <w:marLeft w:val="0"/>
      <w:marRight w:val="0"/>
      <w:marTop w:val="0"/>
      <w:marBottom w:val="0"/>
      <w:divBdr>
        <w:top w:val="none" w:sz="0" w:space="0" w:color="auto"/>
        <w:left w:val="none" w:sz="0" w:space="0" w:color="auto"/>
        <w:bottom w:val="none" w:sz="0" w:space="0" w:color="auto"/>
        <w:right w:val="none" w:sz="0" w:space="0" w:color="auto"/>
      </w:divBdr>
      <w:divsChild>
        <w:div w:id="386537084">
          <w:marLeft w:val="0"/>
          <w:marRight w:val="0"/>
          <w:marTop w:val="0"/>
          <w:marBottom w:val="0"/>
          <w:divBdr>
            <w:top w:val="none" w:sz="0" w:space="0" w:color="auto"/>
            <w:left w:val="none" w:sz="0" w:space="0" w:color="auto"/>
            <w:bottom w:val="none" w:sz="0" w:space="0" w:color="auto"/>
            <w:right w:val="none" w:sz="0" w:space="0" w:color="auto"/>
          </w:divBdr>
          <w:divsChild>
            <w:div w:id="2064669703">
              <w:marLeft w:val="0"/>
              <w:marRight w:val="0"/>
              <w:marTop w:val="0"/>
              <w:marBottom w:val="0"/>
              <w:divBdr>
                <w:top w:val="none" w:sz="0" w:space="0" w:color="auto"/>
                <w:left w:val="none" w:sz="0" w:space="0" w:color="auto"/>
                <w:bottom w:val="none" w:sz="0" w:space="0" w:color="auto"/>
                <w:right w:val="none" w:sz="0" w:space="0" w:color="auto"/>
              </w:divBdr>
              <w:divsChild>
                <w:div w:id="1787967004">
                  <w:marLeft w:val="0"/>
                  <w:marRight w:val="0"/>
                  <w:marTop w:val="0"/>
                  <w:marBottom w:val="0"/>
                  <w:divBdr>
                    <w:top w:val="none" w:sz="0" w:space="0" w:color="auto"/>
                    <w:left w:val="none" w:sz="0" w:space="0" w:color="auto"/>
                    <w:bottom w:val="none" w:sz="0" w:space="0" w:color="auto"/>
                    <w:right w:val="none" w:sz="0" w:space="0" w:color="auto"/>
                  </w:divBdr>
                  <w:divsChild>
                    <w:div w:id="1434016063">
                      <w:marLeft w:val="0"/>
                      <w:marRight w:val="0"/>
                      <w:marTop w:val="0"/>
                      <w:marBottom w:val="0"/>
                      <w:divBdr>
                        <w:top w:val="none" w:sz="0" w:space="0" w:color="auto"/>
                        <w:left w:val="none" w:sz="0" w:space="0" w:color="auto"/>
                        <w:bottom w:val="none" w:sz="0" w:space="0" w:color="auto"/>
                        <w:right w:val="none" w:sz="0" w:space="0" w:color="auto"/>
                      </w:divBdr>
                      <w:divsChild>
                        <w:div w:id="1981032569">
                          <w:marLeft w:val="0"/>
                          <w:marRight w:val="0"/>
                          <w:marTop w:val="0"/>
                          <w:marBottom w:val="0"/>
                          <w:divBdr>
                            <w:top w:val="none" w:sz="0" w:space="0" w:color="auto"/>
                            <w:left w:val="none" w:sz="0" w:space="0" w:color="auto"/>
                            <w:bottom w:val="none" w:sz="0" w:space="0" w:color="auto"/>
                            <w:right w:val="none" w:sz="0" w:space="0" w:color="auto"/>
                          </w:divBdr>
                          <w:divsChild>
                            <w:div w:id="774910606">
                              <w:marLeft w:val="0"/>
                              <w:marRight w:val="0"/>
                              <w:marTop w:val="0"/>
                              <w:marBottom w:val="0"/>
                              <w:divBdr>
                                <w:top w:val="none" w:sz="0" w:space="0" w:color="auto"/>
                                <w:left w:val="none" w:sz="0" w:space="0" w:color="auto"/>
                                <w:bottom w:val="none" w:sz="0" w:space="0" w:color="auto"/>
                                <w:right w:val="none" w:sz="0" w:space="0" w:color="auto"/>
                              </w:divBdr>
                              <w:divsChild>
                                <w:div w:id="1036663583">
                                  <w:marLeft w:val="0"/>
                                  <w:marRight w:val="0"/>
                                  <w:marTop w:val="0"/>
                                  <w:marBottom w:val="0"/>
                                  <w:divBdr>
                                    <w:top w:val="none" w:sz="0" w:space="0" w:color="auto"/>
                                    <w:left w:val="none" w:sz="0" w:space="0" w:color="auto"/>
                                    <w:bottom w:val="none" w:sz="0" w:space="0" w:color="auto"/>
                                    <w:right w:val="none" w:sz="0" w:space="0" w:color="auto"/>
                                  </w:divBdr>
                                  <w:divsChild>
                                    <w:div w:id="1690713781">
                                      <w:marLeft w:val="0"/>
                                      <w:marRight w:val="0"/>
                                      <w:marTop w:val="0"/>
                                      <w:marBottom w:val="0"/>
                                      <w:divBdr>
                                        <w:top w:val="none" w:sz="0" w:space="0" w:color="auto"/>
                                        <w:left w:val="none" w:sz="0" w:space="0" w:color="auto"/>
                                        <w:bottom w:val="none" w:sz="0" w:space="0" w:color="auto"/>
                                        <w:right w:val="none" w:sz="0" w:space="0" w:color="auto"/>
                                      </w:divBdr>
                                      <w:divsChild>
                                        <w:div w:id="1731808230">
                                          <w:marLeft w:val="0"/>
                                          <w:marRight w:val="0"/>
                                          <w:marTop w:val="0"/>
                                          <w:marBottom w:val="0"/>
                                          <w:divBdr>
                                            <w:top w:val="none" w:sz="0" w:space="0" w:color="auto"/>
                                            <w:left w:val="none" w:sz="0" w:space="0" w:color="auto"/>
                                            <w:bottom w:val="none" w:sz="0" w:space="0" w:color="auto"/>
                                            <w:right w:val="none" w:sz="0" w:space="0" w:color="auto"/>
                                          </w:divBdr>
                                          <w:divsChild>
                                            <w:div w:id="15641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248674">
                          <w:marLeft w:val="0"/>
                          <w:marRight w:val="0"/>
                          <w:marTop w:val="0"/>
                          <w:marBottom w:val="0"/>
                          <w:divBdr>
                            <w:top w:val="none" w:sz="0" w:space="0" w:color="auto"/>
                            <w:left w:val="none" w:sz="0" w:space="0" w:color="auto"/>
                            <w:bottom w:val="none" w:sz="0" w:space="0" w:color="auto"/>
                            <w:right w:val="none" w:sz="0" w:space="0" w:color="auto"/>
                          </w:divBdr>
                          <w:divsChild>
                            <w:div w:id="2134669083">
                              <w:marLeft w:val="0"/>
                              <w:marRight w:val="0"/>
                              <w:marTop w:val="0"/>
                              <w:marBottom w:val="0"/>
                              <w:divBdr>
                                <w:top w:val="none" w:sz="0" w:space="0" w:color="auto"/>
                                <w:left w:val="none" w:sz="0" w:space="0" w:color="auto"/>
                                <w:bottom w:val="none" w:sz="0" w:space="0" w:color="auto"/>
                                <w:right w:val="none" w:sz="0" w:space="0" w:color="auto"/>
                              </w:divBdr>
                              <w:divsChild>
                                <w:div w:id="1070886316">
                                  <w:marLeft w:val="0"/>
                                  <w:marRight w:val="0"/>
                                  <w:marTop w:val="0"/>
                                  <w:marBottom w:val="0"/>
                                  <w:divBdr>
                                    <w:top w:val="none" w:sz="0" w:space="0" w:color="auto"/>
                                    <w:left w:val="none" w:sz="0" w:space="0" w:color="auto"/>
                                    <w:bottom w:val="none" w:sz="0" w:space="0" w:color="auto"/>
                                    <w:right w:val="none" w:sz="0" w:space="0" w:color="auto"/>
                                  </w:divBdr>
                                  <w:divsChild>
                                    <w:div w:id="808664810">
                                      <w:marLeft w:val="0"/>
                                      <w:marRight w:val="0"/>
                                      <w:marTop w:val="0"/>
                                      <w:marBottom w:val="0"/>
                                      <w:divBdr>
                                        <w:top w:val="none" w:sz="0" w:space="0" w:color="auto"/>
                                        <w:left w:val="none" w:sz="0" w:space="0" w:color="auto"/>
                                        <w:bottom w:val="none" w:sz="0" w:space="0" w:color="auto"/>
                                        <w:right w:val="none" w:sz="0" w:space="0" w:color="auto"/>
                                      </w:divBdr>
                                    </w:div>
                                  </w:divsChild>
                                </w:div>
                                <w:div w:id="41711255">
                                  <w:marLeft w:val="0"/>
                                  <w:marRight w:val="0"/>
                                  <w:marTop w:val="0"/>
                                  <w:marBottom w:val="0"/>
                                  <w:divBdr>
                                    <w:top w:val="none" w:sz="0" w:space="0" w:color="auto"/>
                                    <w:left w:val="none" w:sz="0" w:space="0" w:color="auto"/>
                                    <w:bottom w:val="none" w:sz="0" w:space="0" w:color="auto"/>
                                    <w:right w:val="none" w:sz="0" w:space="0" w:color="auto"/>
                                  </w:divBdr>
                                  <w:divsChild>
                                    <w:div w:id="1195070817">
                                      <w:marLeft w:val="0"/>
                                      <w:marRight w:val="0"/>
                                      <w:marTop w:val="0"/>
                                      <w:marBottom w:val="0"/>
                                      <w:divBdr>
                                        <w:top w:val="none" w:sz="0" w:space="0" w:color="auto"/>
                                        <w:left w:val="none" w:sz="0" w:space="0" w:color="auto"/>
                                        <w:bottom w:val="none" w:sz="0" w:space="0" w:color="auto"/>
                                        <w:right w:val="none" w:sz="0" w:space="0" w:color="auto"/>
                                      </w:divBdr>
                                    </w:div>
                                  </w:divsChild>
                                </w:div>
                                <w:div w:id="77019754">
                                  <w:marLeft w:val="0"/>
                                  <w:marRight w:val="0"/>
                                  <w:marTop w:val="0"/>
                                  <w:marBottom w:val="0"/>
                                  <w:divBdr>
                                    <w:top w:val="none" w:sz="0" w:space="0" w:color="auto"/>
                                    <w:left w:val="none" w:sz="0" w:space="0" w:color="auto"/>
                                    <w:bottom w:val="none" w:sz="0" w:space="0" w:color="auto"/>
                                    <w:right w:val="none" w:sz="0" w:space="0" w:color="auto"/>
                                  </w:divBdr>
                                  <w:divsChild>
                                    <w:div w:id="106437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106898">
      <w:bodyDiv w:val="1"/>
      <w:marLeft w:val="0"/>
      <w:marRight w:val="0"/>
      <w:marTop w:val="0"/>
      <w:marBottom w:val="0"/>
      <w:divBdr>
        <w:top w:val="none" w:sz="0" w:space="0" w:color="auto"/>
        <w:left w:val="none" w:sz="0" w:space="0" w:color="auto"/>
        <w:bottom w:val="none" w:sz="0" w:space="0" w:color="auto"/>
        <w:right w:val="none" w:sz="0" w:space="0" w:color="auto"/>
      </w:divBdr>
      <w:divsChild>
        <w:div w:id="1721123702">
          <w:marLeft w:val="0"/>
          <w:marRight w:val="0"/>
          <w:marTop w:val="0"/>
          <w:marBottom w:val="0"/>
          <w:divBdr>
            <w:top w:val="none" w:sz="0" w:space="0" w:color="auto"/>
            <w:left w:val="none" w:sz="0" w:space="0" w:color="auto"/>
            <w:bottom w:val="none" w:sz="0" w:space="0" w:color="auto"/>
            <w:right w:val="none" w:sz="0" w:space="0" w:color="auto"/>
          </w:divBdr>
          <w:divsChild>
            <w:div w:id="978654529">
              <w:marLeft w:val="0"/>
              <w:marRight w:val="0"/>
              <w:marTop w:val="0"/>
              <w:marBottom w:val="0"/>
              <w:divBdr>
                <w:top w:val="none" w:sz="0" w:space="0" w:color="auto"/>
                <w:left w:val="none" w:sz="0" w:space="0" w:color="auto"/>
                <w:bottom w:val="none" w:sz="0" w:space="0" w:color="auto"/>
                <w:right w:val="none" w:sz="0" w:space="0" w:color="auto"/>
              </w:divBdr>
              <w:divsChild>
                <w:div w:id="2109428773">
                  <w:marLeft w:val="0"/>
                  <w:marRight w:val="0"/>
                  <w:marTop w:val="0"/>
                  <w:marBottom w:val="0"/>
                  <w:divBdr>
                    <w:top w:val="none" w:sz="0" w:space="0" w:color="auto"/>
                    <w:left w:val="none" w:sz="0" w:space="0" w:color="auto"/>
                    <w:bottom w:val="none" w:sz="0" w:space="0" w:color="auto"/>
                    <w:right w:val="none" w:sz="0" w:space="0" w:color="auto"/>
                  </w:divBdr>
                  <w:divsChild>
                    <w:div w:id="1268348616">
                      <w:marLeft w:val="0"/>
                      <w:marRight w:val="0"/>
                      <w:marTop w:val="0"/>
                      <w:marBottom w:val="0"/>
                      <w:divBdr>
                        <w:top w:val="none" w:sz="0" w:space="0" w:color="auto"/>
                        <w:left w:val="none" w:sz="0" w:space="0" w:color="auto"/>
                        <w:bottom w:val="none" w:sz="0" w:space="0" w:color="auto"/>
                        <w:right w:val="none" w:sz="0" w:space="0" w:color="auto"/>
                      </w:divBdr>
                      <w:divsChild>
                        <w:div w:id="1077092826">
                          <w:marLeft w:val="0"/>
                          <w:marRight w:val="0"/>
                          <w:marTop w:val="0"/>
                          <w:marBottom w:val="0"/>
                          <w:divBdr>
                            <w:top w:val="none" w:sz="0" w:space="0" w:color="auto"/>
                            <w:left w:val="none" w:sz="0" w:space="0" w:color="auto"/>
                            <w:bottom w:val="none" w:sz="0" w:space="0" w:color="auto"/>
                            <w:right w:val="none" w:sz="0" w:space="0" w:color="auto"/>
                          </w:divBdr>
                          <w:divsChild>
                            <w:div w:id="1845126623">
                              <w:marLeft w:val="0"/>
                              <w:marRight w:val="0"/>
                              <w:marTop w:val="0"/>
                              <w:marBottom w:val="0"/>
                              <w:divBdr>
                                <w:top w:val="none" w:sz="0" w:space="0" w:color="auto"/>
                                <w:left w:val="none" w:sz="0" w:space="0" w:color="auto"/>
                                <w:bottom w:val="none" w:sz="0" w:space="0" w:color="auto"/>
                                <w:right w:val="none" w:sz="0" w:space="0" w:color="auto"/>
                              </w:divBdr>
                              <w:divsChild>
                                <w:div w:id="1967663773">
                                  <w:marLeft w:val="0"/>
                                  <w:marRight w:val="0"/>
                                  <w:marTop w:val="0"/>
                                  <w:marBottom w:val="0"/>
                                  <w:divBdr>
                                    <w:top w:val="none" w:sz="0" w:space="0" w:color="auto"/>
                                    <w:left w:val="none" w:sz="0" w:space="0" w:color="auto"/>
                                    <w:bottom w:val="none" w:sz="0" w:space="0" w:color="auto"/>
                                    <w:right w:val="none" w:sz="0" w:space="0" w:color="auto"/>
                                  </w:divBdr>
                                  <w:divsChild>
                                    <w:div w:id="1736002451">
                                      <w:marLeft w:val="0"/>
                                      <w:marRight w:val="0"/>
                                      <w:marTop w:val="0"/>
                                      <w:marBottom w:val="0"/>
                                      <w:divBdr>
                                        <w:top w:val="none" w:sz="0" w:space="0" w:color="auto"/>
                                        <w:left w:val="none" w:sz="0" w:space="0" w:color="auto"/>
                                        <w:bottom w:val="none" w:sz="0" w:space="0" w:color="auto"/>
                                        <w:right w:val="none" w:sz="0" w:space="0" w:color="auto"/>
                                      </w:divBdr>
                                      <w:divsChild>
                                        <w:div w:id="786437574">
                                          <w:marLeft w:val="0"/>
                                          <w:marRight w:val="0"/>
                                          <w:marTop w:val="0"/>
                                          <w:marBottom w:val="0"/>
                                          <w:divBdr>
                                            <w:top w:val="none" w:sz="0" w:space="0" w:color="auto"/>
                                            <w:left w:val="none" w:sz="0" w:space="0" w:color="auto"/>
                                            <w:bottom w:val="none" w:sz="0" w:space="0" w:color="auto"/>
                                            <w:right w:val="none" w:sz="0" w:space="0" w:color="auto"/>
                                          </w:divBdr>
                                          <w:divsChild>
                                            <w:div w:id="115378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8009381">
      <w:bodyDiv w:val="1"/>
      <w:marLeft w:val="0"/>
      <w:marRight w:val="0"/>
      <w:marTop w:val="0"/>
      <w:marBottom w:val="0"/>
      <w:divBdr>
        <w:top w:val="none" w:sz="0" w:space="0" w:color="auto"/>
        <w:left w:val="none" w:sz="0" w:space="0" w:color="auto"/>
        <w:bottom w:val="none" w:sz="0" w:space="0" w:color="auto"/>
        <w:right w:val="none" w:sz="0" w:space="0" w:color="auto"/>
      </w:divBdr>
      <w:divsChild>
        <w:div w:id="1570312264">
          <w:marLeft w:val="0"/>
          <w:marRight w:val="0"/>
          <w:marTop w:val="0"/>
          <w:marBottom w:val="0"/>
          <w:divBdr>
            <w:top w:val="none" w:sz="0" w:space="0" w:color="auto"/>
            <w:left w:val="none" w:sz="0" w:space="0" w:color="auto"/>
            <w:bottom w:val="none" w:sz="0" w:space="0" w:color="auto"/>
            <w:right w:val="none" w:sz="0" w:space="0" w:color="auto"/>
          </w:divBdr>
          <w:divsChild>
            <w:div w:id="482504607">
              <w:marLeft w:val="0"/>
              <w:marRight w:val="0"/>
              <w:marTop w:val="0"/>
              <w:marBottom w:val="0"/>
              <w:divBdr>
                <w:top w:val="none" w:sz="0" w:space="0" w:color="auto"/>
                <w:left w:val="none" w:sz="0" w:space="0" w:color="auto"/>
                <w:bottom w:val="none" w:sz="0" w:space="0" w:color="auto"/>
                <w:right w:val="none" w:sz="0" w:space="0" w:color="auto"/>
              </w:divBdr>
              <w:divsChild>
                <w:div w:id="76102694">
                  <w:marLeft w:val="0"/>
                  <w:marRight w:val="0"/>
                  <w:marTop w:val="0"/>
                  <w:marBottom w:val="0"/>
                  <w:divBdr>
                    <w:top w:val="none" w:sz="0" w:space="0" w:color="auto"/>
                    <w:left w:val="none" w:sz="0" w:space="0" w:color="auto"/>
                    <w:bottom w:val="none" w:sz="0" w:space="0" w:color="auto"/>
                    <w:right w:val="none" w:sz="0" w:space="0" w:color="auto"/>
                  </w:divBdr>
                  <w:divsChild>
                    <w:div w:id="1402212643">
                      <w:marLeft w:val="0"/>
                      <w:marRight w:val="0"/>
                      <w:marTop w:val="0"/>
                      <w:marBottom w:val="0"/>
                      <w:divBdr>
                        <w:top w:val="none" w:sz="0" w:space="0" w:color="auto"/>
                        <w:left w:val="none" w:sz="0" w:space="0" w:color="auto"/>
                        <w:bottom w:val="none" w:sz="0" w:space="0" w:color="auto"/>
                        <w:right w:val="none" w:sz="0" w:space="0" w:color="auto"/>
                      </w:divBdr>
                      <w:divsChild>
                        <w:div w:id="546377257">
                          <w:marLeft w:val="0"/>
                          <w:marRight w:val="0"/>
                          <w:marTop w:val="0"/>
                          <w:marBottom w:val="0"/>
                          <w:divBdr>
                            <w:top w:val="none" w:sz="0" w:space="0" w:color="auto"/>
                            <w:left w:val="none" w:sz="0" w:space="0" w:color="auto"/>
                            <w:bottom w:val="none" w:sz="0" w:space="0" w:color="auto"/>
                            <w:right w:val="none" w:sz="0" w:space="0" w:color="auto"/>
                          </w:divBdr>
                          <w:divsChild>
                            <w:div w:id="257182933">
                              <w:marLeft w:val="0"/>
                              <w:marRight w:val="0"/>
                              <w:marTop w:val="0"/>
                              <w:marBottom w:val="0"/>
                              <w:divBdr>
                                <w:top w:val="none" w:sz="0" w:space="0" w:color="auto"/>
                                <w:left w:val="none" w:sz="0" w:space="0" w:color="auto"/>
                                <w:bottom w:val="none" w:sz="0" w:space="0" w:color="auto"/>
                                <w:right w:val="none" w:sz="0" w:space="0" w:color="auto"/>
                              </w:divBdr>
                              <w:divsChild>
                                <w:div w:id="1507138225">
                                  <w:marLeft w:val="0"/>
                                  <w:marRight w:val="0"/>
                                  <w:marTop w:val="0"/>
                                  <w:marBottom w:val="0"/>
                                  <w:divBdr>
                                    <w:top w:val="none" w:sz="0" w:space="0" w:color="auto"/>
                                    <w:left w:val="none" w:sz="0" w:space="0" w:color="auto"/>
                                    <w:bottom w:val="none" w:sz="0" w:space="0" w:color="auto"/>
                                    <w:right w:val="none" w:sz="0" w:space="0" w:color="auto"/>
                                  </w:divBdr>
                                  <w:divsChild>
                                    <w:div w:id="1066343175">
                                      <w:marLeft w:val="0"/>
                                      <w:marRight w:val="0"/>
                                      <w:marTop w:val="0"/>
                                      <w:marBottom w:val="0"/>
                                      <w:divBdr>
                                        <w:top w:val="none" w:sz="0" w:space="0" w:color="auto"/>
                                        <w:left w:val="none" w:sz="0" w:space="0" w:color="auto"/>
                                        <w:bottom w:val="none" w:sz="0" w:space="0" w:color="auto"/>
                                        <w:right w:val="none" w:sz="0" w:space="0" w:color="auto"/>
                                      </w:divBdr>
                                      <w:divsChild>
                                        <w:div w:id="911964053">
                                          <w:marLeft w:val="0"/>
                                          <w:marRight w:val="0"/>
                                          <w:marTop w:val="0"/>
                                          <w:marBottom w:val="0"/>
                                          <w:divBdr>
                                            <w:top w:val="none" w:sz="0" w:space="0" w:color="auto"/>
                                            <w:left w:val="none" w:sz="0" w:space="0" w:color="auto"/>
                                            <w:bottom w:val="none" w:sz="0" w:space="0" w:color="auto"/>
                                            <w:right w:val="none" w:sz="0" w:space="0" w:color="auto"/>
                                          </w:divBdr>
                                          <w:divsChild>
                                            <w:div w:id="7185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512111">
      <w:bodyDiv w:val="1"/>
      <w:marLeft w:val="0"/>
      <w:marRight w:val="0"/>
      <w:marTop w:val="0"/>
      <w:marBottom w:val="0"/>
      <w:divBdr>
        <w:top w:val="none" w:sz="0" w:space="0" w:color="auto"/>
        <w:left w:val="none" w:sz="0" w:space="0" w:color="auto"/>
        <w:bottom w:val="none" w:sz="0" w:space="0" w:color="auto"/>
        <w:right w:val="none" w:sz="0" w:space="0" w:color="auto"/>
      </w:divBdr>
      <w:divsChild>
        <w:div w:id="1506742564">
          <w:marLeft w:val="0"/>
          <w:marRight w:val="0"/>
          <w:marTop w:val="0"/>
          <w:marBottom w:val="0"/>
          <w:divBdr>
            <w:top w:val="none" w:sz="0" w:space="0" w:color="auto"/>
            <w:left w:val="none" w:sz="0" w:space="0" w:color="auto"/>
            <w:bottom w:val="none" w:sz="0" w:space="0" w:color="auto"/>
            <w:right w:val="none" w:sz="0" w:space="0" w:color="auto"/>
          </w:divBdr>
          <w:divsChild>
            <w:div w:id="984118349">
              <w:marLeft w:val="0"/>
              <w:marRight w:val="0"/>
              <w:marTop w:val="0"/>
              <w:marBottom w:val="0"/>
              <w:divBdr>
                <w:top w:val="none" w:sz="0" w:space="0" w:color="auto"/>
                <w:left w:val="none" w:sz="0" w:space="0" w:color="auto"/>
                <w:bottom w:val="none" w:sz="0" w:space="0" w:color="auto"/>
                <w:right w:val="none" w:sz="0" w:space="0" w:color="auto"/>
              </w:divBdr>
              <w:divsChild>
                <w:div w:id="2125480">
                  <w:marLeft w:val="0"/>
                  <w:marRight w:val="0"/>
                  <w:marTop w:val="0"/>
                  <w:marBottom w:val="0"/>
                  <w:divBdr>
                    <w:top w:val="none" w:sz="0" w:space="0" w:color="auto"/>
                    <w:left w:val="none" w:sz="0" w:space="0" w:color="auto"/>
                    <w:bottom w:val="none" w:sz="0" w:space="0" w:color="auto"/>
                    <w:right w:val="none" w:sz="0" w:space="0" w:color="auto"/>
                  </w:divBdr>
                  <w:divsChild>
                    <w:div w:id="1087652351">
                      <w:marLeft w:val="0"/>
                      <w:marRight w:val="0"/>
                      <w:marTop w:val="0"/>
                      <w:marBottom w:val="0"/>
                      <w:divBdr>
                        <w:top w:val="none" w:sz="0" w:space="0" w:color="auto"/>
                        <w:left w:val="none" w:sz="0" w:space="0" w:color="auto"/>
                        <w:bottom w:val="none" w:sz="0" w:space="0" w:color="auto"/>
                        <w:right w:val="none" w:sz="0" w:space="0" w:color="auto"/>
                      </w:divBdr>
                      <w:divsChild>
                        <w:div w:id="141701996">
                          <w:marLeft w:val="0"/>
                          <w:marRight w:val="0"/>
                          <w:marTop w:val="0"/>
                          <w:marBottom w:val="0"/>
                          <w:divBdr>
                            <w:top w:val="none" w:sz="0" w:space="0" w:color="auto"/>
                            <w:left w:val="none" w:sz="0" w:space="0" w:color="auto"/>
                            <w:bottom w:val="none" w:sz="0" w:space="0" w:color="auto"/>
                            <w:right w:val="none" w:sz="0" w:space="0" w:color="auto"/>
                          </w:divBdr>
                          <w:divsChild>
                            <w:div w:id="2111655021">
                              <w:marLeft w:val="0"/>
                              <w:marRight w:val="0"/>
                              <w:marTop w:val="0"/>
                              <w:marBottom w:val="0"/>
                              <w:divBdr>
                                <w:top w:val="none" w:sz="0" w:space="0" w:color="auto"/>
                                <w:left w:val="none" w:sz="0" w:space="0" w:color="auto"/>
                                <w:bottom w:val="none" w:sz="0" w:space="0" w:color="auto"/>
                                <w:right w:val="none" w:sz="0" w:space="0" w:color="auto"/>
                              </w:divBdr>
                              <w:divsChild>
                                <w:div w:id="893349632">
                                  <w:marLeft w:val="0"/>
                                  <w:marRight w:val="0"/>
                                  <w:marTop w:val="0"/>
                                  <w:marBottom w:val="0"/>
                                  <w:divBdr>
                                    <w:top w:val="none" w:sz="0" w:space="0" w:color="auto"/>
                                    <w:left w:val="none" w:sz="0" w:space="0" w:color="auto"/>
                                    <w:bottom w:val="none" w:sz="0" w:space="0" w:color="auto"/>
                                    <w:right w:val="none" w:sz="0" w:space="0" w:color="auto"/>
                                  </w:divBdr>
                                  <w:divsChild>
                                    <w:div w:id="1351637166">
                                      <w:marLeft w:val="0"/>
                                      <w:marRight w:val="0"/>
                                      <w:marTop w:val="0"/>
                                      <w:marBottom w:val="0"/>
                                      <w:divBdr>
                                        <w:top w:val="none" w:sz="0" w:space="0" w:color="auto"/>
                                        <w:left w:val="none" w:sz="0" w:space="0" w:color="auto"/>
                                        <w:bottom w:val="none" w:sz="0" w:space="0" w:color="auto"/>
                                        <w:right w:val="none" w:sz="0" w:space="0" w:color="auto"/>
                                      </w:divBdr>
                                      <w:divsChild>
                                        <w:div w:id="1840735915">
                                          <w:marLeft w:val="0"/>
                                          <w:marRight w:val="0"/>
                                          <w:marTop w:val="0"/>
                                          <w:marBottom w:val="0"/>
                                          <w:divBdr>
                                            <w:top w:val="none" w:sz="0" w:space="0" w:color="auto"/>
                                            <w:left w:val="none" w:sz="0" w:space="0" w:color="auto"/>
                                            <w:bottom w:val="none" w:sz="0" w:space="0" w:color="auto"/>
                                            <w:right w:val="none" w:sz="0" w:space="0" w:color="auto"/>
                                          </w:divBdr>
                                          <w:divsChild>
                                            <w:div w:id="2108233412">
                                              <w:marLeft w:val="0"/>
                                              <w:marRight w:val="0"/>
                                              <w:marTop w:val="0"/>
                                              <w:marBottom w:val="0"/>
                                              <w:divBdr>
                                                <w:top w:val="none" w:sz="0" w:space="0" w:color="auto"/>
                                                <w:left w:val="none" w:sz="0" w:space="0" w:color="auto"/>
                                                <w:bottom w:val="none" w:sz="0" w:space="0" w:color="auto"/>
                                                <w:right w:val="none" w:sz="0" w:space="0" w:color="auto"/>
                                              </w:divBdr>
                                              <w:divsChild>
                                                <w:div w:id="1038700825">
                                                  <w:marLeft w:val="0"/>
                                                  <w:marRight w:val="0"/>
                                                  <w:marTop w:val="0"/>
                                                  <w:marBottom w:val="0"/>
                                                  <w:divBdr>
                                                    <w:top w:val="none" w:sz="0" w:space="0" w:color="auto"/>
                                                    <w:left w:val="none" w:sz="0" w:space="0" w:color="auto"/>
                                                    <w:bottom w:val="none" w:sz="0" w:space="0" w:color="auto"/>
                                                    <w:right w:val="none" w:sz="0" w:space="0" w:color="auto"/>
                                                  </w:divBdr>
                                                </w:div>
                                                <w:div w:id="972096824">
                                                  <w:marLeft w:val="0"/>
                                                  <w:marRight w:val="0"/>
                                                  <w:marTop w:val="0"/>
                                                  <w:marBottom w:val="0"/>
                                                  <w:divBdr>
                                                    <w:top w:val="none" w:sz="0" w:space="0" w:color="auto"/>
                                                    <w:left w:val="none" w:sz="0" w:space="0" w:color="auto"/>
                                                    <w:bottom w:val="none" w:sz="0" w:space="0" w:color="auto"/>
                                                    <w:right w:val="none" w:sz="0" w:space="0" w:color="auto"/>
                                                  </w:divBdr>
                                                </w:div>
                                                <w:div w:id="777022458">
                                                  <w:marLeft w:val="0"/>
                                                  <w:marRight w:val="0"/>
                                                  <w:marTop w:val="0"/>
                                                  <w:marBottom w:val="0"/>
                                                  <w:divBdr>
                                                    <w:top w:val="none" w:sz="0" w:space="0" w:color="auto"/>
                                                    <w:left w:val="none" w:sz="0" w:space="0" w:color="auto"/>
                                                    <w:bottom w:val="none" w:sz="0" w:space="0" w:color="auto"/>
                                                    <w:right w:val="none" w:sz="0" w:space="0" w:color="auto"/>
                                                  </w:divBdr>
                                                </w:div>
                                                <w:div w:id="2024478558">
                                                  <w:marLeft w:val="0"/>
                                                  <w:marRight w:val="0"/>
                                                  <w:marTop w:val="0"/>
                                                  <w:marBottom w:val="0"/>
                                                  <w:divBdr>
                                                    <w:top w:val="none" w:sz="0" w:space="0" w:color="auto"/>
                                                    <w:left w:val="none" w:sz="0" w:space="0" w:color="auto"/>
                                                    <w:bottom w:val="none" w:sz="0" w:space="0" w:color="auto"/>
                                                    <w:right w:val="none" w:sz="0" w:space="0" w:color="auto"/>
                                                  </w:divBdr>
                                                </w:div>
                                                <w:div w:id="97221939">
                                                  <w:marLeft w:val="0"/>
                                                  <w:marRight w:val="0"/>
                                                  <w:marTop w:val="0"/>
                                                  <w:marBottom w:val="0"/>
                                                  <w:divBdr>
                                                    <w:top w:val="none" w:sz="0" w:space="0" w:color="auto"/>
                                                    <w:left w:val="none" w:sz="0" w:space="0" w:color="auto"/>
                                                    <w:bottom w:val="none" w:sz="0" w:space="0" w:color="auto"/>
                                                    <w:right w:val="none" w:sz="0" w:space="0" w:color="auto"/>
                                                  </w:divBdr>
                                                </w:div>
                                                <w:div w:id="1011029258">
                                                  <w:marLeft w:val="0"/>
                                                  <w:marRight w:val="0"/>
                                                  <w:marTop w:val="0"/>
                                                  <w:marBottom w:val="0"/>
                                                  <w:divBdr>
                                                    <w:top w:val="none" w:sz="0" w:space="0" w:color="auto"/>
                                                    <w:left w:val="none" w:sz="0" w:space="0" w:color="auto"/>
                                                    <w:bottom w:val="none" w:sz="0" w:space="0" w:color="auto"/>
                                                    <w:right w:val="none" w:sz="0" w:space="0" w:color="auto"/>
                                                  </w:divBdr>
                                                </w:div>
                                                <w:div w:id="645206909">
                                                  <w:marLeft w:val="0"/>
                                                  <w:marRight w:val="0"/>
                                                  <w:marTop w:val="0"/>
                                                  <w:marBottom w:val="0"/>
                                                  <w:divBdr>
                                                    <w:top w:val="none" w:sz="0" w:space="0" w:color="auto"/>
                                                    <w:left w:val="none" w:sz="0" w:space="0" w:color="auto"/>
                                                    <w:bottom w:val="none" w:sz="0" w:space="0" w:color="auto"/>
                                                    <w:right w:val="none" w:sz="0" w:space="0" w:color="auto"/>
                                                  </w:divBdr>
                                                </w:div>
                                                <w:div w:id="722027043">
                                                  <w:marLeft w:val="0"/>
                                                  <w:marRight w:val="0"/>
                                                  <w:marTop w:val="0"/>
                                                  <w:marBottom w:val="0"/>
                                                  <w:divBdr>
                                                    <w:top w:val="none" w:sz="0" w:space="0" w:color="auto"/>
                                                    <w:left w:val="none" w:sz="0" w:space="0" w:color="auto"/>
                                                    <w:bottom w:val="none" w:sz="0" w:space="0" w:color="auto"/>
                                                    <w:right w:val="none" w:sz="0" w:space="0" w:color="auto"/>
                                                  </w:divBdr>
                                                </w:div>
                                                <w:div w:id="1502743670">
                                                  <w:marLeft w:val="0"/>
                                                  <w:marRight w:val="0"/>
                                                  <w:marTop w:val="0"/>
                                                  <w:marBottom w:val="0"/>
                                                  <w:divBdr>
                                                    <w:top w:val="none" w:sz="0" w:space="0" w:color="auto"/>
                                                    <w:left w:val="none" w:sz="0" w:space="0" w:color="auto"/>
                                                    <w:bottom w:val="none" w:sz="0" w:space="0" w:color="auto"/>
                                                    <w:right w:val="none" w:sz="0" w:space="0" w:color="auto"/>
                                                  </w:divBdr>
                                                </w:div>
                                                <w:div w:id="682123899">
                                                  <w:marLeft w:val="0"/>
                                                  <w:marRight w:val="0"/>
                                                  <w:marTop w:val="0"/>
                                                  <w:marBottom w:val="0"/>
                                                  <w:divBdr>
                                                    <w:top w:val="none" w:sz="0" w:space="0" w:color="auto"/>
                                                    <w:left w:val="none" w:sz="0" w:space="0" w:color="auto"/>
                                                    <w:bottom w:val="none" w:sz="0" w:space="0" w:color="auto"/>
                                                    <w:right w:val="none" w:sz="0" w:space="0" w:color="auto"/>
                                                  </w:divBdr>
                                                </w:div>
                                                <w:div w:id="907880583">
                                                  <w:marLeft w:val="0"/>
                                                  <w:marRight w:val="0"/>
                                                  <w:marTop w:val="0"/>
                                                  <w:marBottom w:val="0"/>
                                                  <w:divBdr>
                                                    <w:top w:val="none" w:sz="0" w:space="0" w:color="auto"/>
                                                    <w:left w:val="none" w:sz="0" w:space="0" w:color="auto"/>
                                                    <w:bottom w:val="none" w:sz="0" w:space="0" w:color="auto"/>
                                                    <w:right w:val="none" w:sz="0" w:space="0" w:color="auto"/>
                                                  </w:divBdr>
                                                </w:div>
                                                <w:div w:id="1351880820">
                                                  <w:marLeft w:val="0"/>
                                                  <w:marRight w:val="0"/>
                                                  <w:marTop w:val="0"/>
                                                  <w:marBottom w:val="0"/>
                                                  <w:divBdr>
                                                    <w:top w:val="none" w:sz="0" w:space="0" w:color="auto"/>
                                                    <w:left w:val="none" w:sz="0" w:space="0" w:color="auto"/>
                                                    <w:bottom w:val="none" w:sz="0" w:space="0" w:color="auto"/>
                                                    <w:right w:val="none" w:sz="0" w:space="0" w:color="auto"/>
                                                  </w:divBdr>
                                                </w:div>
                                                <w:div w:id="1088186547">
                                                  <w:marLeft w:val="0"/>
                                                  <w:marRight w:val="0"/>
                                                  <w:marTop w:val="0"/>
                                                  <w:marBottom w:val="0"/>
                                                  <w:divBdr>
                                                    <w:top w:val="none" w:sz="0" w:space="0" w:color="auto"/>
                                                    <w:left w:val="none" w:sz="0" w:space="0" w:color="auto"/>
                                                    <w:bottom w:val="none" w:sz="0" w:space="0" w:color="auto"/>
                                                    <w:right w:val="none" w:sz="0" w:space="0" w:color="auto"/>
                                                  </w:divBdr>
                                                </w:div>
                                                <w:div w:id="892815039">
                                                  <w:marLeft w:val="0"/>
                                                  <w:marRight w:val="0"/>
                                                  <w:marTop w:val="0"/>
                                                  <w:marBottom w:val="0"/>
                                                  <w:divBdr>
                                                    <w:top w:val="none" w:sz="0" w:space="0" w:color="auto"/>
                                                    <w:left w:val="none" w:sz="0" w:space="0" w:color="auto"/>
                                                    <w:bottom w:val="none" w:sz="0" w:space="0" w:color="auto"/>
                                                    <w:right w:val="none" w:sz="0" w:space="0" w:color="auto"/>
                                                  </w:divBdr>
                                                </w:div>
                                                <w:div w:id="788476380">
                                                  <w:marLeft w:val="0"/>
                                                  <w:marRight w:val="0"/>
                                                  <w:marTop w:val="0"/>
                                                  <w:marBottom w:val="0"/>
                                                  <w:divBdr>
                                                    <w:top w:val="none" w:sz="0" w:space="0" w:color="auto"/>
                                                    <w:left w:val="none" w:sz="0" w:space="0" w:color="auto"/>
                                                    <w:bottom w:val="none" w:sz="0" w:space="0" w:color="auto"/>
                                                    <w:right w:val="none" w:sz="0" w:space="0" w:color="auto"/>
                                                  </w:divBdr>
                                                </w:div>
                                                <w:div w:id="1788621732">
                                                  <w:marLeft w:val="0"/>
                                                  <w:marRight w:val="0"/>
                                                  <w:marTop w:val="0"/>
                                                  <w:marBottom w:val="0"/>
                                                  <w:divBdr>
                                                    <w:top w:val="none" w:sz="0" w:space="0" w:color="auto"/>
                                                    <w:left w:val="none" w:sz="0" w:space="0" w:color="auto"/>
                                                    <w:bottom w:val="none" w:sz="0" w:space="0" w:color="auto"/>
                                                    <w:right w:val="none" w:sz="0" w:space="0" w:color="auto"/>
                                                  </w:divBdr>
                                                </w:div>
                                                <w:div w:id="533887498">
                                                  <w:marLeft w:val="0"/>
                                                  <w:marRight w:val="0"/>
                                                  <w:marTop w:val="0"/>
                                                  <w:marBottom w:val="0"/>
                                                  <w:divBdr>
                                                    <w:top w:val="none" w:sz="0" w:space="0" w:color="auto"/>
                                                    <w:left w:val="none" w:sz="0" w:space="0" w:color="auto"/>
                                                    <w:bottom w:val="none" w:sz="0" w:space="0" w:color="auto"/>
                                                    <w:right w:val="none" w:sz="0" w:space="0" w:color="auto"/>
                                                  </w:divBdr>
                                                </w:div>
                                                <w:div w:id="1896430750">
                                                  <w:marLeft w:val="0"/>
                                                  <w:marRight w:val="0"/>
                                                  <w:marTop w:val="0"/>
                                                  <w:marBottom w:val="0"/>
                                                  <w:divBdr>
                                                    <w:top w:val="none" w:sz="0" w:space="0" w:color="auto"/>
                                                    <w:left w:val="none" w:sz="0" w:space="0" w:color="auto"/>
                                                    <w:bottom w:val="none" w:sz="0" w:space="0" w:color="auto"/>
                                                    <w:right w:val="none" w:sz="0" w:space="0" w:color="auto"/>
                                                  </w:divBdr>
                                                </w:div>
                                                <w:div w:id="221989705">
                                                  <w:marLeft w:val="0"/>
                                                  <w:marRight w:val="0"/>
                                                  <w:marTop w:val="0"/>
                                                  <w:marBottom w:val="0"/>
                                                  <w:divBdr>
                                                    <w:top w:val="none" w:sz="0" w:space="0" w:color="auto"/>
                                                    <w:left w:val="none" w:sz="0" w:space="0" w:color="auto"/>
                                                    <w:bottom w:val="none" w:sz="0" w:space="0" w:color="auto"/>
                                                    <w:right w:val="none" w:sz="0" w:space="0" w:color="auto"/>
                                                  </w:divBdr>
                                                </w:div>
                                                <w:div w:id="1136145312">
                                                  <w:marLeft w:val="0"/>
                                                  <w:marRight w:val="0"/>
                                                  <w:marTop w:val="0"/>
                                                  <w:marBottom w:val="0"/>
                                                  <w:divBdr>
                                                    <w:top w:val="none" w:sz="0" w:space="0" w:color="auto"/>
                                                    <w:left w:val="none" w:sz="0" w:space="0" w:color="auto"/>
                                                    <w:bottom w:val="none" w:sz="0" w:space="0" w:color="auto"/>
                                                    <w:right w:val="none" w:sz="0" w:space="0" w:color="auto"/>
                                                  </w:divBdr>
                                                </w:div>
                                                <w:div w:id="251473436">
                                                  <w:marLeft w:val="0"/>
                                                  <w:marRight w:val="0"/>
                                                  <w:marTop w:val="0"/>
                                                  <w:marBottom w:val="0"/>
                                                  <w:divBdr>
                                                    <w:top w:val="none" w:sz="0" w:space="0" w:color="auto"/>
                                                    <w:left w:val="none" w:sz="0" w:space="0" w:color="auto"/>
                                                    <w:bottom w:val="none" w:sz="0" w:space="0" w:color="auto"/>
                                                    <w:right w:val="none" w:sz="0" w:space="0" w:color="auto"/>
                                                  </w:divBdr>
                                                </w:div>
                                                <w:div w:id="190190119">
                                                  <w:marLeft w:val="0"/>
                                                  <w:marRight w:val="0"/>
                                                  <w:marTop w:val="0"/>
                                                  <w:marBottom w:val="0"/>
                                                  <w:divBdr>
                                                    <w:top w:val="none" w:sz="0" w:space="0" w:color="auto"/>
                                                    <w:left w:val="none" w:sz="0" w:space="0" w:color="auto"/>
                                                    <w:bottom w:val="none" w:sz="0" w:space="0" w:color="auto"/>
                                                    <w:right w:val="none" w:sz="0" w:space="0" w:color="auto"/>
                                                  </w:divBdr>
                                                </w:div>
                                                <w:div w:id="1100221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413764">
                                                      <w:marLeft w:val="0"/>
                                                      <w:marRight w:val="0"/>
                                                      <w:marTop w:val="0"/>
                                                      <w:marBottom w:val="0"/>
                                                      <w:divBdr>
                                                        <w:top w:val="none" w:sz="0" w:space="0" w:color="auto"/>
                                                        <w:left w:val="none" w:sz="0" w:space="0" w:color="auto"/>
                                                        <w:bottom w:val="none" w:sz="0" w:space="0" w:color="auto"/>
                                                        <w:right w:val="none" w:sz="0" w:space="0" w:color="auto"/>
                                                      </w:divBdr>
                                                    </w:div>
                                                  </w:divsChild>
                                                </w:div>
                                                <w:div w:id="762647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17364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18112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0212555">
      <w:bodyDiv w:val="1"/>
      <w:marLeft w:val="0"/>
      <w:marRight w:val="0"/>
      <w:marTop w:val="0"/>
      <w:marBottom w:val="0"/>
      <w:divBdr>
        <w:top w:val="none" w:sz="0" w:space="0" w:color="auto"/>
        <w:left w:val="none" w:sz="0" w:space="0" w:color="auto"/>
        <w:bottom w:val="none" w:sz="0" w:space="0" w:color="auto"/>
        <w:right w:val="none" w:sz="0" w:space="0" w:color="auto"/>
      </w:divBdr>
      <w:divsChild>
        <w:div w:id="1781490016">
          <w:marLeft w:val="0"/>
          <w:marRight w:val="0"/>
          <w:marTop w:val="0"/>
          <w:marBottom w:val="0"/>
          <w:divBdr>
            <w:top w:val="none" w:sz="0" w:space="0" w:color="auto"/>
            <w:left w:val="none" w:sz="0" w:space="0" w:color="auto"/>
            <w:bottom w:val="none" w:sz="0" w:space="0" w:color="auto"/>
            <w:right w:val="none" w:sz="0" w:space="0" w:color="auto"/>
          </w:divBdr>
          <w:divsChild>
            <w:div w:id="1970354149">
              <w:marLeft w:val="0"/>
              <w:marRight w:val="0"/>
              <w:marTop w:val="0"/>
              <w:marBottom w:val="0"/>
              <w:divBdr>
                <w:top w:val="none" w:sz="0" w:space="0" w:color="auto"/>
                <w:left w:val="none" w:sz="0" w:space="0" w:color="auto"/>
                <w:bottom w:val="none" w:sz="0" w:space="0" w:color="auto"/>
                <w:right w:val="none" w:sz="0" w:space="0" w:color="auto"/>
              </w:divBdr>
              <w:divsChild>
                <w:div w:id="1406219894">
                  <w:marLeft w:val="0"/>
                  <w:marRight w:val="0"/>
                  <w:marTop w:val="0"/>
                  <w:marBottom w:val="0"/>
                  <w:divBdr>
                    <w:top w:val="none" w:sz="0" w:space="0" w:color="auto"/>
                    <w:left w:val="none" w:sz="0" w:space="0" w:color="auto"/>
                    <w:bottom w:val="none" w:sz="0" w:space="0" w:color="auto"/>
                    <w:right w:val="none" w:sz="0" w:space="0" w:color="auto"/>
                  </w:divBdr>
                  <w:divsChild>
                    <w:div w:id="154994450">
                      <w:marLeft w:val="0"/>
                      <w:marRight w:val="0"/>
                      <w:marTop w:val="0"/>
                      <w:marBottom w:val="0"/>
                      <w:divBdr>
                        <w:top w:val="none" w:sz="0" w:space="0" w:color="auto"/>
                        <w:left w:val="none" w:sz="0" w:space="0" w:color="auto"/>
                        <w:bottom w:val="none" w:sz="0" w:space="0" w:color="auto"/>
                        <w:right w:val="none" w:sz="0" w:space="0" w:color="auto"/>
                      </w:divBdr>
                      <w:divsChild>
                        <w:div w:id="1075736103">
                          <w:marLeft w:val="0"/>
                          <w:marRight w:val="0"/>
                          <w:marTop w:val="0"/>
                          <w:marBottom w:val="0"/>
                          <w:divBdr>
                            <w:top w:val="none" w:sz="0" w:space="0" w:color="auto"/>
                            <w:left w:val="none" w:sz="0" w:space="0" w:color="auto"/>
                            <w:bottom w:val="none" w:sz="0" w:space="0" w:color="auto"/>
                            <w:right w:val="none" w:sz="0" w:space="0" w:color="auto"/>
                          </w:divBdr>
                          <w:divsChild>
                            <w:div w:id="2096854136">
                              <w:marLeft w:val="0"/>
                              <w:marRight w:val="0"/>
                              <w:marTop w:val="0"/>
                              <w:marBottom w:val="0"/>
                              <w:divBdr>
                                <w:top w:val="none" w:sz="0" w:space="0" w:color="auto"/>
                                <w:left w:val="none" w:sz="0" w:space="0" w:color="auto"/>
                                <w:bottom w:val="none" w:sz="0" w:space="0" w:color="auto"/>
                                <w:right w:val="none" w:sz="0" w:space="0" w:color="auto"/>
                              </w:divBdr>
                              <w:divsChild>
                                <w:div w:id="1172645537">
                                  <w:marLeft w:val="0"/>
                                  <w:marRight w:val="0"/>
                                  <w:marTop w:val="0"/>
                                  <w:marBottom w:val="0"/>
                                  <w:divBdr>
                                    <w:top w:val="none" w:sz="0" w:space="0" w:color="auto"/>
                                    <w:left w:val="none" w:sz="0" w:space="0" w:color="auto"/>
                                    <w:bottom w:val="none" w:sz="0" w:space="0" w:color="auto"/>
                                    <w:right w:val="none" w:sz="0" w:space="0" w:color="auto"/>
                                  </w:divBdr>
                                  <w:divsChild>
                                    <w:div w:id="1416854148">
                                      <w:marLeft w:val="0"/>
                                      <w:marRight w:val="0"/>
                                      <w:marTop w:val="0"/>
                                      <w:marBottom w:val="0"/>
                                      <w:divBdr>
                                        <w:top w:val="none" w:sz="0" w:space="0" w:color="auto"/>
                                        <w:left w:val="none" w:sz="0" w:space="0" w:color="auto"/>
                                        <w:bottom w:val="none" w:sz="0" w:space="0" w:color="auto"/>
                                        <w:right w:val="none" w:sz="0" w:space="0" w:color="auto"/>
                                      </w:divBdr>
                                      <w:divsChild>
                                        <w:div w:id="1768454618">
                                          <w:marLeft w:val="0"/>
                                          <w:marRight w:val="0"/>
                                          <w:marTop w:val="0"/>
                                          <w:marBottom w:val="0"/>
                                          <w:divBdr>
                                            <w:top w:val="none" w:sz="0" w:space="0" w:color="auto"/>
                                            <w:left w:val="none" w:sz="0" w:space="0" w:color="auto"/>
                                            <w:bottom w:val="none" w:sz="0" w:space="0" w:color="auto"/>
                                            <w:right w:val="none" w:sz="0" w:space="0" w:color="auto"/>
                                          </w:divBdr>
                                          <w:divsChild>
                                            <w:div w:id="28365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6625393">
      <w:bodyDiv w:val="1"/>
      <w:marLeft w:val="0"/>
      <w:marRight w:val="0"/>
      <w:marTop w:val="0"/>
      <w:marBottom w:val="0"/>
      <w:divBdr>
        <w:top w:val="none" w:sz="0" w:space="0" w:color="auto"/>
        <w:left w:val="none" w:sz="0" w:space="0" w:color="auto"/>
        <w:bottom w:val="none" w:sz="0" w:space="0" w:color="auto"/>
        <w:right w:val="none" w:sz="0" w:space="0" w:color="auto"/>
      </w:divBdr>
      <w:divsChild>
        <w:div w:id="1668633047">
          <w:marLeft w:val="0"/>
          <w:marRight w:val="0"/>
          <w:marTop w:val="0"/>
          <w:marBottom w:val="0"/>
          <w:divBdr>
            <w:top w:val="none" w:sz="0" w:space="0" w:color="auto"/>
            <w:left w:val="none" w:sz="0" w:space="0" w:color="auto"/>
            <w:bottom w:val="none" w:sz="0" w:space="0" w:color="auto"/>
            <w:right w:val="none" w:sz="0" w:space="0" w:color="auto"/>
          </w:divBdr>
          <w:divsChild>
            <w:div w:id="1875456416">
              <w:marLeft w:val="0"/>
              <w:marRight w:val="0"/>
              <w:marTop w:val="0"/>
              <w:marBottom w:val="0"/>
              <w:divBdr>
                <w:top w:val="none" w:sz="0" w:space="0" w:color="auto"/>
                <w:left w:val="none" w:sz="0" w:space="0" w:color="auto"/>
                <w:bottom w:val="none" w:sz="0" w:space="0" w:color="auto"/>
                <w:right w:val="none" w:sz="0" w:space="0" w:color="auto"/>
              </w:divBdr>
              <w:divsChild>
                <w:div w:id="197857431">
                  <w:marLeft w:val="0"/>
                  <w:marRight w:val="0"/>
                  <w:marTop w:val="0"/>
                  <w:marBottom w:val="0"/>
                  <w:divBdr>
                    <w:top w:val="none" w:sz="0" w:space="0" w:color="auto"/>
                    <w:left w:val="none" w:sz="0" w:space="0" w:color="auto"/>
                    <w:bottom w:val="none" w:sz="0" w:space="0" w:color="auto"/>
                    <w:right w:val="none" w:sz="0" w:space="0" w:color="auto"/>
                  </w:divBdr>
                  <w:divsChild>
                    <w:div w:id="888691385">
                      <w:marLeft w:val="0"/>
                      <w:marRight w:val="0"/>
                      <w:marTop w:val="0"/>
                      <w:marBottom w:val="0"/>
                      <w:divBdr>
                        <w:top w:val="none" w:sz="0" w:space="0" w:color="auto"/>
                        <w:left w:val="none" w:sz="0" w:space="0" w:color="auto"/>
                        <w:bottom w:val="none" w:sz="0" w:space="0" w:color="auto"/>
                        <w:right w:val="none" w:sz="0" w:space="0" w:color="auto"/>
                      </w:divBdr>
                      <w:divsChild>
                        <w:div w:id="908921815">
                          <w:marLeft w:val="0"/>
                          <w:marRight w:val="0"/>
                          <w:marTop w:val="0"/>
                          <w:marBottom w:val="0"/>
                          <w:divBdr>
                            <w:top w:val="none" w:sz="0" w:space="0" w:color="auto"/>
                            <w:left w:val="none" w:sz="0" w:space="0" w:color="auto"/>
                            <w:bottom w:val="none" w:sz="0" w:space="0" w:color="auto"/>
                            <w:right w:val="none" w:sz="0" w:space="0" w:color="auto"/>
                          </w:divBdr>
                          <w:divsChild>
                            <w:div w:id="2050522526">
                              <w:marLeft w:val="0"/>
                              <w:marRight w:val="0"/>
                              <w:marTop w:val="0"/>
                              <w:marBottom w:val="0"/>
                              <w:divBdr>
                                <w:top w:val="none" w:sz="0" w:space="0" w:color="auto"/>
                                <w:left w:val="none" w:sz="0" w:space="0" w:color="auto"/>
                                <w:bottom w:val="none" w:sz="0" w:space="0" w:color="auto"/>
                                <w:right w:val="none" w:sz="0" w:space="0" w:color="auto"/>
                              </w:divBdr>
                              <w:divsChild>
                                <w:div w:id="845289300">
                                  <w:marLeft w:val="0"/>
                                  <w:marRight w:val="0"/>
                                  <w:marTop w:val="0"/>
                                  <w:marBottom w:val="0"/>
                                  <w:divBdr>
                                    <w:top w:val="none" w:sz="0" w:space="0" w:color="auto"/>
                                    <w:left w:val="none" w:sz="0" w:space="0" w:color="auto"/>
                                    <w:bottom w:val="none" w:sz="0" w:space="0" w:color="auto"/>
                                    <w:right w:val="none" w:sz="0" w:space="0" w:color="auto"/>
                                  </w:divBdr>
                                  <w:divsChild>
                                    <w:div w:id="1329595544">
                                      <w:marLeft w:val="0"/>
                                      <w:marRight w:val="0"/>
                                      <w:marTop w:val="0"/>
                                      <w:marBottom w:val="0"/>
                                      <w:divBdr>
                                        <w:top w:val="none" w:sz="0" w:space="0" w:color="auto"/>
                                        <w:left w:val="none" w:sz="0" w:space="0" w:color="auto"/>
                                        <w:bottom w:val="none" w:sz="0" w:space="0" w:color="auto"/>
                                        <w:right w:val="none" w:sz="0" w:space="0" w:color="auto"/>
                                      </w:divBdr>
                                      <w:divsChild>
                                        <w:div w:id="66653484">
                                          <w:marLeft w:val="0"/>
                                          <w:marRight w:val="0"/>
                                          <w:marTop w:val="0"/>
                                          <w:marBottom w:val="0"/>
                                          <w:divBdr>
                                            <w:top w:val="none" w:sz="0" w:space="0" w:color="auto"/>
                                            <w:left w:val="none" w:sz="0" w:space="0" w:color="auto"/>
                                            <w:bottom w:val="none" w:sz="0" w:space="0" w:color="auto"/>
                                            <w:right w:val="none" w:sz="0" w:space="0" w:color="auto"/>
                                          </w:divBdr>
                                          <w:divsChild>
                                            <w:div w:id="172183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874503">
      <w:bodyDiv w:val="1"/>
      <w:marLeft w:val="0"/>
      <w:marRight w:val="0"/>
      <w:marTop w:val="0"/>
      <w:marBottom w:val="0"/>
      <w:divBdr>
        <w:top w:val="none" w:sz="0" w:space="0" w:color="auto"/>
        <w:left w:val="none" w:sz="0" w:space="0" w:color="auto"/>
        <w:bottom w:val="none" w:sz="0" w:space="0" w:color="auto"/>
        <w:right w:val="none" w:sz="0" w:space="0" w:color="auto"/>
      </w:divBdr>
      <w:divsChild>
        <w:div w:id="1571426561">
          <w:marLeft w:val="0"/>
          <w:marRight w:val="0"/>
          <w:marTop w:val="0"/>
          <w:marBottom w:val="0"/>
          <w:divBdr>
            <w:top w:val="none" w:sz="0" w:space="0" w:color="auto"/>
            <w:left w:val="none" w:sz="0" w:space="0" w:color="auto"/>
            <w:bottom w:val="none" w:sz="0" w:space="0" w:color="auto"/>
            <w:right w:val="none" w:sz="0" w:space="0" w:color="auto"/>
          </w:divBdr>
        </w:div>
      </w:divsChild>
    </w:div>
    <w:div w:id="1336297295">
      <w:bodyDiv w:val="1"/>
      <w:marLeft w:val="0"/>
      <w:marRight w:val="0"/>
      <w:marTop w:val="0"/>
      <w:marBottom w:val="0"/>
      <w:divBdr>
        <w:top w:val="none" w:sz="0" w:space="0" w:color="auto"/>
        <w:left w:val="none" w:sz="0" w:space="0" w:color="auto"/>
        <w:bottom w:val="none" w:sz="0" w:space="0" w:color="auto"/>
        <w:right w:val="none" w:sz="0" w:space="0" w:color="auto"/>
      </w:divBdr>
      <w:divsChild>
        <w:div w:id="793132752">
          <w:marLeft w:val="0"/>
          <w:marRight w:val="0"/>
          <w:marTop w:val="0"/>
          <w:marBottom w:val="0"/>
          <w:divBdr>
            <w:top w:val="none" w:sz="0" w:space="0" w:color="auto"/>
            <w:left w:val="none" w:sz="0" w:space="0" w:color="auto"/>
            <w:bottom w:val="none" w:sz="0" w:space="0" w:color="auto"/>
            <w:right w:val="none" w:sz="0" w:space="0" w:color="auto"/>
          </w:divBdr>
          <w:divsChild>
            <w:div w:id="1832065197">
              <w:marLeft w:val="0"/>
              <w:marRight w:val="0"/>
              <w:marTop w:val="0"/>
              <w:marBottom w:val="0"/>
              <w:divBdr>
                <w:top w:val="none" w:sz="0" w:space="0" w:color="auto"/>
                <w:left w:val="none" w:sz="0" w:space="0" w:color="auto"/>
                <w:bottom w:val="none" w:sz="0" w:space="0" w:color="auto"/>
                <w:right w:val="none" w:sz="0" w:space="0" w:color="auto"/>
              </w:divBdr>
              <w:divsChild>
                <w:div w:id="1393772211">
                  <w:marLeft w:val="0"/>
                  <w:marRight w:val="0"/>
                  <w:marTop w:val="0"/>
                  <w:marBottom w:val="0"/>
                  <w:divBdr>
                    <w:top w:val="none" w:sz="0" w:space="0" w:color="auto"/>
                    <w:left w:val="none" w:sz="0" w:space="0" w:color="auto"/>
                    <w:bottom w:val="none" w:sz="0" w:space="0" w:color="auto"/>
                    <w:right w:val="none" w:sz="0" w:space="0" w:color="auto"/>
                  </w:divBdr>
                  <w:divsChild>
                    <w:div w:id="1030834243">
                      <w:marLeft w:val="0"/>
                      <w:marRight w:val="0"/>
                      <w:marTop w:val="0"/>
                      <w:marBottom w:val="0"/>
                      <w:divBdr>
                        <w:top w:val="none" w:sz="0" w:space="0" w:color="auto"/>
                        <w:left w:val="none" w:sz="0" w:space="0" w:color="auto"/>
                        <w:bottom w:val="none" w:sz="0" w:space="0" w:color="auto"/>
                        <w:right w:val="none" w:sz="0" w:space="0" w:color="auto"/>
                      </w:divBdr>
                      <w:divsChild>
                        <w:div w:id="623970239">
                          <w:marLeft w:val="0"/>
                          <w:marRight w:val="0"/>
                          <w:marTop w:val="0"/>
                          <w:marBottom w:val="0"/>
                          <w:divBdr>
                            <w:top w:val="none" w:sz="0" w:space="0" w:color="auto"/>
                            <w:left w:val="none" w:sz="0" w:space="0" w:color="auto"/>
                            <w:bottom w:val="none" w:sz="0" w:space="0" w:color="auto"/>
                            <w:right w:val="none" w:sz="0" w:space="0" w:color="auto"/>
                          </w:divBdr>
                          <w:divsChild>
                            <w:div w:id="212352989">
                              <w:marLeft w:val="0"/>
                              <w:marRight w:val="0"/>
                              <w:marTop w:val="0"/>
                              <w:marBottom w:val="0"/>
                              <w:divBdr>
                                <w:top w:val="none" w:sz="0" w:space="0" w:color="auto"/>
                                <w:left w:val="none" w:sz="0" w:space="0" w:color="auto"/>
                                <w:bottom w:val="none" w:sz="0" w:space="0" w:color="auto"/>
                                <w:right w:val="none" w:sz="0" w:space="0" w:color="auto"/>
                              </w:divBdr>
                              <w:divsChild>
                                <w:div w:id="1642225100">
                                  <w:marLeft w:val="0"/>
                                  <w:marRight w:val="0"/>
                                  <w:marTop w:val="0"/>
                                  <w:marBottom w:val="0"/>
                                  <w:divBdr>
                                    <w:top w:val="none" w:sz="0" w:space="0" w:color="auto"/>
                                    <w:left w:val="none" w:sz="0" w:space="0" w:color="auto"/>
                                    <w:bottom w:val="none" w:sz="0" w:space="0" w:color="auto"/>
                                    <w:right w:val="none" w:sz="0" w:space="0" w:color="auto"/>
                                  </w:divBdr>
                                  <w:divsChild>
                                    <w:div w:id="220136367">
                                      <w:marLeft w:val="0"/>
                                      <w:marRight w:val="0"/>
                                      <w:marTop w:val="0"/>
                                      <w:marBottom w:val="0"/>
                                      <w:divBdr>
                                        <w:top w:val="none" w:sz="0" w:space="0" w:color="auto"/>
                                        <w:left w:val="none" w:sz="0" w:space="0" w:color="auto"/>
                                        <w:bottom w:val="none" w:sz="0" w:space="0" w:color="auto"/>
                                        <w:right w:val="none" w:sz="0" w:space="0" w:color="auto"/>
                                      </w:divBdr>
                                      <w:divsChild>
                                        <w:div w:id="491067194">
                                          <w:marLeft w:val="0"/>
                                          <w:marRight w:val="0"/>
                                          <w:marTop w:val="0"/>
                                          <w:marBottom w:val="0"/>
                                          <w:divBdr>
                                            <w:top w:val="none" w:sz="0" w:space="0" w:color="auto"/>
                                            <w:left w:val="none" w:sz="0" w:space="0" w:color="auto"/>
                                            <w:bottom w:val="none" w:sz="0" w:space="0" w:color="auto"/>
                                            <w:right w:val="none" w:sz="0" w:space="0" w:color="auto"/>
                                          </w:divBdr>
                                          <w:divsChild>
                                            <w:div w:id="130989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8386367">
      <w:bodyDiv w:val="1"/>
      <w:marLeft w:val="0"/>
      <w:marRight w:val="0"/>
      <w:marTop w:val="0"/>
      <w:marBottom w:val="0"/>
      <w:divBdr>
        <w:top w:val="none" w:sz="0" w:space="0" w:color="auto"/>
        <w:left w:val="none" w:sz="0" w:space="0" w:color="auto"/>
        <w:bottom w:val="none" w:sz="0" w:space="0" w:color="auto"/>
        <w:right w:val="none" w:sz="0" w:space="0" w:color="auto"/>
      </w:divBdr>
      <w:divsChild>
        <w:div w:id="243032837">
          <w:marLeft w:val="0"/>
          <w:marRight w:val="0"/>
          <w:marTop w:val="0"/>
          <w:marBottom w:val="0"/>
          <w:divBdr>
            <w:top w:val="none" w:sz="0" w:space="0" w:color="auto"/>
            <w:left w:val="none" w:sz="0" w:space="0" w:color="auto"/>
            <w:bottom w:val="none" w:sz="0" w:space="0" w:color="auto"/>
            <w:right w:val="none" w:sz="0" w:space="0" w:color="auto"/>
          </w:divBdr>
          <w:divsChild>
            <w:div w:id="940794207">
              <w:marLeft w:val="0"/>
              <w:marRight w:val="0"/>
              <w:marTop w:val="0"/>
              <w:marBottom w:val="0"/>
              <w:divBdr>
                <w:top w:val="none" w:sz="0" w:space="0" w:color="auto"/>
                <w:left w:val="none" w:sz="0" w:space="0" w:color="auto"/>
                <w:bottom w:val="none" w:sz="0" w:space="0" w:color="auto"/>
                <w:right w:val="none" w:sz="0" w:space="0" w:color="auto"/>
              </w:divBdr>
              <w:divsChild>
                <w:div w:id="1719476911">
                  <w:marLeft w:val="0"/>
                  <w:marRight w:val="0"/>
                  <w:marTop w:val="0"/>
                  <w:marBottom w:val="0"/>
                  <w:divBdr>
                    <w:top w:val="none" w:sz="0" w:space="0" w:color="auto"/>
                    <w:left w:val="none" w:sz="0" w:space="0" w:color="auto"/>
                    <w:bottom w:val="none" w:sz="0" w:space="0" w:color="auto"/>
                    <w:right w:val="none" w:sz="0" w:space="0" w:color="auto"/>
                  </w:divBdr>
                  <w:divsChild>
                    <w:div w:id="1673021111">
                      <w:marLeft w:val="0"/>
                      <w:marRight w:val="0"/>
                      <w:marTop w:val="0"/>
                      <w:marBottom w:val="0"/>
                      <w:divBdr>
                        <w:top w:val="none" w:sz="0" w:space="0" w:color="auto"/>
                        <w:left w:val="none" w:sz="0" w:space="0" w:color="auto"/>
                        <w:bottom w:val="none" w:sz="0" w:space="0" w:color="auto"/>
                        <w:right w:val="none" w:sz="0" w:space="0" w:color="auto"/>
                      </w:divBdr>
                      <w:divsChild>
                        <w:div w:id="383482738">
                          <w:marLeft w:val="0"/>
                          <w:marRight w:val="0"/>
                          <w:marTop w:val="0"/>
                          <w:marBottom w:val="0"/>
                          <w:divBdr>
                            <w:top w:val="none" w:sz="0" w:space="0" w:color="auto"/>
                            <w:left w:val="none" w:sz="0" w:space="0" w:color="auto"/>
                            <w:bottom w:val="none" w:sz="0" w:space="0" w:color="auto"/>
                            <w:right w:val="none" w:sz="0" w:space="0" w:color="auto"/>
                          </w:divBdr>
                          <w:divsChild>
                            <w:div w:id="472722299">
                              <w:marLeft w:val="0"/>
                              <w:marRight w:val="0"/>
                              <w:marTop w:val="0"/>
                              <w:marBottom w:val="0"/>
                              <w:divBdr>
                                <w:top w:val="none" w:sz="0" w:space="0" w:color="auto"/>
                                <w:left w:val="none" w:sz="0" w:space="0" w:color="auto"/>
                                <w:bottom w:val="none" w:sz="0" w:space="0" w:color="auto"/>
                                <w:right w:val="none" w:sz="0" w:space="0" w:color="auto"/>
                              </w:divBdr>
                              <w:divsChild>
                                <w:div w:id="686370593">
                                  <w:marLeft w:val="0"/>
                                  <w:marRight w:val="0"/>
                                  <w:marTop w:val="0"/>
                                  <w:marBottom w:val="0"/>
                                  <w:divBdr>
                                    <w:top w:val="none" w:sz="0" w:space="0" w:color="auto"/>
                                    <w:left w:val="none" w:sz="0" w:space="0" w:color="auto"/>
                                    <w:bottom w:val="none" w:sz="0" w:space="0" w:color="auto"/>
                                    <w:right w:val="none" w:sz="0" w:space="0" w:color="auto"/>
                                  </w:divBdr>
                                  <w:divsChild>
                                    <w:div w:id="1538544243">
                                      <w:marLeft w:val="0"/>
                                      <w:marRight w:val="0"/>
                                      <w:marTop w:val="0"/>
                                      <w:marBottom w:val="0"/>
                                      <w:divBdr>
                                        <w:top w:val="none" w:sz="0" w:space="0" w:color="auto"/>
                                        <w:left w:val="none" w:sz="0" w:space="0" w:color="auto"/>
                                        <w:bottom w:val="none" w:sz="0" w:space="0" w:color="auto"/>
                                        <w:right w:val="none" w:sz="0" w:space="0" w:color="auto"/>
                                      </w:divBdr>
                                      <w:divsChild>
                                        <w:div w:id="1767263003">
                                          <w:marLeft w:val="0"/>
                                          <w:marRight w:val="0"/>
                                          <w:marTop w:val="0"/>
                                          <w:marBottom w:val="0"/>
                                          <w:divBdr>
                                            <w:top w:val="none" w:sz="0" w:space="0" w:color="auto"/>
                                            <w:left w:val="none" w:sz="0" w:space="0" w:color="auto"/>
                                            <w:bottom w:val="none" w:sz="0" w:space="0" w:color="auto"/>
                                            <w:right w:val="none" w:sz="0" w:space="0" w:color="auto"/>
                                          </w:divBdr>
                                          <w:divsChild>
                                            <w:div w:id="14027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8254373">
      <w:bodyDiv w:val="1"/>
      <w:marLeft w:val="0"/>
      <w:marRight w:val="0"/>
      <w:marTop w:val="0"/>
      <w:marBottom w:val="0"/>
      <w:divBdr>
        <w:top w:val="none" w:sz="0" w:space="0" w:color="auto"/>
        <w:left w:val="none" w:sz="0" w:space="0" w:color="auto"/>
        <w:bottom w:val="none" w:sz="0" w:space="0" w:color="auto"/>
        <w:right w:val="none" w:sz="0" w:space="0" w:color="auto"/>
      </w:divBdr>
      <w:divsChild>
        <w:div w:id="1831747507">
          <w:marLeft w:val="0"/>
          <w:marRight w:val="0"/>
          <w:marTop w:val="0"/>
          <w:marBottom w:val="0"/>
          <w:divBdr>
            <w:top w:val="none" w:sz="0" w:space="0" w:color="auto"/>
            <w:left w:val="none" w:sz="0" w:space="0" w:color="auto"/>
            <w:bottom w:val="none" w:sz="0" w:space="0" w:color="auto"/>
            <w:right w:val="none" w:sz="0" w:space="0" w:color="auto"/>
          </w:divBdr>
          <w:divsChild>
            <w:div w:id="1336764813">
              <w:marLeft w:val="0"/>
              <w:marRight w:val="0"/>
              <w:marTop w:val="0"/>
              <w:marBottom w:val="0"/>
              <w:divBdr>
                <w:top w:val="none" w:sz="0" w:space="0" w:color="auto"/>
                <w:left w:val="none" w:sz="0" w:space="0" w:color="auto"/>
                <w:bottom w:val="none" w:sz="0" w:space="0" w:color="auto"/>
                <w:right w:val="none" w:sz="0" w:space="0" w:color="auto"/>
              </w:divBdr>
              <w:divsChild>
                <w:div w:id="275332586">
                  <w:marLeft w:val="0"/>
                  <w:marRight w:val="0"/>
                  <w:marTop w:val="0"/>
                  <w:marBottom w:val="0"/>
                  <w:divBdr>
                    <w:top w:val="none" w:sz="0" w:space="0" w:color="auto"/>
                    <w:left w:val="none" w:sz="0" w:space="0" w:color="auto"/>
                    <w:bottom w:val="none" w:sz="0" w:space="0" w:color="auto"/>
                    <w:right w:val="none" w:sz="0" w:space="0" w:color="auto"/>
                  </w:divBdr>
                  <w:divsChild>
                    <w:div w:id="466897942">
                      <w:marLeft w:val="0"/>
                      <w:marRight w:val="0"/>
                      <w:marTop w:val="0"/>
                      <w:marBottom w:val="0"/>
                      <w:divBdr>
                        <w:top w:val="none" w:sz="0" w:space="0" w:color="auto"/>
                        <w:left w:val="none" w:sz="0" w:space="0" w:color="auto"/>
                        <w:bottom w:val="none" w:sz="0" w:space="0" w:color="auto"/>
                        <w:right w:val="none" w:sz="0" w:space="0" w:color="auto"/>
                      </w:divBdr>
                      <w:divsChild>
                        <w:div w:id="2024437369">
                          <w:marLeft w:val="0"/>
                          <w:marRight w:val="0"/>
                          <w:marTop w:val="0"/>
                          <w:marBottom w:val="0"/>
                          <w:divBdr>
                            <w:top w:val="none" w:sz="0" w:space="0" w:color="auto"/>
                            <w:left w:val="none" w:sz="0" w:space="0" w:color="auto"/>
                            <w:bottom w:val="none" w:sz="0" w:space="0" w:color="auto"/>
                            <w:right w:val="none" w:sz="0" w:space="0" w:color="auto"/>
                          </w:divBdr>
                          <w:divsChild>
                            <w:div w:id="31813563">
                              <w:marLeft w:val="0"/>
                              <w:marRight w:val="0"/>
                              <w:marTop w:val="0"/>
                              <w:marBottom w:val="0"/>
                              <w:divBdr>
                                <w:top w:val="none" w:sz="0" w:space="0" w:color="auto"/>
                                <w:left w:val="none" w:sz="0" w:space="0" w:color="auto"/>
                                <w:bottom w:val="none" w:sz="0" w:space="0" w:color="auto"/>
                                <w:right w:val="none" w:sz="0" w:space="0" w:color="auto"/>
                              </w:divBdr>
                              <w:divsChild>
                                <w:div w:id="1415083096">
                                  <w:marLeft w:val="0"/>
                                  <w:marRight w:val="0"/>
                                  <w:marTop w:val="0"/>
                                  <w:marBottom w:val="0"/>
                                  <w:divBdr>
                                    <w:top w:val="none" w:sz="0" w:space="0" w:color="auto"/>
                                    <w:left w:val="none" w:sz="0" w:space="0" w:color="auto"/>
                                    <w:bottom w:val="none" w:sz="0" w:space="0" w:color="auto"/>
                                    <w:right w:val="none" w:sz="0" w:space="0" w:color="auto"/>
                                  </w:divBdr>
                                  <w:divsChild>
                                    <w:div w:id="1851918075">
                                      <w:marLeft w:val="0"/>
                                      <w:marRight w:val="0"/>
                                      <w:marTop w:val="0"/>
                                      <w:marBottom w:val="0"/>
                                      <w:divBdr>
                                        <w:top w:val="none" w:sz="0" w:space="0" w:color="auto"/>
                                        <w:left w:val="none" w:sz="0" w:space="0" w:color="auto"/>
                                        <w:bottom w:val="none" w:sz="0" w:space="0" w:color="auto"/>
                                        <w:right w:val="none" w:sz="0" w:space="0" w:color="auto"/>
                                      </w:divBdr>
                                      <w:divsChild>
                                        <w:div w:id="210848342">
                                          <w:marLeft w:val="0"/>
                                          <w:marRight w:val="0"/>
                                          <w:marTop w:val="0"/>
                                          <w:marBottom w:val="0"/>
                                          <w:divBdr>
                                            <w:top w:val="none" w:sz="0" w:space="0" w:color="auto"/>
                                            <w:left w:val="none" w:sz="0" w:space="0" w:color="auto"/>
                                            <w:bottom w:val="none" w:sz="0" w:space="0" w:color="auto"/>
                                            <w:right w:val="none" w:sz="0" w:space="0" w:color="auto"/>
                                          </w:divBdr>
                                          <w:divsChild>
                                            <w:div w:id="43856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0708665">
      <w:bodyDiv w:val="1"/>
      <w:marLeft w:val="0"/>
      <w:marRight w:val="0"/>
      <w:marTop w:val="0"/>
      <w:marBottom w:val="0"/>
      <w:divBdr>
        <w:top w:val="none" w:sz="0" w:space="0" w:color="auto"/>
        <w:left w:val="none" w:sz="0" w:space="0" w:color="auto"/>
        <w:bottom w:val="none" w:sz="0" w:space="0" w:color="auto"/>
        <w:right w:val="none" w:sz="0" w:space="0" w:color="auto"/>
      </w:divBdr>
      <w:divsChild>
        <w:div w:id="1829904749">
          <w:marLeft w:val="0"/>
          <w:marRight w:val="0"/>
          <w:marTop w:val="0"/>
          <w:marBottom w:val="0"/>
          <w:divBdr>
            <w:top w:val="none" w:sz="0" w:space="0" w:color="auto"/>
            <w:left w:val="none" w:sz="0" w:space="0" w:color="auto"/>
            <w:bottom w:val="none" w:sz="0" w:space="0" w:color="auto"/>
            <w:right w:val="none" w:sz="0" w:space="0" w:color="auto"/>
          </w:divBdr>
          <w:divsChild>
            <w:div w:id="1250654973">
              <w:marLeft w:val="0"/>
              <w:marRight w:val="0"/>
              <w:marTop w:val="0"/>
              <w:marBottom w:val="0"/>
              <w:divBdr>
                <w:top w:val="none" w:sz="0" w:space="0" w:color="auto"/>
                <w:left w:val="none" w:sz="0" w:space="0" w:color="auto"/>
                <w:bottom w:val="none" w:sz="0" w:space="0" w:color="auto"/>
                <w:right w:val="none" w:sz="0" w:space="0" w:color="auto"/>
              </w:divBdr>
              <w:divsChild>
                <w:div w:id="1498501137">
                  <w:marLeft w:val="0"/>
                  <w:marRight w:val="0"/>
                  <w:marTop w:val="0"/>
                  <w:marBottom w:val="0"/>
                  <w:divBdr>
                    <w:top w:val="none" w:sz="0" w:space="0" w:color="auto"/>
                    <w:left w:val="none" w:sz="0" w:space="0" w:color="auto"/>
                    <w:bottom w:val="none" w:sz="0" w:space="0" w:color="auto"/>
                    <w:right w:val="none" w:sz="0" w:space="0" w:color="auto"/>
                  </w:divBdr>
                  <w:divsChild>
                    <w:div w:id="1284075704">
                      <w:marLeft w:val="0"/>
                      <w:marRight w:val="0"/>
                      <w:marTop w:val="0"/>
                      <w:marBottom w:val="0"/>
                      <w:divBdr>
                        <w:top w:val="none" w:sz="0" w:space="0" w:color="auto"/>
                        <w:left w:val="none" w:sz="0" w:space="0" w:color="auto"/>
                        <w:bottom w:val="none" w:sz="0" w:space="0" w:color="auto"/>
                        <w:right w:val="none" w:sz="0" w:space="0" w:color="auto"/>
                      </w:divBdr>
                      <w:divsChild>
                        <w:div w:id="1945646506">
                          <w:marLeft w:val="0"/>
                          <w:marRight w:val="0"/>
                          <w:marTop w:val="0"/>
                          <w:marBottom w:val="0"/>
                          <w:divBdr>
                            <w:top w:val="none" w:sz="0" w:space="0" w:color="auto"/>
                            <w:left w:val="none" w:sz="0" w:space="0" w:color="auto"/>
                            <w:bottom w:val="none" w:sz="0" w:space="0" w:color="auto"/>
                            <w:right w:val="none" w:sz="0" w:space="0" w:color="auto"/>
                          </w:divBdr>
                          <w:divsChild>
                            <w:div w:id="1820729980">
                              <w:marLeft w:val="0"/>
                              <w:marRight w:val="0"/>
                              <w:marTop w:val="0"/>
                              <w:marBottom w:val="0"/>
                              <w:divBdr>
                                <w:top w:val="none" w:sz="0" w:space="0" w:color="auto"/>
                                <w:left w:val="none" w:sz="0" w:space="0" w:color="auto"/>
                                <w:bottom w:val="none" w:sz="0" w:space="0" w:color="auto"/>
                                <w:right w:val="none" w:sz="0" w:space="0" w:color="auto"/>
                              </w:divBdr>
                              <w:divsChild>
                                <w:div w:id="1074084504">
                                  <w:marLeft w:val="0"/>
                                  <w:marRight w:val="0"/>
                                  <w:marTop w:val="0"/>
                                  <w:marBottom w:val="0"/>
                                  <w:divBdr>
                                    <w:top w:val="none" w:sz="0" w:space="0" w:color="auto"/>
                                    <w:left w:val="none" w:sz="0" w:space="0" w:color="auto"/>
                                    <w:bottom w:val="none" w:sz="0" w:space="0" w:color="auto"/>
                                    <w:right w:val="none" w:sz="0" w:space="0" w:color="auto"/>
                                  </w:divBdr>
                                  <w:divsChild>
                                    <w:div w:id="842429817">
                                      <w:marLeft w:val="0"/>
                                      <w:marRight w:val="0"/>
                                      <w:marTop w:val="0"/>
                                      <w:marBottom w:val="0"/>
                                      <w:divBdr>
                                        <w:top w:val="none" w:sz="0" w:space="0" w:color="auto"/>
                                        <w:left w:val="none" w:sz="0" w:space="0" w:color="auto"/>
                                        <w:bottom w:val="none" w:sz="0" w:space="0" w:color="auto"/>
                                        <w:right w:val="none" w:sz="0" w:space="0" w:color="auto"/>
                                      </w:divBdr>
                                      <w:divsChild>
                                        <w:div w:id="1318727151">
                                          <w:marLeft w:val="0"/>
                                          <w:marRight w:val="0"/>
                                          <w:marTop w:val="0"/>
                                          <w:marBottom w:val="0"/>
                                          <w:divBdr>
                                            <w:top w:val="none" w:sz="0" w:space="0" w:color="auto"/>
                                            <w:left w:val="none" w:sz="0" w:space="0" w:color="auto"/>
                                            <w:bottom w:val="none" w:sz="0" w:space="0" w:color="auto"/>
                                            <w:right w:val="none" w:sz="0" w:space="0" w:color="auto"/>
                                          </w:divBdr>
                                          <w:divsChild>
                                            <w:div w:id="1991058340">
                                              <w:marLeft w:val="0"/>
                                              <w:marRight w:val="0"/>
                                              <w:marTop w:val="0"/>
                                              <w:marBottom w:val="0"/>
                                              <w:divBdr>
                                                <w:top w:val="none" w:sz="0" w:space="0" w:color="auto"/>
                                                <w:left w:val="none" w:sz="0" w:space="0" w:color="auto"/>
                                                <w:bottom w:val="none" w:sz="0" w:space="0" w:color="auto"/>
                                                <w:right w:val="none" w:sz="0" w:space="0" w:color="auto"/>
                                              </w:divBdr>
                                              <w:divsChild>
                                                <w:div w:id="926158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7130940">
      <w:bodyDiv w:val="1"/>
      <w:marLeft w:val="0"/>
      <w:marRight w:val="0"/>
      <w:marTop w:val="0"/>
      <w:marBottom w:val="0"/>
      <w:divBdr>
        <w:top w:val="none" w:sz="0" w:space="0" w:color="auto"/>
        <w:left w:val="none" w:sz="0" w:space="0" w:color="auto"/>
        <w:bottom w:val="none" w:sz="0" w:space="0" w:color="auto"/>
        <w:right w:val="none" w:sz="0" w:space="0" w:color="auto"/>
      </w:divBdr>
      <w:divsChild>
        <w:div w:id="356198418">
          <w:marLeft w:val="0"/>
          <w:marRight w:val="0"/>
          <w:marTop w:val="0"/>
          <w:marBottom w:val="0"/>
          <w:divBdr>
            <w:top w:val="none" w:sz="0" w:space="0" w:color="auto"/>
            <w:left w:val="none" w:sz="0" w:space="0" w:color="auto"/>
            <w:bottom w:val="none" w:sz="0" w:space="0" w:color="auto"/>
            <w:right w:val="none" w:sz="0" w:space="0" w:color="auto"/>
          </w:divBdr>
          <w:divsChild>
            <w:div w:id="15810438">
              <w:marLeft w:val="0"/>
              <w:marRight w:val="0"/>
              <w:marTop w:val="0"/>
              <w:marBottom w:val="0"/>
              <w:divBdr>
                <w:top w:val="none" w:sz="0" w:space="0" w:color="auto"/>
                <w:left w:val="none" w:sz="0" w:space="0" w:color="auto"/>
                <w:bottom w:val="none" w:sz="0" w:space="0" w:color="auto"/>
                <w:right w:val="none" w:sz="0" w:space="0" w:color="auto"/>
              </w:divBdr>
              <w:divsChild>
                <w:div w:id="400175124">
                  <w:marLeft w:val="0"/>
                  <w:marRight w:val="0"/>
                  <w:marTop w:val="0"/>
                  <w:marBottom w:val="0"/>
                  <w:divBdr>
                    <w:top w:val="none" w:sz="0" w:space="0" w:color="auto"/>
                    <w:left w:val="none" w:sz="0" w:space="0" w:color="auto"/>
                    <w:bottom w:val="none" w:sz="0" w:space="0" w:color="auto"/>
                    <w:right w:val="none" w:sz="0" w:space="0" w:color="auto"/>
                  </w:divBdr>
                  <w:divsChild>
                    <w:div w:id="1764371867">
                      <w:marLeft w:val="0"/>
                      <w:marRight w:val="0"/>
                      <w:marTop w:val="0"/>
                      <w:marBottom w:val="0"/>
                      <w:divBdr>
                        <w:top w:val="none" w:sz="0" w:space="0" w:color="auto"/>
                        <w:left w:val="none" w:sz="0" w:space="0" w:color="auto"/>
                        <w:bottom w:val="none" w:sz="0" w:space="0" w:color="auto"/>
                        <w:right w:val="none" w:sz="0" w:space="0" w:color="auto"/>
                      </w:divBdr>
                      <w:divsChild>
                        <w:div w:id="498079348">
                          <w:marLeft w:val="0"/>
                          <w:marRight w:val="0"/>
                          <w:marTop w:val="0"/>
                          <w:marBottom w:val="0"/>
                          <w:divBdr>
                            <w:top w:val="none" w:sz="0" w:space="0" w:color="auto"/>
                            <w:left w:val="none" w:sz="0" w:space="0" w:color="auto"/>
                            <w:bottom w:val="none" w:sz="0" w:space="0" w:color="auto"/>
                            <w:right w:val="none" w:sz="0" w:space="0" w:color="auto"/>
                          </w:divBdr>
                          <w:divsChild>
                            <w:div w:id="425266995">
                              <w:marLeft w:val="0"/>
                              <w:marRight w:val="0"/>
                              <w:marTop w:val="0"/>
                              <w:marBottom w:val="0"/>
                              <w:divBdr>
                                <w:top w:val="none" w:sz="0" w:space="0" w:color="auto"/>
                                <w:left w:val="none" w:sz="0" w:space="0" w:color="auto"/>
                                <w:bottom w:val="none" w:sz="0" w:space="0" w:color="auto"/>
                                <w:right w:val="none" w:sz="0" w:space="0" w:color="auto"/>
                              </w:divBdr>
                              <w:divsChild>
                                <w:div w:id="1014570323">
                                  <w:marLeft w:val="0"/>
                                  <w:marRight w:val="0"/>
                                  <w:marTop w:val="0"/>
                                  <w:marBottom w:val="0"/>
                                  <w:divBdr>
                                    <w:top w:val="none" w:sz="0" w:space="0" w:color="auto"/>
                                    <w:left w:val="none" w:sz="0" w:space="0" w:color="auto"/>
                                    <w:bottom w:val="none" w:sz="0" w:space="0" w:color="auto"/>
                                    <w:right w:val="none" w:sz="0" w:space="0" w:color="auto"/>
                                  </w:divBdr>
                                  <w:divsChild>
                                    <w:div w:id="1129323103">
                                      <w:marLeft w:val="0"/>
                                      <w:marRight w:val="0"/>
                                      <w:marTop w:val="0"/>
                                      <w:marBottom w:val="0"/>
                                      <w:divBdr>
                                        <w:top w:val="none" w:sz="0" w:space="0" w:color="auto"/>
                                        <w:left w:val="none" w:sz="0" w:space="0" w:color="auto"/>
                                        <w:bottom w:val="none" w:sz="0" w:space="0" w:color="auto"/>
                                        <w:right w:val="none" w:sz="0" w:space="0" w:color="auto"/>
                                      </w:divBdr>
                                      <w:divsChild>
                                        <w:div w:id="537477109">
                                          <w:marLeft w:val="0"/>
                                          <w:marRight w:val="0"/>
                                          <w:marTop w:val="0"/>
                                          <w:marBottom w:val="0"/>
                                          <w:divBdr>
                                            <w:top w:val="none" w:sz="0" w:space="0" w:color="auto"/>
                                            <w:left w:val="none" w:sz="0" w:space="0" w:color="auto"/>
                                            <w:bottom w:val="none" w:sz="0" w:space="0" w:color="auto"/>
                                            <w:right w:val="none" w:sz="0" w:space="0" w:color="auto"/>
                                          </w:divBdr>
                                          <w:divsChild>
                                            <w:div w:id="81548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1742086">
      <w:bodyDiv w:val="1"/>
      <w:marLeft w:val="0"/>
      <w:marRight w:val="0"/>
      <w:marTop w:val="0"/>
      <w:marBottom w:val="0"/>
      <w:divBdr>
        <w:top w:val="none" w:sz="0" w:space="0" w:color="auto"/>
        <w:left w:val="none" w:sz="0" w:space="0" w:color="auto"/>
        <w:bottom w:val="none" w:sz="0" w:space="0" w:color="auto"/>
        <w:right w:val="none" w:sz="0" w:space="0" w:color="auto"/>
      </w:divBdr>
      <w:divsChild>
        <w:div w:id="940262274">
          <w:marLeft w:val="0"/>
          <w:marRight w:val="0"/>
          <w:marTop w:val="0"/>
          <w:marBottom w:val="0"/>
          <w:divBdr>
            <w:top w:val="none" w:sz="0" w:space="0" w:color="auto"/>
            <w:left w:val="none" w:sz="0" w:space="0" w:color="auto"/>
            <w:bottom w:val="none" w:sz="0" w:space="0" w:color="auto"/>
            <w:right w:val="none" w:sz="0" w:space="0" w:color="auto"/>
          </w:divBdr>
          <w:divsChild>
            <w:div w:id="1491482809">
              <w:marLeft w:val="0"/>
              <w:marRight w:val="0"/>
              <w:marTop w:val="0"/>
              <w:marBottom w:val="0"/>
              <w:divBdr>
                <w:top w:val="none" w:sz="0" w:space="0" w:color="auto"/>
                <w:left w:val="none" w:sz="0" w:space="0" w:color="auto"/>
                <w:bottom w:val="none" w:sz="0" w:space="0" w:color="auto"/>
                <w:right w:val="none" w:sz="0" w:space="0" w:color="auto"/>
              </w:divBdr>
              <w:divsChild>
                <w:div w:id="1958295521">
                  <w:marLeft w:val="0"/>
                  <w:marRight w:val="0"/>
                  <w:marTop w:val="0"/>
                  <w:marBottom w:val="0"/>
                  <w:divBdr>
                    <w:top w:val="none" w:sz="0" w:space="0" w:color="auto"/>
                    <w:left w:val="none" w:sz="0" w:space="0" w:color="auto"/>
                    <w:bottom w:val="none" w:sz="0" w:space="0" w:color="auto"/>
                    <w:right w:val="none" w:sz="0" w:space="0" w:color="auto"/>
                  </w:divBdr>
                  <w:divsChild>
                    <w:div w:id="875192853">
                      <w:marLeft w:val="0"/>
                      <w:marRight w:val="0"/>
                      <w:marTop w:val="0"/>
                      <w:marBottom w:val="0"/>
                      <w:divBdr>
                        <w:top w:val="none" w:sz="0" w:space="0" w:color="auto"/>
                        <w:left w:val="none" w:sz="0" w:space="0" w:color="auto"/>
                        <w:bottom w:val="none" w:sz="0" w:space="0" w:color="auto"/>
                        <w:right w:val="none" w:sz="0" w:space="0" w:color="auto"/>
                      </w:divBdr>
                      <w:divsChild>
                        <w:div w:id="315689726">
                          <w:marLeft w:val="0"/>
                          <w:marRight w:val="0"/>
                          <w:marTop w:val="0"/>
                          <w:marBottom w:val="0"/>
                          <w:divBdr>
                            <w:top w:val="none" w:sz="0" w:space="0" w:color="auto"/>
                            <w:left w:val="none" w:sz="0" w:space="0" w:color="auto"/>
                            <w:bottom w:val="none" w:sz="0" w:space="0" w:color="auto"/>
                            <w:right w:val="none" w:sz="0" w:space="0" w:color="auto"/>
                          </w:divBdr>
                          <w:divsChild>
                            <w:div w:id="1615096486">
                              <w:marLeft w:val="0"/>
                              <w:marRight w:val="0"/>
                              <w:marTop w:val="0"/>
                              <w:marBottom w:val="0"/>
                              <w:divBdr>
                                <w:top w:val="none" w:sz="0" w:space="0" w:color="auto"/>
                                <w:left w:val="none" w:sz="0" w:space="0" w:color="auto"/>
                                <w:bottom w:val="none" w:sz="0" w:space="0" w:color="auto"/>
                                <w:right w:val="none" w:sz="0" w:space="0" w:color="auto"/>
                              </w:divBdr>
                              <w:divsChild>
                                <w:div w:id="747577475">
                                  <w:marLeft w:val="0"/>
                                  <w:marRight w:val="0"/>
                                  <w:marTop w:val="0"/>
                                  <w:marBottom w:val="0"/>
                                  <w:divBdr>
                                    <w:top w:val="none" w:sz="0" w:space="0" w:color="auto"/>
                                    <w:left w:val="none" w:sz="0" w:space="0" w:color="auto"/>
                                    <w:bottom w:val="none" w:sz="0" w:space="0" w:color="auto"/>
                                    <w:right w:val="none" w:sz="0" w:space="0" w:color="auto"/>
                                  </w:divBdr>
                                  <w:divsChild>
                                    <w:div w:id="1358507216">
                                      <w:marLeft w:val="0"/>
                                      <w:marRight w:val="0"/>
                                      <w:marTop w:val="0"/>
                                      <w:marBottom w:val="0"/>
                                      <w:divBdr>
                                        <w:top w:val="none" w:sz="0" w:space="0" w:color="auto"/>
                                        <w:left w:val="none" w:sz="0" w:space="0" w:color="auto"/>
                                        <w:bottom w:val="none" w:sz="0" w:space="0" w:color="auto"/>
                                        <w:right w:val="none" w:sz="0" w:space="0" w:color="auto"/>
                                      </w:divBdr>
                                      <w:divsChild>
                                        <w:div w:id="1800879033">
                                          <w:marLeft w:val="0"/>
                                          <w:marRight w:val="0"/>
                                          <w:marTop w:val="0"/>
                                          <w:marBottom w:val="0"/>
                                          <w:divBdr>
                                            <w:top w:val="none" w:sz="0" w:space="0" w:color="auto"/>
                                            <w:left w:val="none" w:sz="0" w:space="0" w:color="auto"/>
                                            <w:bottom w:val="none" w:sz="0" w:space="0" w:color="auto"/>
                                            <w:right w:val="none" w:sz="0" w:space="0" w:color="auto"/>
                                          </w:divBdr>
                                          <w:divsChild>
                                            <w:div w:id="19958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9489452">
      <w:bodyDiv w:val="1"/>
      <w:marLeft w:val="0"/>
      <w:marRight w:val="0"/>
      <w:marTop w:val="0"/>
      <w:marBottom w:val="0"/>
      <w:divBdr>
        <w:top w:val="none" w:sz="0" w:space="0" w:color="auto"/>
        <w:left w:val="none" w:sz="0" w:space="0" w:color="auto"/>
        <w:bottom w:val="none" w:sz="0" w:space="0" w:color="auto"/>
        <w:right w:val="none" w:sz="0" w:space="0" w:color="auto"/>
      </w:divBdr>
      <w:divsChild>
        <w:div w:id="68506222">
          <w:marLeft w:val="0"/>
          <w:marRight w:val="0"/>
          <w:marTop w:val="0"/>
          <w:marBottom w:val="0"/>
          <w:divBdr>
            <w:top w:val="none" w:sz="0" w:space="0" w:color="auto"/>
            <w:left w:val="none" w:sz="0" w:space="0" w:color="auto"/>
            <w:bottom w:val="none" w:sz="0" w:space="0" w:color="auto"/>
            <w:right w:val="none" w:sz="0" w:space="0" w:color="auto"/>
          </w:divBdr>
          <w:divsChild>
            <w:div w:id="917907749">
              <w:marLeft w:val="0"/>
              <w:marRight w:val="0"/>
              <w:marTop w:val="0"/>
              <w:marBottom w:val="0"/>
              <w:divBdr>
                <w:top w:val="none" w:sz="0" w:space="0" w:color="auto"/>
                <w:left w:val="none" w:sz="0" w:space="0" w:color="auto"/>
                <w:bottom w:val="none" w:sz="0" w:space="0" w:color="auto"/>
                <w:right w:val="none" w:sz="0" w:space="0" w:color="auto"/>
              </w:divBdr>
              <w:divsChild>
                <w:div w:id="513958473">
                  <w:marLeft w:val="0"/>
                  <w:marRight w:val="0"/>
                  <w:marTop w:val="0"/>
                  <w:marBottom w:val="0"/>
                  <w:divBdr>
                    <w:top w:val="none" w:sz="0" w:space="0" w:color="auto"/>
                    <w:left w:val="none" w:sz="0" w:space="0" w:color="auto"/>
                    <w:bottom w:val="none" w:sz="0" w:space="0" w:color="auto"/>
                    <w:right w:val="none" w:sz="0" w:space="0" w:color="auto"/>
                  </w:divBdr>
                  <w:divsChild>
                    <w:div w:id="2072078147">
                      <w:marLeft w:val="0"/>
                      <w:marRight w:val="0"/>
                      <w:marTop w:val="0"/>
                      <w:marBottom w:val="0"/>
                      <w:divBdr>
                        <w:top w:val="none" w:sz="0" w:space="0" w:color="auto"/>
                        <w:left w:val="none" w:sz="0" w:space="0" w:color="auto"/>
                        <w:bottom w:val="none" w:sz="0" w:space="0" w:color="auto"/>
                        <w:right w:val="none" w:sz="0" w:space="0" w:color="auto"/>
                      </w:divBdr>
                      <w:divsChild>
                        <w:div w:id="117847003">
                          <w:marLeft w:val="0"/>
                          <w:marRight w:val="0"/>
                          <w:marTop w:val="0"/>
                          <w:marBottom w:val="0"/>
                          <w:divBdr>
                            <w:top w:val="none" w:sz="0" w:space="0" w:color="auto"/>
                            <w:left w:val="none" w:sz="0" w:space="0" w:color="auto"/>
                            <w:bottom w:val="none" w:sz="0" w:space="0" w:color="auto"/>
                            <w:right w:val="none" w:sz="0" w:space="0" w:color="auto"/>
                          </w:divBdr>
                          <w:divsChild>
                            <w:div w:id="1986466407">
                              <w:marLeft w:val="0"/>
                              <w:marRight w:val="0"/>
                              <w:marTop w:val="0"/>
                              <w:marBottom w:val="0"/>
                              <w:divBdr>
                                <w:top w:val="none" w:sz="0" w:space="0" w:color="auto"/>
                                <w:left w:val="none" w:sz="0" w:space="0" w:color="auto"/>
                                <w:bottom w:val="none" w:sz="0" w:space="0" w:color="auto"/>
                                <w:right w:val="none" w:sz="0" w:space="0" w:color="auto"/>
                              </w:divBdr>
                              <w:divsChild>
                                <w:div w:id="1028261474">
                                  <w:marLeft w:val="0"/>
                                  <w:marRight w:val="0"/>
                                  <w:marTop w:val="0"/>
                                  <w:marBottom w:val="0"/>
                                  <w:divBdr>
                                    <w:top w:val="none" w:sz="0" w:space="0" w:color="auto"/>
                                    <w:left w:val="none" w:sz="0" w:space="0" w:color="auto"/>
                                    <w:bottom w:val="none" w:sz="0" w:space="0" w:color="auto"/>
                                    <w:right w:val="none" w:sz="0" w:space="0" w:color="auto"/>
                                  </w:divBdr>
                                  <w:divsChild>
                                    <w:div w:id="1791893808">
                                      <w:marLeft w:val="0"/>
                                      <w:marRight w:val="0"/>
                                      <w:marTop w:val="0"/>
                                      <w:marBottom w:val="0"/>
                                      <w:divBdr>
                                        <w:top w:val="none" w:sz="0" w:space="0" w:color="auto"/>
                                        <w:left w:val="none" w:sz="0" w:space="0" w:color="auto"/>
                                        <w:bottom w:val="none" w:sz="0" w:space="0" w:color="auto"/>
                                        <w:right w:val="none" w:sz="0" w:space="0" w:color="auto"/>
                                      </w:divBdr>
                                      <w:divsChild>
                                        <w:div w:id="875001603">
                                          <w:marLeft w:val="0"/>
                                          <w:marRight w:val="0"/>
                                          <w:marTop w:val="0"/>
                                          <w:marBottom w:val="0"/>
                                          <w:divBdr>
                                            <w:top w:val="none" w:sz="0" w:space="0" w:color="auto"/>
                                            <w:left w:val="none" w:sz="0" w:space="0" w:color="auto"/>
                                            <w:bottom w:val="none" w:sz="0" w:space="0" w:color="auto"/>
                                            <w:right w:val="none" w:sz="0" w:space="0" w:color="auto"/>
                                          </w:divBdr>
                                          <w:divsChild>
                                            <w:div w:id="12686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1686860">
      <w:bodyDiv w:val="1"/>
      <w:marLeft w:val="0"/>
      <w:marRight w:val="0"/>
      <w:marTop w:val="0"/>
      <w:marBottom w:val="0"/>
      <w:divBdr>
        <w:top w:val="none" w:sz="0" w:space="0" w:color="auto"/>
        <w:left w:val="none" w:sz="0" w:space="0" w:color="auto"/>
        <w:bottom w:val="none" w:sz="0" w:space="0" w:color="auto"/>
        <w:right w:val="none" w:sz="0" w:space="0" w:color="auto"/>
      </w:divBdr>
      <w:divsChild>
        <w:div w:id="56827488">
          <w:marLeft w:val="0"/>
          <w:marRight w:val="0"/>
          <w:marTop w:val="0"/>
          <w:marBottom w:val="0"/>
          <w:divBdr>
            <w:top w:val="none" w:sz="0" w:space="0" w:color="auto"/>
            <w:left w:val="none" w:sz="0" w:space="0" w:color="auto"/>
            <w:bottom w:val="none" w:sz="0" w:space="0" w:color="auto"/>
            <w:right w:val="none" w:sz="0" w:space="0" w:color="auto"/>
          </w:divBdr>
          <w:divsChild>
            <w:div w:id="2146895125">
              <w:marLeft w:val="0"/>
              <w:marRight w:val="0"/>
              <w:marTop w:val="0"/>
              <w:marBottom w:val="0"/>
              <w:divBdr>
                <w:top w:val="none" w:sz="0" w:space="0" w:color="auto"/>
                <w:left w:val="none" w:sz="0" w:space="0" w:color="auto"/>
                <w:bottom w:val="none" w:sz="0" w:space="0" w:color="auto"/>
                <w:right w:val="none" w:sz="0" w:space="0" w:color="auto"/>
              </w:divBdr>
              <w:divsChild>
                <w:div w:id="501242302">
                  <w:marLeft w:val="0"/>
                  <w:marRight w:val="0"/>
                  <w:marTop w:val="0"/>
                  <w:marBottom w:val="0"/>
                  <w:divBdr>
                    <w:top w:val="none" w:sz="0" w:space="0" w:color="auto"/>
                    <w:left w:val="none" w:sz="0" w:space="0" w:color="auto"/>
                    <w:bottom w:val="none" w:sz="0" w:space="0" w:color="auto"/>
                    <w:right w:val="none" w:sz="0" w:space="0" w:color="auto"/>
                  </w:divBdr>
                  <w:divsChild>
                    <w:div w:id="97023735">
                      <w:marLeft w:val="0"/>
                      <w:marRight w:val="0"/>
                      <w:marTop w:val="0"/>
                      <w:marBottom w:val="0"/>
                      <w:divBdr>
                        <w:top w:val="none" w:sz="0" w:space="0" w:color="auto"/>
                        <w:left w:val="none" w:sz="0" w:space="0" w:color="auto"/>
                        <w:bottom w:val="none" w:sz="0" w:space="0" w:color="auto"/>
                        <w:right w:val="none" w:sz="0" w:space="0" w:color="auto"/>
                      </w:divBdr>
                      <w:divsChild>
                        <w:div w:id="1566138441">
                          <w:marLeft w:val="0"/>
                          <w:marRight w:val="0"/>
                          <w:marTop w:val="0"/>
                          <w:marBottom w:val="0"/>
                          <w:divBdr>
                            <w:top w:val="none" w:sz="0" w:space="0" w:color="auto"/>
                            <w:left w:val="none" w:sz="0" w:space="0" w:color="auto"/>
                            <w:bottom w:val="none" w:sz="0" w:space="0" w:color="auto"/>
                            <w:right w:val="none" w:sz="0" w:space="0" w:color="auto"/>
                          </w:divBdr>
                          <w:divsChild>
                            <w:div w:id="1213274630">
                              <w:marLeft w:val="0"/>
                              <w:marRight w:val="0"/>
                              <w:marTop w:val="0"/>
                              <w:marBottom w:val="0"/>
                              <w:divBdr>
                                <w:top w:val="none" w:sz="0" w:space="0" w:color="auto"/>
                                <w:left w:val="none" w:sz="0" w:space="0" w:color="auto"/>
                                <w:bottom w:val="none" w:sz="0" w:space="0" w:color="auto"/>
                                <w:right w:val="none" w:sz="0" w:space="0" w:color="auto"/>
                              </w:divBdr>
                              <w:divsChild>
                                <w:div w:id="1802839621">
                                  <w:marLeft w:val="0"/>
                                  <w:marRight w:val="0"/>
                                  <w:marTop w:val="0"/>
                                  <w:marBottom w:val="0"/>
                                  <w:divBdr>
                                    <w:top w:val="none" w:sz="0" w:space="0" w:color="auto"/>
                                    <w:left w:val="none" w:sz="0" w:space="0" w:color="auto"/>
                                    <w:bottom w:val="none" w:sz="0" w:space="0" w:color="auto"/>
                                    <w:right w:val="none" w:sz="0" w:space="0" w:color="auto"/>
                                  </w:divBdr>
                                  <w:divsChild>
                                    <w:div w:id="1799688132">
                                      <w:marLeft w:val="0"/>
                                      <w:marRight w:val="0"/>
                                      <w:marTop w:val="0"/>
                                      <w:marBottom w:val="0"/>
                                      <w:divBdr>
                                        <w:top w:val="none" w:sz="0" w:space="0" w:color="auto"/>
                                        <w:left w:val="none" w:sz="0" w:space="0" w:color="auto"/>
                                        <w:bottom w:val="none" w:sz="0" w:space="0" w:color="auto"/>
                                        <w:right w:val="none" w:sz="0" w:space="0" w:color="auto"/>
                                      </w:divBdr>
                                      <w:divsChild>
                                        <w:div w:id="503283634">
                                          <w:marLeft w:val="0"/>
                                          <w:marRight w:val="0"/>
                                          <w:marTop w:val="0"/>
                                          <w:marBottom w:val="0"/>
                                          <w:divBdr>
                                            <w:top w:val="none" w:sz="0" w:space="0" w:color="auto"/>
                                            <w:left w:val="none" w:sz="0" w:space="0" w:color="auto"/>
                                            <w:bottom w:val="none" w:sz="0" w:space="0" w:color="auto"/>
                                            <w:right w:val="none" w:sz="0" w:space="0" w:color="auto"/>
                                          </w:divBdr>
                                          <w:divsChild>
                                            <w:div w:id="1207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5274313">
      <w:bodyDiv w:val="1"/>
      <w:marLeft w:val="0"/>
      <w:marRight w:val="0"/>
      <w:marTop w:val="0"/>
      <w:marBottom w:val="0"/>
      <w:divBdr>
        <w:top w:val="none" w:sz="0" w:space="0" w:color="auto"/>
        <w:left w:val="none" w:sz="0" w:space="0" w:color="auto"/>
        <w:bottom w:val="none" w:sz="0" w:space="0" w:color="auto"/>
        <w:right w:val="none" w:sz="0" w:space="0" w:color="auto"/>
      </w:divBdr>
      <w:divsChild>
        <w:div w:id="166871658">
          <w:marLeft w:val="0"/>
          <w:marRight w:val="0"/>
          <w:marTop w:val="0"/>
          <w:marBottom w:val="0"/>
          <w:divBdr>
            <w:top w:val="none" w:sz="0" w:space="0" w:color="auto"/>
            <w:left w:val="none" w:sz="0" w:space="0" w:color="auto"/>
            <w:bottom w:val="none" w:sz="0" w:space="0" w:color="auto"/>
            <w:right w:val="none" w:sz="0" w:space="0" w:color="auto"/>
          </w:divBdr>
          <w:divsChild>
            <w:div w:id="1828471893">
              <w:marLeft w:val="0"/>
              <w:marRight w:val="0"/>
              <w:marTop w:val="0"/>
              <w:marBottom w:val="0"/>
              <w:divBdr>
                <w:top w:val="none" w:sz="0" w:space="0" w:color="auto"/>
                <w:left w:val="none" w:sz="0" w:space="0" w:color="auto"/>
                <w:bottom w:val="none" w:sz="0" w:space="0" w:color="auto"/>
                <w:right w:val="none" w:sz="0" w:space="0" w:color="auto"/>
              </w:divBdr>
              <w:divsChild>
                <w:div w:id="1860504042">
                  <w:marLeft w:val="0"/>
                  <w:marRight w:val="0"/>
                  <w:marTop w:val="0"/>
                  <w:marBottom w:val="0"/>
                  <w:divBdr>
                    <w:top w:val="none" w:sz="0" w:space="0" w:color="auto"/>
                    <w:left w:val="none" w:sz="0" w:space="0" w:color="auto"/>
                    <w:bottom w:val="none" w:sz="0" w:space="0" w:color="auto"/>
                    <w:right w:val="none" w:sz="0" w:space="0" w:color="auto"/>
                  </w:divBdr>
                  <w:divsChild>
                    <w:div w:id="64496422">
                      <w:marLeft w:val="0"/>
                      <w:marRight w:val="0"/>
                      <w:marTop w:val="0"/>
                      <w:marBottom w:val="0"/>
                      <w:divBdr>
                        <w:top w:val="none" w:sz="0" w:space="0" w:color="auto"/>
                        <w:left w:val="none" w:sz="0" w:space="0" w:color="auto"/>
                        <w:bottom w:val="none" w:sz="0" w:space="0" w:color="auto"/>
                        <w:right w:val="none" w:sz="0" w:space="0" w:color="auto"/>
                      </w:divBdr>
                      <w:divsChild>
                        <w:div w:id="2079092490">
                          <w:marLeft w:val="0"/>
                          <w:marRight w:val="0"/>
                          <w:marTop w:val="0"/>
                          <w:marBottom w:val="0"/>
                          <w:divBdr>
                            <w:top w:val="none" w:sz="0" w:space="0" w:color="auto"/>
                            <w:left w:val="none" w:sz="0" w:space="0" w:color="auto"/>
                            <w:bottom w:val="none" w:sz="0" w:space="0" w:color="auto"/>
                            <w:right w:val="none" w:sz="0" w:space="0" w:color="auto"/>
                          </w:divBdr>
                          <w:divsChild>
                            <w:div w:id="26565008">
                              <w:marLeft w:val="0"/>
                              <w:marRight w:val="0"/>
                              <w:marTop w:val="0"/>
                              <w:marBottom w:val="0"/>
                              <w:divBdr>
                                <w:top w:val="none" w:sz="0" w:space="0" w:color="auto"/>
                                <w:left w:val="none" w:sz="0" w:space="0" w:color="auto"/>
                                <w:bottom w:val="none" w:sz="0" w:space="0" w:color="auto"/>
                                <w:right w:val="none" w:sz="0" w:space="0" w:color="auto"/>
                              </w:divBdr>
                              <w:divsChild>
                                <w:div w:id="2133134807">
                                  <w:marLeft w:val="0"/>
                                  <w:marRight w:val="0"/>
                                  <w:marTop w:val="0"/>
                                  <w:marBottom w:val="0"/>
                                  <w:divBdr>
                                    <w:top w:val="none" w:sz="0" w:space="0" w:color="auto"/>
                                    <w:left w:val="none" w:sz="0" w:space="0" w:color="auto"/>
                                    <w:bottom w:val="none" w:sz="0" w:space="0" w:color="auto"/>
                                    <w:right w:val="none" w:sz="0" w:space="0" w:color="auto"/>
                                  </w:divBdr>
                                  <w:divsChild>
                                    <w:div w:id="369916670">
                                      <w:marLeft w:val="0"/>
                                      <w:marRight w:val="0"/>
                                      <w:marTop w:val="0"/>
                                      <w:marBottom w:val="0"/>
                                      <w:divBdr>
                                        <w:top w:val="none" w:sz="0" w:space="0" w:color="auto"/>
                                        <w:left w:val="none" w:sz="0" w:space="0" w:color="auto"/>
                                        <w:bottom w:val="none" w:sz="0" w:space="0" w:color="auto"/>
                                        <w:right w:val="none" w:sz="0" w:space="0" w:color="auto"/>
                                      </w:divBdr>
                                      <w:divsChild>
                                        <w:div w:id="38477700">
                                          <w:marLeft w:val="0"/>
                                          <w:marRight w:val="0"/>
                                          <w:marTop w:val="0"/>
                                          <w:marBottom w:val="0"/>
                                          <w:divBdr>
                                            <w:top w:val="none" w:sz="0" w:space="0" w:color="auto"/>
                                            <w:left w:val="none" w:sz="0" w:space="0" w:color="auto"/>
                                            <w:bottom w:val="none" w:sz="0" w:space="0" w:color="auto"/>
                                            <w:right w:val="none" w:sz="0" w:space="0" w:color="auto"/>
                                          </w:divBdr>
                                          <w:divsChild>
                                            <w:div w:id="42049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3499108">
      <w:bodyDiv w:val="1"/>
      <w:marLeft w:val="0"/>
      <w:marRight w:val="0"/>
      <w:marTop w:val="0"/>
      <w:marBottom w:val="0"/>
      <w:divBdr>
        <w:top w:val="none" w:sz="0" w:space="0" w:color="auto"/>
        <w:left w:val="none" w:sz="0" w:space="0" w:color="auto"/>
        <w:bottom w:val="none" w:sz="0" w:space="0" w:color="auto"/>
        <w:right w:val="none" w:sz="0" w:space="0" w:color="auto"/>
      </w:divBdr>
      <w:divsChild>
        <w:div w:id="1785150194">
          <w:marLeft w:val="0"/>
          <w:marRight w:val="0"/>
          <w:marTop w:val="0"/>
          <w:marBottom w:val="0"/>
          <w:divBdr>
            <w:top w:val="none" w:sz="0" w:space="0" w:color="auto"/>
            <w:left w:val="none" w:sz="0" w:space="0" w:color="auto"/>
            <w:bottom w:val="none" w:sz="0" w:space="0" w:color="auto"/>
            <w:right w:val="none" w:sz="0" w:space="0" w:color="auto"/>
          </w:divBdr>
          <w:divsChild>
            <w:div w:id="56250049">
              <w:marLeft w:val="0"/>
              <w:marRight w:val="0"/>
              <w:marTop w:val="0"/>
              <w:marBottom w:val="0"/>
              <w:divBdr>
                <w:top w:val="none" w:sz="0" w:space="0" w:color="auto"/>
                <w:left w:val="none" w:sz="0" w:space="0" w:color="auto"/>
                <w:bottom w:val="none" w:sz="0" w:space="0" w:color="auto"/>
                <w:right w:val="none" w:sz="0" w:space="0" w:color="auto"/>
              </w:divBdr>
              <w:divsChild>
                <w:div w:id="1047802416">
                  <w:marLeft w:val="0"/>
                  <w:marRight w:val="0"/>
                  <w:marTop w:val="0"/>
                  <w:marBottom w:val="0"/>
                  <w:divBdr>
                    <w:top w:val="none" w:sz="0" w:space="0" w:color="auto"/>
                    <w:left w:val="none" w:sz="0" w:space="0" w:color="auto"/>
                    <w:bottom w:val="none" w:sz="0" w:space="0" w:color="auto"/>
                    <w:right w:val="none" w:sz="0" w:space="0" w:color="auto"/>
                  </w:divBdr>
                  <w:divsChild>
                    <w:div w:id="700588893">
                      <w:marLeft w:val="0"/>
                      <w:marRight w:val="0"/>
                      <w:marTop w:val="0"/>
                      <w:marBottom w:val="0"/>
                      <w:divBdr>
                        <w:top w:val="none" w:sz="0" w:space="0" w:color="auto"/>
                        <w:left w:val="none" w:sz="0" w:space="0" w:color="auto"/>
                        <w:bottom w:val="none" w:sz="0" w:space="0" w:color="auto"/>
                        <w:right w:val="none" w:sz="0" w:space="0" w:color="auto"/>
                      </w:divBdr>
                      <w:divsChild>
                        <w:div w:id="103186385">
                          <w:marLeft w:val="0"/>
                          <w:marRight w:val="0"/>
                          <w:marTop w:val="0"/>
                          <w:marBottom w:val="0"/>
                          <w:divBdr>
                            <w:top w:val="none" w:sz="0" w:space="0" w:color="auto"/>
                            <w:left w:val="none" w:sz="0" w:space="0" w:color="auto"/>
                            <w:bottom w:val="none" w:sz="0" w:space="0" w:color="auto"/>
                            <w:right w:val="none" w:sz="0" w:space="0" w:color="auto"/>
                          </w:divBdr>
                          <w:divsChild>
                            <w:div w:id="520121188">
                              <w:marLeft w:val="0"/>
                              <w:marRight w:val="0"/>
                              <w:marTop w:val="0"/>
                              <w:marBottom w:val="0"/>
                              <w:divBdr>
                                <w:top w:val="none" w:sz="0" w:space="0" w:color="auto"/>
                                <w:left w:val="none" w:sz="0" w:space="0" w:color="auto"/>
                                <w:bottom w:val="none" w:sz="0" w:space="0" w:color="auto"/>
                                <w:right w:val="none" w:sz="0" w:space="0" w:color="auto"/>
                              </w:divBdr>
                              <w:divsChild>
                                <w:div w:id="27417364">
                                  <w:marLeft w:val="0"/>
                                  <w:marRight w:val="0"/>
                                  <w:marTop w:val="0"/>
                                  <w:marBottom w:val="0"/>
                                  <w:divBdr>
                                    <w:top w:val="none" w:sz="0" w:space="0" w:color="auto"/>
                                    <w:left w:val="none" w:sz="0" w:space="0" w:color="auto"/>
                                    <w:bottom w:val="none" w:sz="0" w:space="0" w:color="auto"/>
                                    <w:right w:val="none" w:sz="0" w:space="0" w:color="auto"/>
                                  </w:divBdr>
                                  <w:divsChild>
                                    <w:div w:id="1900633368">
                                      <w:marLeft w:val="0"/>
                                      <w:marRight w:val="0"/>
                                      <w:marTop w:val="0"/>
                                      <w:marBottom w:val="0"/>
                                      <w:divBdr>
                                        <w:top w:val="none" w:sz="0" w:space="0" w:color="auto"/>
                                        <w:left w:val="none" w:sz="0" w:space="0" w:color="auto"/>
                                        <w:bottom w:val="none" w:sz="0" w:space="0" w:color="auto"/>
                                        <w:right w:val="none" w:sz="0" w:space="0" w:color="auto"/>
                                      </w:divBdr>
                                      <w:divsChild>
                                        <w:div w:id="618613414">
                                          <w:marLeft w:val="0"/>
                                          <w:marRight w:val="0"/>
                                          <w:marTop w:val="0"/>
                                          <w:marBottom w:val="0"/>
                                          <w:divBdr>
                                            <w:top w:val="none" w:sz="0" w:space="0" w:color="auto"/>
                                            <w:left w:val="none" w:sz="0" w:space="0" w:color="auto"/>
                                            <w:bottom w:val="none" w:sz="0" w:space="0" w:color="auto"/>
                                            <w:right w:val="none" w:sz="0" w:space="0" w:color="auto"/>
                                          </w:divBdr>
                                          <w:divsChild>
                                            <w:div w:id="37882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9553917">
      <w:bodyDiv w:val="1"/>
      <w:marLeft w:val="0"/>
      <w:marRight w:val="0"/>
      <w:marTop w:val="0"/>
      <w:marBottom w:val="0"/>
      <w:divBdr>
        <w:top w:val="none" w:sz="0" w:space="0" w:color="auto"/>
        <w:left w:val="none" w:sz="0" w:space="0" w:color="auto"/>
        <w:bottom w:val="none" w:sz="0" w:space="0" w:color="auto"/>
        <w:right w:val="none" w:sz="0" w:space="0" w:color="auto"/>
      </w:divBdr>
      <w:divsChild>
        <w:div w:id="1908607720">
          <w:marLeft w:val="0"/>
          <w:marRight w:val="0"/>
          <w:marTop w:val="0"/>
          <w:marBottom w:val="0"/>
          <w:divBdr>
            <w:top w:val="none" w:sz="0" w:space="0" w:color="auto"/>
            <w:left w:val="none" w:sz="0" w:space="0" w:color="auto"/>
            <w:bottom w:val="none" w:sz="0" w:space="0" w:color="auto"/>
            <w:right w:val="none" w:sz="0" w:space="0" w:color="auto"/>
          </w:divBdr>
          <w:divsChild>
            <w:div w:id="54354143">
              <w:marLeft w:val="0"/>
              <w:marRight w:val="0"/>
              <w:marTop w:val="0"/>
              <w:marBottom w:val="0"/>
              <w:divBdr>
                <w:top w:val="none" w:sz="0" w:space="0" w:color="auto"/>
                <w:left w:val="none" w:sz="0" w:space="0" w:color="auto"/>
                <w:bottom w:val="none" w:sz="0" w:space="0" w:color="auto"/>
                <w:right w:val="none" w:sz="0" w:space="0" w:color="auto"/>
              </w:divBdr>
              <w:divsChild>
                <w:div w:id="1061487700">
                  <w:marLeft w:val="0"/>
                  <w:marRight w:val="0"/>
                  <w:marTop w:val="0"/>
                  <w:marBottom w:val="0"/>
                  <w:divBdr>
                    <w:top w:val="none" w:sz="0" w:space="0" w:color="auto"/>
                    <w:left w:val="none" w:sz="0" w:space="0" w:color="auto"/>
                    <w:bottom w:val="none" w:sz="0" w:space="0" w:color="auto"/>
                    <w:right w:val="none" w:sz="0" w:space="0" w:color="auto"/>
                  </w:divBdr>
                  <w:divsChild>
                    <w:div w:id="422577170">
                      <w:marLeft w:val="0"/>
                      <w:marRight w:val="0"/>
                      <w:marTop w:val="0"/>
                      <w:marBottom w:val="0"/>
                      <w:divBdr>
                        <w:top w:val="none" w:sz="0" w:space="0" w:color="auto"/>
                        <w:left w:val="none" w:sz="0" w:space="0" w:color="auto"/>
                        <w:bottom w:val="none" w:sz="0" w:space="0" w:color="auto"/>
                        <w:right w:val="none" w:sz="0" w:space="0" w:color="auto"/>
                      </w:divBdr>
                      <w:divsChild>
                        <w:div w:id="1241479531">
                          <w:marLeft w:val="0"/>
                          <w:marRight w:val="0"/>
                          <w:marTop w:val="0"/>
                          <w:marBottom w:val="0"/>
                          <w:divBdr>
                            <w:top w:val="none" w:sz="0" w:space="0" w:color="auto"/>
                            <w:left w:val="none" w:sz="0" w:space="0" w:color="auto"/>
                            <w:bottom w:val="none" w:sz="0" w:space="0" w:color="auto"/>
                            <w:right w:val="none" w:sz="0" w:space="0" w:color="auto"/>
                          </w:divBdr>
                          <w:divsChild>
                            <w:div w:id="1859389676">
                              <w:marLeft w:val="0"/>
                              <w:marRight w:val="0"/>
                              <w:marTop w:val="0"/>
                              <w:marBottom w:val="0"/>
                              <w:divBdr>
                                <w:top w:val="none" w:sz="0" w:space="0" w:color="auto"/>
                                <w:left w:val="none" w:sz="0" w:space="0" w:color="auto"/>
                                <w:bottom w:val="none" w:sz="0" w:space="0" w:color="auto"/>
                                <w:right w:val="none" w:sz="0" w:space="0" w:color="auto"/>
                              </w:divBdr>
                              <w:divsChild>
                                <w:div w:id="1526820498">
                                  <w:marLeft w:val="0"/>
                                  <w:marRight w:val="0"/>
                                  <w:marTop w:val="0"/>
                                  <w:marBottom w:val="0"/>
                                  <w:divBdr>
                                    <w:top w:val="none" w:sz="0" w:space="0" w:color="auto"/>
                                    <w:left w:val="none" w:sz="0" w:space="0" w:color="auto"/>
                                    <w:bottom w:val="none" w:sz="0" w:space="0" w:color="auto"/>
                                    <w:right w:val="none" w:sz="0" w:space="0" w:color="auto"/>
                                  </w:divBdr>
                                  <w:divsChild>
                                    <w:div w:id="1718241157">
                                      <w:marLeft w:val="0"/>
                                      <w:marRight w:val="0"/>
                                      <w:marTop w:val="0"/>
                                      <w:marBottom w:val="0"/>
                                      <w:divBdr>
                                        <w:top w:val="none" w:sz="0" w:space="0" w:color="auto"/>
                                        <w:left w:val="none" w:sz="0" w:space="0" w:color="auto"/>
                                        <w:bottom w:val="none" w:sz="0" w:space="0" w:color="auto"/>
                                        <w:right w:val="none" w:sz="0" w:space="0" w:color="auto"/>
                                      </w:divBdr>
                                      <w:divsChild>
                                        <w:div w:id="600722163">
                                          <w:marLeft w:val="0"/>
                                          <w:marRight w:val="0"/>
                                          <w:marTop w:val="0"/>
                                          <w:marBottom w:val="0"/>
                                          <w:divBdr>
                                            <w:top w:val="none" w:sz="0" w:space="0" w:color="auto"/>
                                            <w:left w:val="none" w:sz="0" w:space="0" w:color="auto"/>
                                            <w:bottom w:val="none" w:sz="0" w:space="0" w:color="auto"/>
                                            <w:right w:val="none" w:sz="0" w:space="0" w:color="auto"/>
                                          </w:divBdr>
                                          <w:divsChild>
                                            <w:div w:id="53257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7528589">
      <w:bodyDiv w:val="1"/>
      <w:marLeft w:val="0"/>
      <w:marRight w:val="0"/>
      <w:marTop w:val="0"/>
      <w:marBottom w:val="0"/>
      <w:divBdr>
        <w:top w:val="none" w:sz="0" w:space="0" w:color="auto"/>
        <w:left w:val="none" w:sz="0" w:space="0" w:color="auto"/>
        <w:bottom w:val="none" w:sz="0" w:space="0" w:color="auto"/>
        <w:right w:val="none" w:sz="0" w:space="0" w:color="auto"/>
      </w:divBdr>
      <w:divsChild>
        <w:div w:id="630137421">
          <w:marLeft w:val="0"/>
          <w:marRight w:val="0"/>
          <w:marTop w:val="0"/>
          <w:marBottom w:val="0"/>
          <w:divBdr>
            <w:top w:val="none" w:sz="0" w:space="0" w:color="auto"/>
            <w:left w:val="none" w:sz="0" w:space="0" w:color="auto"/>
            <w:bottom w:val="none" w:sz="0" w:space="0" w:color="auto"/>
            <w:right w:val="none" w:sz="0" w:space="0" w:color="auto"/>
          </w:divBdr>
          <w:divsChild>
            <w:div w:id="268320970">
              <w:marLeft w:val="0"/>
              <w:marRight w:val="0"/>
              <w:marTop w:val="0"/>
              <w:marBottom w:val="0"/>
              <w:divBdr>
                <w:top w:val="none" w:sz="0" w:space="0" w:color="auto"/>
                <w:left w:val="none" w:sz="0" w:space="0" w:color="auto"/>
                <w:bottom w:val="none" w:sz="0" w:space="0" w:color="auto"/>
                <w:right w:val="none" w:sz="0" w:space="0" w:color="auto"/>
              </w:divBdr>
              <w:divsChild>
                <w:div w:id="946813142">
                  <w:marLeft w:val="0"/>
                  <w:marRight w:val="0"/>
                  <w:marTop w:val="0"/>
                  <w:marBottom w:val="0"/>
                  <w:divBdr>
                    <w:top w:val="none" w:sz="0" w:space="0" w:color="auto"/>
                    <w:left w:val="none" w:sz="0" w:space="0" w:color="auto"/>
                    <w:bottom w:val="none" w:sz="0" w:space="0" w:color="auto"/>
                    <w:right w:val="none" w:sz="0" w:space="0" w:color="auto"/>
                  </w:divBdr>
                  <w:divsChild>
                    <w:div w:id="385105148">
                      <w:marLeft w:val="0"/>
                      <w:marRight w:val="0"/>
                      <w:marTop w:val="0"/>
                      <w:marBottom w:val="0"/>
                      <w:divBdr>
                        <w:top w:val="none" w:sz="0" w:space="0" w:color="auto"/>
                        <w:left w:val="none" w:sz="0" w:space="0" w:color="auto"/>
                        <w:bottom w:val="none" w:sz="0" w:space="0" w:color="auto"/>
                        <w:right w:val="none" w:sz="0" w:space="0" w:color="auto"/>
                      </w:divBdr>
                      <w:divsChild>
                        <w:div w:id="693382221">
                          <w:marLeft w:val="0"/>
                          <w:marRight w:val="0"/>
                          <w:marTop w:val="0"/>
                          <w:marBottom w:val="0"/>
                          <w:divBdr>
                            <w:top w:val="none" w:sz="0" w:space="0" w:color="auto"/>
                            <w:left w:val="none" w:sz="0" w:space="0" w:color="auto"/>
                            <w:bottom w:val="none" w:sz="0" w:space="0" w:color="auto"/>
                            <w:right w:val="none" w:sz="0" w:space="0" w:color="auto"/>
                          </w:divBdr>
                          <w:divsChild>
                            <w:div w:id="731779948">
                              <w:marLeft w:val="0"/>
                              <w:marRight w:val="0"/>
                              <w:marTop w:val="0"/>
                              <w:marBottom w:val="0"/>
                              <w:divBdr>
                                <w:top w:val="none" w:sz="0" w:space="0" w:color="auto"/>
                                <w:left w:val="none" w:sz="0" w:space="0" w:color="auto"/>
                                <w:bottom w:val="none" w:sz="0" w:space="0" w:color="auto"/>
                                <w:right w:val="none" w:sz="0" w:space="0" w:color="auto"/>
                              </w:divBdr>
                              <w:divsChild>
                                <w:div w:id="1831211737">
                                  <w:marLeft w:val="0"/>
                                  <w:marRight w:val="0"/>
                                  <w:marTop w:val="0"/>
                                  <w:marBottom w:val="0"/>
                                  <w:divBdr>
                                    <w:top w:val="none" w:sz="0" w:space="0" w:color="auto"/>
                                    <w:left w:val="none" w:sz="0" w:space="0" w:color="auto"/>
                                    <w:bottom w:val="none" w:sz="0" w:space="0" w:color="auto"/>
                                    <w:right w:val="none" w:sz="0" w:space="0" w:color="auto"/>
                                  </w:divBdr>
                                  <w:divsChild>
                                    <w:div w:id="1393625685">
                                      <w:marLeft w:val="0"/>
                                      <w:marRight w:val="0"/>
                                      <w:marTop w:val="0"/>
                                      <w:marBottom w:val="0"/>
                                      <w:divBdr>
                                        <w:top w:val="none" w:sz="0" w:space="0" w:color="auto"/>
                                        <w:left w:val="none" w:sz="0" w:space="0" w:color="auto"/>
                                        <w:bottom w:val="none" w:sz="0" w:space="0" w:color="auto"/>
                                        <w:right w:val="none" w:sz="0" w:space="0" w:color="auto"/>
                                      </w:divBdr>
                                      <w:divsChild>
                                        <w:div w:id="300352574">
                                          <w:marLeft w:val="0"/>
                                          <w:marRight w:val="0"/>
                                          <w:marTop w:val="0"/>
                                          <w:marBottom w:val="0"/>
                                          <w:divBdr>
                                            <w:top w:val="none" w:sz="0" w:space="0" w:color="auto"/>
                                            <w:left w:val="none" w:sz="0" w:space="0" w:color="auto"/>
                                            <w:bottom w:val="none" w:sz="0" w:space="0" w:color="auto"/>
                                            <w:right w:val="none" w:sz="0" w:space="0" w:color="auto"/>
                                          </w:divBdr>
                                          <w:divsChild>
                                            <w:div w:id="100474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8635100">
      <w:bodyDiv w:val="1"/>
      <w:marLeft w:val="0"/>
      <w:marRight w:val="0"/>
      <w:marTop w:val="0"/>
      <w:marBottom w:val="0"/>
      <w:divBdr>
        <w:top w:val="none" w:sz="0" w:space="0" w:color="auto"/>
        <w:left w:val="none" w:sz="0" w:space="0" w:color="auto"/>
        <w:bottom w:val="none" w:sz="0" w:space="0" w:color="auto"/>
        <w:right w:val="none" w:sz="0" w:space="0" w:color="auto"/>
      </w:divBdr>
      <w:divsChild>
        <w:div w:id="1778215499">
          <w:marLeft w:val="0"/>
          <w:marRight w:val="0"/>
          <w:marTop w:val="0"/>
          <w:marBottom w:val="0"/>
          <w:divBdr>
            <w:top w:val="none" w:sz="0" w:space="0" w:color="auto"/>
            <w:left w:val="none" w:sz="0" w:space="0" w:color="auto"/>
            <w:bottom w:val="none" w:sz="0" w:space="0" w:color="auto"/>
            <w:right w:val="none" w:sz="0" w:space="0" w:color="auto"/>
          </w:divBdr>
          <w:divsChild>
            <w:div w:id="237132999">
              <w:marLeft w:val="0"/>
              <w:marRight w:val="0"/>
              <w:marTop w:val="0"/>
              <w:marBottom w:val="0"/>
              <w:divBdr>
                <w:top w:val="none" w:sz="0" w:space="0" w:color="auto"/>
                <w:left w:val="none" w:sz="0" w:space="0" w:color="auto"/>
                <w:bottom w:val="none" w:sz="0" w:space="0" w:color="auto"/>
                <w:right w:val="none" w:sz="0" w:space="0" w:color="auto"/>
              </w:divBdr>
              <w:divsChild>
                <w:div w:id="16153312">
                  <w:marLeft w:val="0"/>
                  <w:marRight w:val="0"/>
                  <w:marTop w:val="0"/>
                  <w:marBottom w:val="0"/>
                  <w:divBdr>
                    <w:top w:val="none" w:sz="0" w:space="0" w:color="auto"/>
                    <w:left w:val="none" w:sz="0" w:space="0" w:color="auto"/>
                    <w:bottom w:val="none" w:sz="0" w:space="0" w:color="auto"/>
                    <w:right w:val="none" w:sz="0" w:space="0" w:color="auto"/>
                  </w:divBdr>
                  <w:divsChild>
                    <w:div w:id="101800372">
                      <w:marLeft w:val="0"/>
                      <w:marRight w:val="0"/>
                      <w:marTop w:val="0"/>
                      <w:marBottom w:val="0"/>
                      <w:divBdr>
                        <w:top w:val="none" w:sz="0" w:space="0" w:color="auto"/>
                        <w:left w:val="none" w:sz="0" w:space="0" w:color="auto"/>
                        <w:bottom w:val="none" w:sz="0" w:space="0" w:color="auto"/>
                        <w:right w:val="none" w:sz="0" w:space="0" w:color="auto"/>
                      </w:divBdr>
                      <w:divsChild>
                        <w:div w:id="743644809">
                          <w:marLeft w:val="0"/>
                          <w:marRight w:val="0"/>
                          <w:marTop w:val="0"/>
                          <w:marBottom w:val="0"/>
                          <w:divBdr>
                            <w:top w:val="none" w:sz="0" w:space="0" w:color="auto"/>
                            <w:left w:val="none" w:sz="0" w:space="0" w:color="auto"/>
                            <w:bottom w:val="none" w:sz="0" w:space="0" w:color="auto"/>
                            <w:right w:val="none" w:sz="0" w:space="0" w:color="auto"/>
                          </w:divBdr>
                          <w:divsChild>
                            <w:div w:id="881407017">
                              <w:marLeft w:val="0"/>
                              <w:marRight w:val="0"/>
                              <w:marTop w:val="0"/>
                              <w:marBottom w:val="0"/>
                              <w:divBdr>
                                <w:top w:val="none" w:sz="0" w:space="0" w:color="auto"/>
                                <w:left w:val="none" w:sz="0" w:space="0" w:color="auto"/>
                                <w:bottom w:val="none" w:sz="0" w:space="0" w:color="auto"/>
                                <w:right w:val="none" w:sz="0" w:space="0" w:color="auto"/>
                              </w:divBdr>
                              <w:divsChild>
                                <w:div w:id="1538737355">
                                  <w:marLeft w:val="0"/>
                                  <w:marRight w:val="0"/>
                                  <w:marTop w:val="0"/>
                                  <w:marBottom w:val="0"/>
                                  <w:divBdr>
                                    <w:top w:val="none" w:sz="0" w:space="0" w:color="auto"/>
                                    <w:left w:val="none" w:sz="0" w:space="0" w:color="auto"/>
                                    <w:bottom w:val="none" w:sz="0" w:space="0" w:color="auto"/>
                                    <w:right w:val="none" w:sz="0" w:space="0" w:color="auto"/>
                                  </w:divBdr>
                                  <w:divsChild>
                                    <w:div w:id="874392411">
                                      <w:marLeft w:val="0"/>
                                      <w:marRight w:val="0"/>
                                      <w:marTop w:val="0"/>
                                      <w:marBottom w:val="0"/>
                                      <w:divBdr>
                                        <w:top w:val="none" w:sz="0" w:space="0" w:color="auto"/>
                                        <w:left w:val="none" w:sz="0" w:space="0" w:color="auto"/>
                                        <w:bottom w:val="none" w:sz="0" w:space="0" w:color="auto"/>
                                        <w:right w:val="none" w:sz="0" w:space="0" w:color="auto"/>
                                      </w:divBdr>
                                      <w:divsChild>
                                        <w:div w:id="1966304618">
                                          <w:marLeft w:val="0"/>
                                          <w:marRight w:val="0"/>
                                          <w:marTop w:val="0"/>
                                          <w:marBottom w:val="0"/>
                                          <w:divBdr>
                                            <w:top w:val="none" w:sz="0" w:space="0" w:color="auto"/>
                                            <w:left w:val="none" w:sz="0" w:space="0" w:color="auto"/>
                                            <w:bottom w:val="none" w:sz="0" w:space="0" w:color="auto"/>
                                            <w:right w:val="none" w:sz="0" w:space="0" w:color="auto"/>
                                          </w:divBdr>
                                          <w:divsChild>
                                            <w:div w:id="146508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6356807">
      <w:bodyDiv w:val="1"/>
      <w:marLeft w:val="0"/>
      <w:marRight w:val="0"/>
      <w:marTop w:val="0"/>
      <w:marBottom w:val="0"/>
      <w:divBdr>
        <w:top w:val="none" w:sz="0" w:space="0" w:color="auto"/>
        <w:left w:val="none" w:sz="0" w:space="0" w:color="auto"/>
        <w:bottom w:val="none" w:sz="0" w:space="0" w:color="auto"/>
        <w:right w:val="none" w:sz="0" w:space="0" w:color="auto"/>
      </w:divBdr>
      <w:divsChild>
        <w:div w:id="1152479620">
          <w:marLeft w:val="0"/>
          <w:marRight w:val="0"/>
          <w:marTop w:val="0"/>
          <w:marBottom w:val="0"/>
          <w:divBdr>
            <w:top w:val="none" w:sz="0" w:space="0" w:color="auto"/>
            <w:left w:val="none" w:sz="0" w:space="0" w:color="auto"/>
            <w:bottom w:val="none" w:sz="0" w:space="0" w:color="auto"/>
            <w:right w:val="none" w:sz="0" w:space="0" w:color="auto"/>
          </w:divBdr>
          <w:divsChild>
            <w:div w:id="472255881">
              <w:marLeft w:val="0"/>
              <w:marRight w:val="0"/>
              <w:marTop w:val="0"/>
              <w:marBottom w:val="0"/>
              <w:divBdr>
                <w:top w:val="none" w:sz="0" w:space="0" w:color="auto"/>
                <w:left w:val="none" w:sz="0" w:space="0" w:color="auto"/>
                <w:bottom w:val="none" w:sz="0" w:space="0" w:color="auto"/>
                <w:right w:val="none" w:sz="0" w:space="0" w:color="auto"/>
              </w:divBdr>
              <w:divsChild>
                <w:div w:id="669870865">
                  <w:marLeft w:val="0"/>
                  <w:marRight w:val="0"/>
                  <w:marTop w:val="0"/>
                  <w:marBottom w:val="0"/>
                  <w:divBdr>
                    <w:top w:val="none" w:sz="0" w:space="0" w:color="auto"/>
                    <w:left w:val="none" w:sz="0" w:space="0" w:color="auto"/>
                    <w:bottom w:val="none" w:sz="0" w:space="0" w:color="auto"/>
                    <w:right w:val="none" w:sz="0" w:space="0" w:color="auto"/>
                  </w:divBdr>
                  <w:divsChild>
                    <w:div w:id="1431120233">
                      <w:marLeft w:val="0"/>
                      <w:marRight w:val="0"/>
                      <w:marTop w:val="0"/>
                      <w:marBottom w:val="0"/>
                      <w:divBdr>
                        <w:top w:val="none" w:sz="0" w:space="0" w:color="auto"/>
                        <w:left w:val="none" w:sz="0" w:space="0" w:color="auto"/>
                        <w:bottom w:val="none" w:sz="0" w:space="0" w:color="auto"/>
                        <w:right w:val="none" w:sz="0" w:space="0" w:color="auto"/>
                      </w:divBdr>
                      <w:divsChild>
                        <w:div w:id="1977834248">
                          <w:marLeft w:val="0"/>
                          <w:marRight w:val="0"/>
                          <w:marTop w:val="0"/>
                          <w:marBottom w:val="0"/>
                          <w:divBdr>
                            <w:top w:val="none" w:sz="0" w:space="0" w:color="auto"/>
                            <w:left w:val="none" w:sz="0" w:space="0" w:color="auto"/>
                            <w:bottom w:val="none" w:sz="0" w:space="0" w:color="auto"/>
                            <w:right w:val="none" w:sz="0" w:space="0" w:color="auto"/>
                          </w:divBdr>
                          <w:divsChild>
                            <w:div w:id="483935620">
                              <w:marLeft w:val="0"/>
                              <w:marRight w:val="0"/>
                              <w:marTop w:val="0"/>
                              <w:marBottom w:val="0"/>
                              <w:divBdr>
                                <w:top w:val="none" w:sz="0" w:space="0" w:color="auto"/>
                                <w:left w:val="none" w:sz="0" w:space="0" w:color="auto"/>
                                <w:bottom w:val="none" w:sz="0" w:space="0" w:color="auto"/>
                                <w:right w:val="none" w:sz="0" w:space="0" w:color="auto"/>
                              </w:divBdr>
                              <w:divsChild>
                                <w:div w:id="534581723">
                                  <w:marLeft w:val="0"/>
                                  <w:marRight w:val="0"/>
                                  <w:marTop w:val="0"/>
                                  <w:marBottom w:val="0"/>
                                  <w:divBdr>
                                    <w:top w:val="none" w:sz="0" w:space="0" w:color="auto"/>
                                    <w:left w:val="none" w:sz="0" w:space="0" w:color="auto"/>
                                    <w:bottom w:val="none" w:sz="0" w:space="0" w:color="auto"/>
                                    <w:right w:val="none" w:sz="0" w:space="0" w:color="auto"/>
                                  </w:divBdr>
                                  <w:divsChild>
                                    <w:div w:id="1961759079">
                                      <w:marLeft w:val="0"/>
                                      <w:marRight w:val="0"/>
                                      <w:marTop w:val="0"/>
                                      <w:marBottom w:val="0"/>
                                      <w:divBdr>
                                        <w:top w:val="none" w:sz="0" w:space="0" w:color="auto"/>
                                        <w:left w:val="none" w:sz="0" w:space="0" w:color="auto"/>
                                        <w:bottom w:val="none" w:sz="0" w:space="0" w:color="auto"/>
                                        <w:right w:val="none" w:sz="0" w:space="0" w:color="auto"/>
                                      </w:divBdr>
                                      <w:divsChild>
                                        <w:div w:id="962004425">
                                          <w:marLeft w:val="0"/>
                                          <w:marRight w:val="0"/>
                                          <w:marTop w:val="0"/>
                                          <w:marBottom w:val="0"/>
                                          <w:divBdr>
                                            <w:top w:val="none" w:sz="0" w:space="0" w:color="auto"/>
                                            <w:left w:val="none" w:sz="0" w:space="0" w:color="auto"/>
                                            <w:bottom w:val="none" w:sz="0" w:space="0" w:color="auto"/>
                                            <w:right w:val="none" w:sz="0" w:space="0" w:color="auto"/>
                                          </w:divBdr>
                                          <w:divsChild>
                                            <w:div w:id="4884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6404704">
      <w:bodyDiv w:val="1"/>
      <w:marLeft w:val="0"/>
      <w:marRight w:val="0"/>
      <w:marTop w:val="0"/>
      <w:marBottom w:val="0"/>
      <w:divBdr>
        <w:top w:val="none" w:sz="0" w:space="0" w:color="auto"/>
        <w:left w:val="none" w:sz="0" w:space="0" w:color="auto"/>
        <w:bottom w:val="none" w:sz="0" w:space="0" w:color="auto"/>
        <w:right w:val="none" w:sz="0" w:space="0" w:color="auto"/>
      </w:divBdr>
      <w:divsChild>
        <w:div w:id="1477604743">
          <w:marLeft w:val="0"/>
          <w:marRight w:val="0"/>
          <w:marTop w:val="0"/>
          <w:marBottom w:val="0"/>
          <w:divBdr>
            <w:top w:val="none" w:sz="0" w:space="0" w:color="auto"/>
            <w:left w:val="none" w:sz="0" w:space="0" w:color="auto"/>
            <w:bottom w:val="none" w:sz="0" w:space="0" w:color="auto"/>
            <w:right w:val="none" w:sz="0" w:space="0" w:color="auto"/>
          </w:divBdr>
          <w:divsChild>
            <w:div w:id="1477841016">
              <w:marLeft w:val="0"/>
              <w:marRight w:val="0"/>
              <w:marTop w:val="0"/>
              <w:marBottom w:val="0"/>
              <w:divBdr>
                <w:top w:val="none" w:sz="0" w:space="0" w:color="auto"/>
                <w:left w:val="none" w:sz="0" w:space="0" w:color="auto"/>
                <w:bottom w:val="none" w:sz="0" w:space="0" w:color="auto"/>
                <w:right w:val="none" w:sz="0" w:space="0" w:color="auto"/>
              </w:divBdr>
              <w:divsChild>
                <w:div w:id="103114731">
                  <w:marLeft w:val="0"/>
                  <w:marRight w:val="0"/>
                  <w:marTop w:val="0"/>
                  <w:marBottom w:val="0"/>
                  <w:divBdr>
                    <w:top w:val="none" w:sz="0" w:space="0" w:color="auto"/>
                    <w:left w:val="none" w:sz="0" w:space="0" w:color="auto"/>
                    <w:bottom w:val="none" w:sz="0" w:space="0" w:color="auto"/>
                    <w:right w:val="none" w:sz="0" w:space="0" w:color="auto"/>
                  </w:divBdr>
                  <w:divsChild>
                    <w:div w:id="495191784">
                      <w:marLeft w:val="0"/>
                      <w:marRight w:val="0"/>
                      <w:marTop w:val="0"/>
                      <w:marBottom w:val="0"/>
                      <w:divBdr>
                        <w:top w:val="none" w:sz="0" w:space="0" w:color="auto"/>
                        <w:left w:val="none" w:sz="0" w:space="0" w:color="auto"/>
                        <w:bottom w:val="none" w:sz="0" w:space="0" w:color="auto"/>
                        <w:right w:val="none" w:sz="0" w:space="0" w:color="auto"/>
                      </w:divBdr>
                      <w:divsChild>
                        <w:div w:id="1586769504">
                          <w:marLeft w:val="0"/>
                          <w:marRight w:val="0"/>
                          <w:marTop w:val="0"/>
                          <w:marBottom w:val="0"/>
                          <w:divBdr>
                            <w:top w:val="none" w:sz="0" w:space="0" w:color="auto"/>
                            <w:left w:val="none" w:sz="0" w:space="0" w:color="auto"/>
                            <w:bottom w:val="none" w:sz="0" w:space="0" w:color="auto"/>
                            <w:right w:val="none" w:sz="0" w:space="0" w:color="auto"/>
                          </w:divBdr>
                          <w:divsChild>
                            <w:div w:id="1166172559">
                              <w:marLeft w:val="0"/>
                              <w:marRight w:val="0"/>
                              <w:marTop w:val="0"/>
                              <w:marBottom w:val="0"/>
                              <w:divBdr>
                                <w:top w:val="none" w:sz="0" w:space="0" w:color="auto"/>
                                <w:left w:val="none" w:sz="0" w:space="0" w:color="auto"/>
                                <w:bottom w:val="none" w:sz="0" w:space="0" w:color="auto"/>
                                <w:right w:val="none" w:sz="0" w:space="0" w:color="auto"/>
                              </w:divBdr>
                              <w:divsChild>
                                <w:div w:id="288168453">
                                  <w:marLeft w:val="0"/>
                                  <w:marRight w:val="0"/>
                                  <w:marTop w:val="0"/>
                                  <w:marBottom w:val="0"/>
                                  <w:divBdr>
                                    <w:top w:val="none" w:sz="0" w:space="0" w:color="auto"/>
                                    <w:left w:val="none" w:sz="0" w:space="0" w:color="auto"/>
                                    <w:bottom w:val="none" w:sz="0" w:space="0" w:color="auto"/>
                                    <w:right w:val="none" w:sz="0" w:space="0" w:color="auto"/>
                                  </w:divBdr>
                                  <w:divsChild>
                                    <w:div w:id="35813942">
                                      <w:marLeft w:val="0"/>
                                      <w:marRight w:val="0"/>
                                      <w:marTop w:val="0"/>
                                      <w:marBottom w:val="0"/>
                                      <w:divBdr>
                                        <w:top w:val="none" w:sz="0" w:space="0" w:color="auto"/>
                                        <w:left w:val="none" w:sz="0" w:space="0" w:color="auto"/>
                                        <w:bottom w:val="none" w:sz="0" w:space="0" w:color="auto"/>
                                        <w:right w:val="none" w:sz="0" w:space="0" w:color="auto"/>
                                      </w:divBdr>
                                      <w:divsChild>
                                        <w:div w:id="545025802">
                                          <w:marLeft w:val="0"/>
                                          <w:marRight w:val="0"/>
                                          <w:marTop w:val="0"/>
                                          <w:marBottom w:val="0"/>
                                          <w:divBdr>
                                            <w:top w:val="none" w:sz="0" w:space="0" w:color="auto"/>
                                            <w:left w:val="none" w:sz="0" w:space="0" w:color="auto"/>
                                            <w:bottom w:val="none" w:sz="0" w:space="0" w:color="auto"/>
                                            <w:right w:val="none" w:sz="0" w:space="0" w:color="auto"/>
                                          </w:divBdr>
                                          <w:divsChild>
                                            <w:div w:id="1156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4141130">
      <w:bodyDiv w:val="1"/>
      <w:marLeft w:val="0"/>
      <w:marRight w:val="0"/>
      <w:marTop w:val="0"/>
      <w:marBottom w:val="0"/>
      <w:divBdr>
        <w:top w:val="none" w:sz="0" w:space="0" w:color="auto"/>
        <w:left w:val="none" w:sz="0" w:space="0" w:color="auto"/>
        <w:bottom w:val="none" w:sz="0" w:space="0" w:color="auto"/>
        <w:right w:val="none" w:sz="0" w:space="0" w:color="auto"/>
      </w:divBdr>
      <w:divsChild>
        <w:div w:id="1665432861">
          <w:marLeft w:val="0"/>
          <w:marRight w:val="0"/>
          <w:marTop w:val="0"/>
          <w:marBottom w:val="0"/>
          <w:divBdr>
            <w:top w:val="none" w:sz="0" w:space="0" w:color="auto"/>
            <w:left w:val="none" w:sz="0" w:space="0" w:color="auto"/>
            <w:bottom w:val="none" w:sz="0" w:space="0" w:color="auto"/>
            <w:right w:val="none" w:sz="0" w:space="0" w:color="auto"/>
          </w:divBdr>
          <w:divsChild>
            <w:div w:id="1653824204">
              <w:marLeft w:val="0"/>
              <w:marRight w:val="0"/>
              <w:marTop w:val="0"/>
              <w:marBottom w:val="0"/>
              <w:divBdr>
                <w:top w:val="none" w:sz="0" w:space="0" w:color="auto"/>
                <w:left w:val="none" w:sz="0" w:space="0" w:color="auto"/>
                <w:bottom w:val="none" w:sz="0" w:space="0" w:color="auto"/>
                <w:right w:val="none" w:sz="0" w:space="0" w:color="auto"/>
              </w:divBdr>
              <w:divsChild>
                <w:div w:id="1748768455">
                  <w:marLeft w:val="0"/>
                  <w:marRight w:val="0"/>
                  <w:marTop w:val="0"/>
                  <w:marBottom w:val="0"/>
                  <w:divBdr>
                    <w:top w:val="none" w:sz="0" w:space="0" w:color="auto"/>
                    <w:left w:val="none" w:sz="0" w:space="0" w:color="auto"/>
                    <w:bottom w:val="none" w:sz="0" w:space="0" w:color="auto"/>
                    <w:right w:val="none" w:sz="0" w:space="0" w:color="auto"/>
                  </w:divBdr>
                  <w:divsChild>
                    <w:div w:id="553738833">
                      <w:marLeft w:val="0"/>
                      <w:marRight w:val="0"/>
                      <w:marTop w:val="0"/>
                      <w:marBottom w:val="0"/>
                      <w:divBdr>
                        <w:top w:val="none" w:sz="0" w:space="0" w:color="auto"/>
                        <w:left w:val="none" w:sz="0" w:space="0" w:color="auto"/>
                        <w:bottom w:val="none" w:sz="0" w:space="0" w:color="auto"/>
                        <w:right w:val="none" w:sz="0" w:space="0" w:color="auto"/>
                      </w:divBdr>
                      <w:divsChild>
                        <w:div w:id="1644693265">
                          <w:marLeft w:val="0"/>
                          <w:marRight w:val="0"/>
                          <w:marTop w:val="0"/>
                          <w:marBottom w:val="0"/>
                          <w:divBdr>
                            <w:top w:val="none" w:sz="0" w:space="0" w:color="auto"/>
                            <w:left w:val="none" w:sz="0" w:space="0" w:color="auto"/>
                            <w:bottom w:val="none" w:sz="0" w:space="0" w:color="auto"/>
                            <w:right w:val="none" w:sz="0" w:space="0" w:color="auto"/>
                          </w:divBdr>
                          <w:divsChild>
                            <w:div w:id="1290168480">
                              <w:marLeft w:val="0"/>
                              <w:marRight w:val="0"/>
                              <w:marTop w:val="0"/>
                              <w:marBottom w:val="0"/>
                              <w:divBdr>
                                <w:top w:val="none" w:sz="0" w:space="0" w:color="auto"/>
                                <w:left w:val="none" w:sz="0" w:space="0" w:color="auto"/>
                                <w:bottom w:val="none" w:sz="0" w:space="0" w:color="auto"/>
                                <w:right w:val="none" w:sz="0" w:space="0" w:color="auto"/>
                              </w:divBdr>
                              <w:divsChild>
                                <w:div w:id="2119637663">
                                  <w:marLeft w:val="0"/>
                                  <w:marRight w:val="0"/>
                                  <w:marTop w:val="0"/>
                                  <w:marBottom w:val="0"/>
                                  <w:divBdr>
                                    <w:top w:val="none" w:sz="0" w:space="0" w:color="auto"/>
                                    <w:left w:val="none" w:sz="0" w:space="0" w:color="auto"/>
                                    <w:bottom w:val="none" w:sz="0" w:space="0" w:color="auto"/>
                                    <w:right w:val="none" w:sz="0" w:space="0" w:color="auto"/>
                                  </w:divBdr>
                                  <w:divsChild>
                                    <w:div w:id="524364936">
                                      <w:marLeft w:val="0"/>
                                      <w:marRight w:val="0"/>
                                      <w:marTop w:val="0"/>
                                      <w:marBottom w:val="0"/>
                                      <w:divBdr>
                                        <w:top w:val="none" w:sz="0" w:space="0" w:color="auto"/>
                                        <w:left w:val="none" w:sz="0" w:space="0" w:color="auto"/>
                                        <w:bottom w:val="none" w:sz="0" w:space="0" w:color="auto"/>
                                        <w:right w:val="none" w:sz="0" w:space="0" w:color="auto"/>
                                      </w:divBdr>
                                      <w:divsChild>
                                        <w:div w:id="1368487865">
                                          <w:marLeft w:val="0"/>
                                          <w:marRight w:val="0"/>
                                          <w:marTop w:val="0"/>
                                          <w:marBottom w:val="0"/>
                                          <w:divBdr>
                                            <w:top w:val="none" w:sz="0" w:space="0" w:color="auto"/>
                                            <w:left w:val="none" w:sz="0" w:space="0" w:color="auto"/>
                                            <w:bottom w:val="none" w:sz="0" w:space="0" w:color="auto"/>
                                            <w:right w:val="none" w:sz="0" w:space="0" w:color="auto"/>
                                          </w:divBdr>
                                          <w:divsChild>
                                            <w:div w:id="119612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8701144">
      <w:bodyDiv w:val="1"/>
      <w:marLeft w:val="0"/>
      <w:marRight w:val="0"/>
      <w:marTop w:val="0"/>
      <w:marBottom w:val="0"/>
      <w:divBdr>
        <w:top w:val="none" w:sz="0" w:space="0" w:color="auto"/>
        <w:left w:val="none" w:sz="0" w:space="0" w:color="auto"/>
        <w:bottom w:val="none" w:sz="0" w:space="0" w:color="auto"/>
        <w:right w:val="none" w:sz="0" w:space="0" w:color="auto"/>
      </w:divBdr>
      <w:divsChild>
        <w:div w:id="89356480">
          <w:marLeft w:val="0"/>
          <w:marRight w:val="0"/>
          <w:marTop w:val="0"/>
          <w:marBottom w:val="0"/>
          <w:divBdr>
            <w:top w:val="none" w:sz="0" w:space="0" w:color="auto"/>
            <w:left w:val="none" w:sz="0" w:space="0" w:color="auto"/>
            <w:bottom w:val="none" w:sz="0" w:space="0" w:color="auto"/>
            <w:right w:val="none" w:sz="0" w:space="0" w:color="auto"/>
          </w:divBdr>
          <w:divsChild>
            <w:div w:id="1664697139">
              <w:marLeft w:val="0"/>
              <w:marRight w:val="0"/>
              <w:marTop w:val="0"/>
              <w:marBottom w:val="0"/>
              <w:divBdr>
                <w:top w:val="none" w:sz="0" w:space="0" w:color="auto"/>
                <w:left w:val="none" w:sz="0" w:space="0" w:color="auto"/>
                <w:bottom w:val="none" w:sz="0" w:space="0" w:color="auto"/>
                <w:right w:val="none" w:sz="0" w:space="0" w:color="auto"/>
              </w:divBdr>
              <w:divsChild>
                <w:div w:id="1174227148">
                  <w:marLeft w:val="0"/>
                  <w:marRight w:val="0"/>
                  <w:marTop w:val="0"/>
                  <w:marBottom w:val="0"/>
                  <w:divBdr>
                    <w:top w:val="none" w:sz="0" w:space="0" w:color="auto"/>
                    <w:left w:val="none" w:sz="0" w:space="0" w:color="auto"/>
                    <w:bottom w:val="none" w:sz="0" w:space="0" w:color="auto"/>
                    <w:right w:val="none" w:sz="0" w:space="0" w:color="auto"/>
                  </w:divBdr>
                  <w:divsChild>
                    <w:div w:id="175967682">
                      <w:marLeft w:val="0"/>
                      <w:marRight w:val="0"/>
                      <w:marTop w:val="0"/>
                      <w:marBottom w:val="0"/>
                      <w:divBdr>
                        <w:top w:val="none" w:sz="0" w:space="0" w:color="auto"/>
                        <w:left w:val="none" w:sz="0" w:space="0" w:color="auto"/>
                        <w:bottom w:val="none" w:sz="0" w:space="0" w:color="auto"/>
                        <w:right w:val="none" w:sz="0" w:space="0" w:color="auto"/>
                      </w:divBdr>
                      <w:divsChild>
                        <w:div w:id="846597328">
                          <w:marLeft w:val="0"/>
                          <w:marRight w:val="0"/>
                          <w:marTop w:val="0"/>
                          <w:marBottom w:val="0"/>
                          <w:divBdr>
                            <w:top w:val="none" w:sz="0" w:space="0" w:color="auto"/>
                            <w:left w:val="none" w:sz="0" w:space="0" w:color="auto"/>
                            <w:bottom w:val="none" w:sz="0" w:space="0" w:color="auto"/>
                            <w:right w:val="none" w:sz="0" w:space="0" w:color="auto"/>
                          </w:divBdr>
                          <w:divsChild>
                            <w:div w:id="307057171">
                              <w:marLeft w:val="0"/>
                              <w:marRight w:val="0"/>
                              <w:marTop w:val="0"/>
                              <w:marBottom w:val="0"/>
                              <w:divBdr>
                                <w:top w:val="none" w:sz="0" w:space="0" w:color="auto"/>
                                <w:left w:val="none" w:sz="0" w:space="0" w:color="auto"/>
                                <w:bottom w:val="none" w:sz="0" w:space="0" w:color="auto"/>
                                <w:right w:val="none" w:sz="0" w:space="0" w:color="auto"/>
                              </w:divBdr>
                              <w:divsChild>
                                <w:div w:id="7752569">
                                  <w:marLeft w:val="0"/>
                                  <w:marRight w:val="0"/>
                                  <w:marTop w:val="0"/>
                                  <w:marBottom w:val="0"/>
                                  <w:divBdr>
                                    <w:top w:val="none" w:sz="0" w:space="0" w:color="auto"/>
                                    <w:left w:val="none" w:sz="0" w:space="0" w:color="auto"/>
                                    <w:bottom w:val="none" w:sz="0" w:space="0" w:color="auto"/>
                                    <w:right w:val="none" w:sz="0" w:space="0" w:color="auto"/>
                                  </w:divBdr>
                                  <w:divsChild>
                                    <w:div w:id="172306675">
                                      <w:marLeft w:val="0"/>
                                      <w:marRight w:val="0"/>
                                      <w:marTop w:val="0"/>
                                      <w:marBottom w:val="0"/>
                                      <w:divBdr>
                                        <w:top w:val="none" w:sz="0" w:space="0" w:color="auto"/>
                                        <w:left w:val="none" w:sz="0" w:space="0" w:color="auto"/>
                                        <w:bottom w:val="none" w:sz="0" w:space="0" w:color="auto"/>
                                        <w:right w:val="none" w:sz="0" w:space="0" w:color="auto"/>
                                      </w:divBdr>
                                      <w:divsChild>
                                        <w:div w:id="791049461">
                                          <w:marLeft w:val="0"/>
                                          <w:marRight w:val="0"/>
                                          <w:marTop w:val="0"/>
                                          <w:marBottom w:val="0"/>
                                          <w:divBdr>
                                            <w:top w:val="none" w:sz="0" w:space="0" w:color="auto"/>
                                            <w:left w:val="none" w:sz="0" w:space="0" w:color="auto"/>
                                            <w:bottom w:val="none" w:sz="0" w:space="0" w:color="auto"/>
                                            <w:right w:val="none" w:sz="0" w:space="0" w:color="auto"/>
                                          </w:divBdr>
                                          <w:divsChild>
                                            <w:div w:id="191616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jj0038\Local%20Settings\Temporary%20Internet%20Files\Content.Outlook\XFBWF6EL\Template%20Draft%202%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0D0D13D813994D8A206D0303190F81" ma:contentTypeVersion="11" ma:contentTypeDescription="Create a new document." ma:contentTypeScope="" ma:versionID="7e846faad24ab59e2cef4210d1155d5c">
  <xsd:schema xmlns:xsd="http://www.w3.org/2001/XMLSchema" xmlns:xs="http://www.w3.org/2001/XMLSchema" xmlns:p="http://schemas.microsoft.com/office/2006/metadata/properties" xmlns:ns3="153655f5-9154-4b66-80b0-80c6dfa5fb90" xmlns:ns4="9fc88a7a-9647-4268-89b9-305ba66b9dbe" targetNamespace="http://schemas.microsoft.com/office/2006/metadata/properties" ma:root="true" ma:fieldsID="ce492d62e872a30116fc2cbe8dee3612" ns3:_="" ns4:_="">
    <xsd:import namespace="153655f5-9154-4b66-80b0-80c6dfa5fb90"/>
    <xsd:import namespace="9fc88a7a-9647-4268-89b9-305ba66b9d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3655f5-9154-4b66-80b0-80c6dfa5fb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c88a7a-9647-4268-89b9-305ba66b9db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F20FD-0AD9-4F20-B575-8E72D085A8A9}">
  <ds:schemaRefs>
    <ds:schemaRef ds:uri="http://schemas.microsoft.com/office/2006/documentManagement/types"/>
    <ds:schemaRef ds:uri="http://schemas.microsoft.com/office/2006/metadata/properties"/>
    <ds:schemaRef ds:uri="9fc88a7a-9647-4268-89b9-305ba66b9dbe"/>
    <ds:schemaRef ds:uri="http://purl.org/dc/elements/1.1/"/>
    <ds:schemaRef ds:uri="153655f5-9154-4b66-80b0-80c6dfa5fb90"/>
    <ds:schemaRef ds:uri="http://schemas.openxmlformats.org/package/2006/metadata/core-properties"/>
    <ds:schemaRef ds:uri="http://purl.org/dc/terms/"/>
    <ds:schemaRef ds:uri="http://schemas.microsoft.com/office/infopath/2007/PartnerControls"/>
    <ds:schemaRef ds:uri="http://purl.org/dc/dcmitype/"/>
    <ds:schemaRef ds:uri="http://www.w3.org/XML/1998/namespace"/>
  </ds:schemaRefs>
</ds:datastoreItem>
</file>

<file path=customXml/itemProps2.xml><?xml version="1.0" encoding="utf-8"?>
<ds:datastoreItem xmlns:ds="http://schemas.openxmlformats.org/officeDocument/2006/customXml" ds:itemID="{8AFC36FC-338C-42AB-8E41-335E2A17C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3655f5-9154-4b66-80b0-80c6dfa5fb90"/>
    <ds:schemaRef ds:uri="9fc88a7a-9647-4268-89b9-305ba66b9d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D93685-D2F1-49DD-8188-C0E0658DA627}">
  <ds:schemaRefs>
    <ds:schemaRef ds:uri="http://schemas.microsoft.com/sharepoint/v3/contenttype/forms"/>
  </ds:schemaRefs>
</ds:datastoreItem>
</file>

<file path=customXml/itemProps4.xml><?xml version="1.0" encoding="utf-8"?>
<ds:datastoreItem xmlns:ds="http://schemas.openxmlformats.org/officeDocument/2006/customXml" ds:itemID="{76FB1247-A5AF-4720-AD5A-B564FA196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Draft 2 (3)</Template>
  <TotalTime>1</TotalTime>
  <Pages>4</Pages>
  <Words>813</Words>
  <Characters>4636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UNT</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pjj0038</dc:creator>
  <cp:lastModifiedBy>Stover, Jill</cp:lastModifiedBy>
  <cp:revision>2</cp:revision>
  <cp:lastPrinted>2016-07-20T21:51:00Z</cp:lastPrinted>
  <dcterms:created xsi:type="dcterms:W3CDTF">2020-03-20T14:32:00Z</dcterms:created>
  <dcterms:modified xsi:type="dcterms:W3CDTF">2020-03-20T14:32:00Z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0x010100C60D0D13D813994D8A206D0303190F81</vt:lpwstr>
  </property>
</Properties>
</file>