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4"/>
        <w:gridCol w:w="2276"/>
      </w:tblGrid>
      <w:tr w:rsidR="00CF5162" w:rsidRPr="009152DA" w14:paraId="3401B66E" w14:textId="77777777" w:rsidTr="00B72F11">
        <w:trPr>
          <w:trHeight w:val="800"/>
        </w:trPr>
        <w:tc>
          <w:tcPr>
            <w:tcW w:w="7794" w:type="dxa"/>
            <w:shd w:val="clear" w:color="auto" w:fill="auto"/>
            <w:tcMar>
              <w:left w:w="144" w:type="dxa"/>
              <w:right w:w="115" w:type="dxa"/>
            </w:tcMar>
            <w:vAlign w:val="center"/>
          </w:tcPr>
          <w:p w14:paraId="661D040B" w14:textId="77777777" w:rsidR="00CF5162" w:rsidRPr="009152DA" w:rsidRDefault="00CF5162">
            <w:pPr>
              <w:spacing w:line="276" w:lineRule="auto"/>
              <w:jc w:val="both"/>
              <w:rPr>
                <w:rFonts w:asciiTheme="majorHAnsi" w:hAnsiTheme="majorHAnsi" w:cs="Calibri"/>
                <w:b/>
                <w:sz w:val="28"/>
                <w:szCs w:val="28"/>
              </w:rPr>
              <w:pPrChange w:id="0" w:author="Elizabeth Oldmixon" w:date="2019-12-17T18:39:00Z">
                <w:pPr>
                  <w:jc w:val="both"/>
                </w:pPr>
              </w:pPrChange>
            </w:pPr>
            <w:bookmarkStart w:id="1" w:name="_GoBack"/>
            <w:bookmarkEnd w:id="1"/>
            <w:r w:rsidRPr="009152DA">
              <w:rPr>
                <w:rFonts w:asciiTheme="majorHAnsi" w:hAnsiTheme="majorHAnsi" w:cs="Calibri"/>
                <w:b/>
                <w:sz w:val="28"/>
                <w:szCs w:val="28"/>
              </w:rPr>
              <w:t>Policies of the University of North Texas</w:t>
            </w:r>
          </w:p>
        </w:tc>
        <w:tc>
          <w:tcPr>
            <w:tcW w:w="2430" w:type="dxa"/>
            <w:vMerge w:val="restart"/>
            <w:shd w:val="clear" w:color="auto" w:fill="auto"/>
            <w:tcMar>
              <w:left w:w="173" w:type="dxa"/>
              <w:right w:w="115" w:type="dxa"/>
            </w:tcMar>
            <w:vAlign w:val="center"/>
          </w:tcPr>
          <w:p w14:paraId="0230FFE7" w14:textId="77777777" w:rsidR="00CF5162" w:rsidRPr="009152DA" w:rsidRDefault="00CF5162">
            <w:pPr>
              <w:pStyle w:val="Heading1"/>
              <w:keepNext w:val="0"/>
              <w:keepLines w:val="0"/>
              <w:spacing w:after="0" w:line="276" w:lineRule="auto"/>
              <w:rPr>
                <w:rFonts w:asciiTheme="majorHAnsi" w:hAnsiTheme="majorHAnsi" w:cs="Calibri"/>
                <w:sz w:val="24"/>
                <w:szCs w:val="24"/>
              </w:rPr>
              <w:pPrChange w:id="2" w:author="Elizabeth Oldmixon" w:date="2019-12-17T18:39:00Z">
                <w:pPr>
                  <w:pStyle w:val="Heading1"/>
                  <w:keepNext w:val="0"/>
                  <w:keepLines w:val="0"/>
                  <w:spacing w:after="0"/>
                </w:pPr>
              </w:pPrChange>
            </w:pPr>
            <w:r w:rsidRPr="009152DA">
              <w:rPr>
                <w:rFonts w:asciiTheme="majorHAnsi" w:hAnsiTheme="majorHAnsi" w:cs="Calibri"/>
                <w:sz w:val="24"/>
                <w:szCs w:val="24"/>
              </w:rPr>
              <w:t xml:space="preserve">Chapter 6 </w:t>
            </w:r>
          </w:p>
          <w:p w14:paraId="2CD5F598" w14:textId="77777777" w:rsidR="00CF5162" w:rsidRPr="009152DA" w:rsidRDefault="00CF5162">
            <w:pPr>
              <w:spacing w:line="276" w:lineRule="auto"/>
              <w:jc w:val="both"/>
              <w:rPr>
                <w:rFonts w:asciiTheme="majorHAnsi" w:hAnsiTheme="majorHAnsi" w:cs="Calibri"/>
                <w:sz w:val="24"/>
                <w:szCs w:val="24"/>
              </w:rPr>
              <w:pPrChange w:id="3" w:author="Elizabeth Oldmixon" w:date="2019-12-17T18:39:00Z">
                <w:pPr>
                  <w:jc w:val="both"/>
                </w:pPr>
              </w:pPrChange>
            </w:pPr>
          </w:p>
          <w:p w14:paraId="273B964C" w14:textId="77777777" w:rsidR="00CF5162" w:rsidRPr="009152DA" w:rsidRDefault="00CF5162">
            <w:pPr>
              <w:spacing w:line="276" w:lineRule="auto"/>
              <w:jc w:val="both"/>
              <w:rPr>
                <w:rFonts w:asciiTheme="majorHAnsi" w:hAnsiTheme="majorHAnsi" w:cs="Calibri"/>
                <w:sz w:val="24"/>
                <w:szCs w:val="24"/>
              </w:rPr>
              <w:pPrChange w:id="4" w:author="Elizabeth Oldmixon" w:date="2019-12-17T18:39:00Z">
                <w:pPr>
                  <w:jc w:val="both"/>
                </w:pPr>
              </w:pPrChange>
            </w:pPr>
            <w:r w:rsidRPr="009152DA">
              <w:rPr>
                <w:rFonts w:asciiTheme="majorHAnsi" w:hAnsiTheme="majorHAnsi" w:cs="Calibri"/>
                <w:sz w:val="24"/>
                <w:szCs w:val="24"/>
              </w:rPr>
              <w:t>Faculty Affairs</w:t>
            </w:r>
          </w:p>
        </w:tc>
      </w:tr>
      <w:tr w:rsidR="00CF5162" w:rsidRPr="009152DA" w14:paraId="7BF13EDC" w14:textId="77777777" w:rsidTr="00B72F11">
        <w:trPr>
          <w:trHeight w:val="503"/>
        </w:trPr>
        <w:tc>
          <w:tcPr>
            <w:tcW w:w="7794" w:type="dxa"/>
            <w:shd w:val="clear" w:color="auto" w:fill="auto"/>
            <w:tcMar>
              <w:left w:w="144" w:type="dxa"/>
              <w:right w:w="115" w:type="dxa"/>
            </w:tcMar>
            <w:vAlign w:val="center"/>
          </w:tcPr>
          <w:p w14:paraId="40C0651D" w14:textId="6B75FF73" w:rsidR="00CF5162" w:rsidRPr="009152DA" w:rsidRDefault="001A55D5">
            <w:pPr>
              <w:pStyle w:val="Heading2"/>
              <w:numPr>
                <w:ilvl w:val="0"/>
                <w:numId w:val="0"/>
              </w:numPr>
              <w:spacing w:before="240" w:after="0" w:line="276" w:lineRule="auto"/>
              <w:rPr>
                <w:rFonts w:asciiTheme="majorHAnsi" w:hAnsiTheme="majorHAnsi" w:cs="Calibri"/>
                <w:sz w:val="24"/>
                <w:szCs w:val="24"/>
              </w:rPr>
              <w:pPrChange w:id="5" w:author="Elizabeth Oldmixon" w:date="2019-12-17T18:39:00Z">
                <w:pPr>
                  <w:pStyle w:val="Heading2"/>
                  <w:numPr>
                    <w:ilvl w:val="0"/>
                    <w:numId w:val="0"/>
                  </w:numPr>
                  <w:spacing w:before="240" w:after="0"/>
                  <w:ind w:left="0" w:firstLine="0"/>
                </w:pPr>
              </w:pPrChange>
            </w:pPr>
            <w:r>
              <w:rPr>
                <w:rFonts w:asciiTheme="majorHAnsi" w:hAnsiTheme="majorHAnsi" w:cs="Calibri"/>
                <w:sz w:val="24"/>
                <w:szCs w:val="24"/>
              </w:rPr>
              <w:t xml:space="preserve">06.040 </w:t>
            </w:r>
            <w:r w:rsidR="00CF5162" w:rsidRPr="009152DA">
              <w:rPr>
                <w:rFonts w:asciiTheme="majorHAnsi" w:hAnsiTheme="majorHAnsi" w:cs="Calibri"/>
                <w:sz w:val="24"/>
                <w:szCs w:val="24"/>
              </w:rPr>
              <w:t xml:space="preserve">Grade Appeals </w:t>
            </w:r>
          </w:p>
          <w:p w14:paraId="2FF3EA7E" w14:textId="77777777" w:rsidR="00CF5162" w:rsidRPr="009152DA" w:rsidRDefault="00CF5162">
            <w:pPr>
              <w:pStyle w:val="BodyText2"/>
              <w:spacing w:line="276" w:lineRule="auto"/>
              <w:rPr>
                <w:rFonts w:asciiTheme="majorHAnsi" w:hAnsiTheme="majorHAnsi" w:cs="Calibri"/>
                <w:sz w:val="24"/>
                <w:szCs w:val="24"/>
              </w:rPr>
              <w:pPrChange w:id="6" w:author="Elizabeth Oldmixon" w:date="2019-12-17T18:39:00Z">
                <w:pPr>
                  <w:pStyle w:val="BodyText2"/>
                </w:pPr>
              </w:pPrChange>
            </w:pPr>
          </w:p>
        </w:tc>
        <w:tc>
          <w:tcPr>
            <w:tcW w:w="2430" w:type="dxa"/>
            <w:vMerge/>
            <w:shd w:val="clear" w:color="auto" w:fill="auto"/>
            <w:vAlign w:val="center"/>
          </w:tcPr>
          <w:p w14:paraId="3B77BF43" w14:textId="77777777" w:rsidR="00CF5162" w:rsidRPr="009152DA" w:rsidRDefault="00CF5162">
            <w:pPr>
              <w:spacing w:line="276" w:lineRule="auto"/>
              <w:jc w:val="both"/>
              <w:rPr>
                <w:rFonts w:asciiTheme="majorHAnsi" w:hAnsiTheme="majorHAnsi" w:cs="Calibri"/>
                <w:b/>
                <w:sz w:val="24"/>
                <w:szCs w:val="24"/>
              </w:rPr>
              <w:pPrChange w:id="7" w:author="Elizabeth Oldmixon" w:date="2019-12-17T18:39:00Z">
                <w:pPr>
                  <w:jc w:val="both"/>
                </w:pPr>
              </w:pPrChange>
            </w:pPr>
          </w:p>
        </w:tc>
      </w:tr>
    </w:tbl>
    <w:p w14:paraId="71056FBC" w14:textId="77777777" w:rsidR="00B31269" w:rsidRPr="009152DA" w:rsidRDefault="00B31269">
      <w:pPr>
        <w:widowControl w:val="0"/>
        <w:autoSpaceDE w:val="0"/>
        <w:autoSpaceDN w:val="0"/>
        <w:adjustRightInd w:val="0"/>
        <w:spacing w:line="276" w:lineRule="auto"/>
        <w:jc w:val="both"/>
        <w:rPr>
          <w:rFonts w:asciiTheme="majorHAnsi" w:hAnsiTheme="majorHAnsi" w:cs="Lucida Grande"/>
          <w:b/>
          <w:bCs/>
          <w:color w:val="1A1A1A"/>
          <w:sz w:val="24"/>
          <w:szCs w:val="24"/>
        </w:rPr>
        <w:pPrChange w:id="8" w:author="Elizabeth Oldmixon" w:date="2019-12-17T18:39:00Z">
          <w:pPr>
            <w:widowControl w:val="0"/>
            <w:autoSpaceDE w:val="0"/>
            <w:autoSpaceDN w:val="0"/>
            <w:adjustRightInd w:val="0"/>
            <w:jc w:val="both"/>
          </w:pPr>
        </w:pPrChange>
      </w:pPr>
    </w:p>
    <w:p w14:paraId="3F3ED521" w14:textId="72A63CFB" w:rsidR="00CF5162" w:rsidRPr="009152DA" w:rsidRDefault="009152DA">
      <w:pPr>
        <w:widowControl w:val="0"/>
        <w:autoSpaceDE w:val="0"/>
        <w:autoSpaceDN w:val="0"/>
        <w:adjustRightInd w:val="0"/>
        <w:spacing w:line="276" w:lineRule="auto"/>
        <w:contextualSpacing/>
        <w:jc w:val="both"/>
        <w:rPr>
          <w:rFonts w:asciiTheme="majorHAnsi" w:hAnsiTheme="majorHAnsi" w:cs="Arial"/>
          <w:bCs/>
          <w:sz w:val="24"/>
          <w:szCs w:val="24"/>
        </w:rPr>
        <w:pPrChange w:id="9" w:author="Elizabeth Oldmixon" w:date="2019-12-17T18:39:00Z">
          <w:pPr>
            <w:widowControl w:val="0"/>
            <w:autoSpaceDE w:val="0"/>
            <w:autoSpaceDN w:val="0"/>
            <w:adjustRightInd w:val="0"/>
            <w:contextualSpacing/>
            <w:jc w:val="both"/>
          </w:pPr>
        </w:pPrChange>
      </w:pPr>
      <w:r>
        <w:rPr>
          <w:rFonts w:asciiTheme="majorHAnsi" w:hAnsiTheme="majorHAnsi" w:cs="Arial"/>
          <w:b/>
          <w:bCs/>
          <w:sz w:val="24"/>
          <w:szCs w:val="24"/>
          <w:u w:val="single"/>
        </w:rPr>
        <w:t>Policy Statement.</w:t>
      </w:r>
      <w:r w:rsidRPr="009152DA">
        <w:rPr>
          <w:rFonts w:asciiTheme="majorHAnsi" w:hAnsiTheme="majorHAnsi" w:cs="Arial"/>
          <w:b/>
          <w:bCs/>
          <w:sz w:val="24"/>
          <w:szCs w:val="24"/>
        </w:rPr>
        <w:t xml:space="preserve"> </w:t>
      </w:r>
      <w:r w:rsidR="00CF5162" w:rsidRPr="009152DA">
        <w:rPr>
          <w:rFonts w:asciiTheme="majorHAnsi" w:eastAsia="Times New Roman" w:hAnsiTheme="majorHAnsi" w:cs="Arial"/>
          <w:sz w:val="24"/>
          <w:szCs w:val="24"/>
        </w:rPr>
        <w:t>Students are responsible for meeting the standards of academic performance established for each course in which they are enrolled as well as requirements for completion of their academic programs.</w:t>
      </w:r>
      <w:r>
        <w:rPr>
          <w:rFonts w:asciiTheme="majorHAnsi" w:eastAsia="Times New Roman" w:hAnsiTheme="majorHAnsi" w:cs="Arial"/>
          <w:sz w:val="24"/>
          <w:szCs w:val="24"/>
        </w:rPr>
        <w:t xml:space="preserve"> </w:t>
      </w:r>
      <w:r w:rsidR="00CF5162" w:rsidRPr="009152DA">
        <w:rPr>
          <w:rFonts w:asciiTheme="majorHAnsi" w:hAnsiTheme="majorHAnsi" w:cs="Arial"/>
          <w:bCs/>
          <w:sz w:val="24"/>
          <w:szCs w:val="24"/>
        </w:rPr>
        <w:t>Faculty members are</w:t>
      </w:r>
      <w:r w:rsidR="00CF5162" w:rsidRPr="009152DA">
        <w:rPr>
          <w:rFonts w:asciiTheme="majorHAnsi" w:eastAsia="Times New Roman" w:hAnsiTheme="majorHAnsi" w:cs="Arial"/>
          <w:sz w:val="24"/>
          <w:szCs w:val="24"/>
        </w:rPr>
        <w:t xml:space="preserve"> responsible for establishing standards of academic performance and for evaluating student performance in an equitable manner. </w:t>
      </w:r>
      <w:r>
        <w:rPr>
          <w:rFonts w:asciiTheme="majorHAnsi" w:eastAsia="Times New Roman" w:hAnsiTheme="majorHAnsi" w:cs="Arial"/>
          <w:sz w:val="24"/>
          <w:szCs w:val="24"/>
        </w:rPr>
        <w:t xml:space="preserve"> </w:t>
      </w:r>
      <w:r w:rsidR="00CF5162" w:rsidRPr="009152DA">
        <w:rPr>
          <w:rFonts w:asciiTheme="majorHAnsi" w:hAnsiTheme="majorHAnsi" w:cs="Arial"/>
          <w:bCs/>
          <w:sz w:val="24"/>
          <w:szCs w:val="24"/>
        </w:rPr>
        <w:t>Faculty decisions in such matters are considered authoritative and can be overturned only when it has been determined that a grade was assigned in an inequitable, arbitrary, or erroneous manner. This policy outlines the grounds for a student grade appeal and the process by which it must be carried out.</w:t>
      </w:r>
    </w:p>
    <w:p w14:paraId="688339F0" w14:textId="77777777" w:rsidR="00CF5162" w:rsidRPr="009152DA" w:rsidRDefault="00CF5162">
      <w:pPr>
        <w:pStyle w:val="CommentText"/>
        <w:spacing w:line="276" w:lineRule="auto"/>
        <w:jc w:val="both"/>
        <w:rPr>
          <w:rFonts w:asciiTheme="majorHAnsi" w:eastAsia="Times New Roman" w:hAnsiTheme="majorHAnsi" w:cs="Arial"/>
        </w:rPr>
        <w:pPrChange w:id="10" w:author="Elizabeth Oldmixon" w:date="2019-12-17T18:39:00Z">
          <w:pPr>
            <w:pStyle w:val="CommentText"/>
            <w:jc w:val="both"/>
          </w:pPr>
        </w:pPrChange>
      </w:pPr>
    </w:p>
    <w:p w14:paraId="3539A632" w14:textId="53AC86B9" w:rsidR="00CF5162" w:rsidRPr="004D5E1C" w:rsidRDefault="00CF5162">
      <w:pPr>
        <w:widowControl w:val="0"/>
        <w:autoSpaceDE w:val="0"/>
        <w:autoSpaceDN w:val="0"/>
        <w:adjustRightInd w:val="0"/>
        <w:spacing w:line="276" w:lineRule="auto"/>
        <w:contextualSpacing/>
        <w:jc w:val="both"/>
        <w:rPr>
          <w:rFonts w:asciiTheme="majorHAnsi" w:hAnsiTheme="majorHAnsi" w:cs="Arial"/>
          <w:b/>
          <w:bCs/>
          <w:sz w:val="24"/>
          <w:szCs w:val="24"/>
        </w:rPr>
        <w:pPrChange w:id="11" w:author="Elizabeth Oldmixon" w:date="2019-12-17T18:39:00Z">
          <w:pPr>
            <w:widowControl w:val="0"/>
            <w:autoSpaceDE w:val="0"/>
            <w:autoSpaceDN w:val="0"/>
            <w:adjustRightInd w:val="0"/>
            <w:contextualSpacing/>
            <w:jc w:val="both"/>
          </w:pPr>
        </w:pPrChange>
      </w:pPr>
      <w:r w:rsidRPr="009152DA">
        <w:rPr>
          <w:rFonts w:asciiTheme="majorHAnsi" w:hAnsiTheme="majorHAnsi" w:cs="Arial"/>
          <w:b/>
          <w:bCs/>
          <w:sz w:val="24"/>
          <w:szCs w:val="24"/>
          <w:u w:val="single"/>
        </w:rPr>
        <w:t>Application of Policy</w:t>
      </w:r>
      <w:r w:rsidR="009152DA">
        <w:rPr>
          <w:rFonts w:asciiTheme="majorHAnsi" w:hAnsiTheme="majorHAnsi" w:cs="Arial"/>
          <w:b/>
          <w:bCs/>
          <w:sz w:val="24"/>
          <w:szCs w:val="24"/>
        </w:rPr>
        <w:t>.</w:t>
      </w:r>
      <w:r w:rsidR="004D5E1C">
        <w:rPr>
          <w:rFonts w:asciiTheme="majorHAnsi" w:hAnsiTheme="majorHAnsi" w:cs="Arial"/>
          <w:b/>
          <w:bCs/>
          <w:sz w:val="24"/>
          <w:szCs w:val="24"/>
        </w:rPr>
        <w:t xml:space="preserve"> </w:t>
      </w:r>
      <w:r w:rsidR="009152DA">
        <w:rPr>
          <w:rFonts w:asciiTheme="majorHAnsi" w:hAnsiTheme="majorHAnsi" w:cs="Arial"/>
          <w:sz w:val="24"/>
          <w:szCs w:val="24"/>
        </w:rPr>
        <w:t>Students and Faculty</w:t>
      </w:r>
    </w:p>
    <w:p w14:paraId="3DB7E20C" w14:textId="77777777" w:rsidR="00B31269" w:rsidRPr="009152DA" w:rsidRDefault="00B31269">
      <w:pPr>
        <w:widowControl w:val="0"/>
        <w:autoSpaceDE w:val="0"/>
        <w:autoSpaceDN w:val="0"/>
        <w:adjustRightInd w:val="0"/>
        <w:spacing w:line="276" w:lineRule="auto"/>
        <w:jc w:val="both"/>
        <w:rPr>
          <w:rFonts w:asciiTheme="majorHAnsi" w:hAnsiTheme="majorHAnsi" w:cs="Lucida Grande"/>
          <w:color w:val="1A1A1A"/>
          <w:sz w:val="24"/>
          <w:szCs w:val="24"/>
        </w:rPr>
        <w:pPrChange w:id="12" w:author="Elizabeth Oldmixon" w:date="2019-12-17T18:39:00Z">
          <w:pPr>
            <w:widowControl w:val="0"/>
            <w:autoSpaceDE w:val="0"/>
            <w:autoSpaceDN w:val="0"/>
            <w:adjustRightInd w:val="0"/>
            <w:jc w:val="both"/>
          </w:pPr>
        </w:pPrChange>
      </w:pPr>
    </w:p>
    <w:p w14:paraId="5267C3B8" w14:textId="420193A5" w:rsidR="00CF5162" w:rsidRPr="009152DA" w:rsidRDefault="009152DA">
      <w:pPr>
        <w:widowControl w:val="0"/>
        <w:autoSpaceDE w:val="0"/>
        <w:autoSpaceDN w:val="0"/>
        <w:adjustRightInd w:val="0"/>
        <w:spacing w:line="276" w:lineRule="auto"/>
        <w:contextualSpacing/>
        <w:jc w:val="both"/>
        <w:rPr>
          <w:rFonts w:asciiTheme="majorHAnsi" w:hAnsiTheme="majorHAnsi" w:cs="Arial"/>
          <w:sz w:val="24"/>
          <w:szCs w:val="24"/>
        </w:rPr>
        <w:pPrChange w:id="13" w:author="Elizabeth Oldmixon" w:date="2019-12-17T18:39:00Z">
          <w:pPr>
            <w:widowControl w:val="0"/>
            <w:autoSpaceDE w:val="0"/>
            <w:autoSpaceDN w:val="0"/>
            <w:adjustRightInd w:val="0"/>
            <w:contextualSpacing/>
            <w:jc w:val="both"/>
          </w:pPr>
        </w:pPrChange>
      </w:pPr>
      <w:r>
        <w:rPr>
          <w:rFonts w:asciiTheme="majorHAnsi" w:hAnsiTheme="majorHAnsi" w:cs="Arial"/>
          <w:b/>
          <w:sz w:val="24"/>
          <w:szCs w:val="24"/>
          <w:u w:val="single"/>
        </w:rPr>
        <w:t>Definitions.</w:t>
      </w:r>
    </w:p>
    <w:p w14:paraId="0B45A7EE" w14:textId="1E70D14B" w:rsidR="004D5E1C" w:rsidRPr="004D5E1C" w:rsidRDefault="00CF5162">
      <w:pPr>
        <w:pStyle w:val="ListParagraph"/>
        <w:widowControl w:val="0"/>
        <w:numPr>
          <w:ilvl w:val="0"/>
          <w:numId w:val="9"/>
        </w:numPr>
        <w:autoSpaceDE w:val="0"/>
        <w:autoSpaceDN w:val="0"/>
        <w:adjustRightInd w:val="0"/>
        <w:spacing w:before="240" w:after="240" w:line="276" w:lineRule="auto"/>
        <w:jc w:val="both"/>
        <w:rPr>
          <w:rFonts w:asciiTheme="majorHAnsi" w:hAnsiTheme="majorHAnsi" w:cs="Arial"/>
          <w:sz w:val="24"/>
          <w:szCs w:val="24"/>
        </w:rPr>
        <w:pPrChange w:id="14" w:author="Elizabeth Oldmixon" w:date="2019-12-17T18:39:00Z">
          <w:pPr>
            <w:pStyle w:val="ListParagraph"/>
            <w:widowControl w:val="0"/>
            <w:numPr>
              <w:numId w:val="9"/>
            </w:numPr>
            <w:autoSpaceDE w:val="0"/>
            <w:autoSpaceDN w:val="0"/>
            <w:adjustRightInd w:val="0"/>
            <w:spacing w:before="240" w:after="240"/>
            <w:ind w:hanging="360"/>
            <w:jc w:val="both"/>
          </w:pPr>
        </w:pPrChange>
      </w:pPr>
      <w:r w:rsidRPr="004D5E1C">
        <w:rPr>
          <w:rFonts w:asciiTheme="majorHAnsi" w:hAnsiTheme="majorHAnsi" w:cs="Arial"/>
          <w:sz w:val="24"/>
          <w:szCs w:val="24"/>
          <w:u w:val="single"/>
        </w:rPr>
        <w:t>Course</w:t>
      </w:r>
      <w:r w:rsidR="009152DA" w:rsidRPr="004D5E1C">
        <w:rPr>
          <w:rFonts w:asciiTheme="majorHAnsi" w:hAnsiTheme="majorHAnsi" w:cs="Arial"/>
          <w:sz w:val="24"/>
          <w:szCs w:val="24"/>
        </w:rPr>
        <w:t>.</w:t>
      </w:r>
      <w:r w:rsidR="00E11F6C" w:rsidRPr="004D5E1C">
        <w:rPr>
          <w:rFonts w:asciiTheme="majorHAnsi" w:hAnsiTheme="majorHAnsi" w:cs="Arial"/>
          <w:sz w:val="24"/>
          <w:szCs w:val="24"/>
        </w:rPr>
        <w:t xml:space="preserve"> </w:t>
      </w:r>
      <w:r w:rsidR="009152DA" w:rsidRPr="004D5E1C">
        <w:rPr>
          <w:rFonts w:asciiTheme="majorHAnsi" w:hAnsiTheme="majorHAnsi" w:cs="Arial"/>
          <w:sz w:val="24"/>
          <w:szCs w:val="24"/>
        </w:rPr>
        <w:t>“Course” means</w:t>
      </w:r>
      <w:r w:rsidRPr="004D5E1C">
        <w:rPr>
          <w:rFonts w:asciiTheme="majorHAnsi" w:hAnsiTheme="majorHAnsi" w:cs="Arial"/>
          <w:sz w:val="24"/>
          <w:szCs w:val="24"/>
        </w:rPr>
        <w:t xml:space="preserve"> a unit of study that, upon completion, is recorded on the student’s transcript, or any other graded requirement for program completion (e.g., internship, comprehensive examination, thesis, dissertation).</w:t>
      </w:r>
    </w:p>
    <w:p w14:paraId="0A47FF80" w14:textId="1E70D14B" w:rsidR="004D5E1C" w:rsidRPr="004D5E1C" w:rsidRDefault="00CF5162">
      <w:pPr>
        <w:pStyle w:val="ListParagraph"/>
        <w:widowControl w:val="0"/>
        <w:numPr>
          <w:ilvl w:val="0"/>
          <w:numId w:val="9"/>
        </w:numPr>
        <w:autoSpaceDE w:val="0"/>
        <w:autoSpaceDN w:val="0"/>
        <w:adjustRightInd w:val="0"/>
        <w:spacing w:before="240" w:after="240" w:line="276" w:lineRule="auto"/>
        <w:jc w:val="both"/>
        <w:rPr>
          <w:rFonts w:asciiTheme="majorHAnsi" w:hAnsiTheme="majorHAnsi" w:cs="Arial"/>
          <w:sz w:val="24"/>
          <w:szCs w:val="24"/>
        </w:rPr>
        <w:pPrChange w:id="15" w:author="Elizabeth Oldmixon" w:date="2019-12-17T18:39:00Z">
          <w:pPr>
            <w:pStyle w:val="ListParagraph"/>
            <w:widowControl w:val="0"/>
            <w:numPr>
              <w:numId w:val="9"/>
            </w:numPr>
            <w:autoSpaceDE w:val="0"/>
            <w:autoSpaceDN w:val="0"/>
            <w:adjustRightInd w:val="0"/>
            <w:spacing w:before="240" w:after="240"/>
            <w:ind w:hanging="360"/>
            <w:jc w:val="both"/>
          </w:pPr>
        </w:pPrChange>
      </w:pPr>
      <w:r w:rsidRPr="004D5E1C">
        <w:rPr>
          <w:rFonts w:asciiTheme="majorHAnsi" w:hAnsiTheme="majorHAnsi" w:cs="Arial"/>
          <w:sz w:val="24"/>
          <w:szCs w:val="24"/>
          <w:u w:val="single"/>
        </w:rPr>
        <w:t>Grade</w:t>
      </w:r>
      <w:r w:rsidR="00E11F6C" w:rsidRPr="004D5E1C">
        <w:rPr>
          <w:rFonts w:asciiTheme="majorHAnsi" w:hAnsiTheme="majorHAnsi" w:cs="Arial"/>
          <w:sz w:val="24"/>
          <w:szCs w:val="24"/>
        </w:rPr>
        <w:t xml:space="preserve">. </w:t>
      </w:r>
      <w:r w:rsidR="009152DA" w:rsidRPr="004D5E1C">
        <w:rPr>
          <w:rFonts w:asciiTheme="majorHAnsi" w:hAnsiTheme="majorHAnsi" w:cs="Arial"/>
          <w:sz w:val="24"/>
          <w:szCs w:val="24"/>
        </w:rPr>
        <w:t>“Grade” means the</w:t>
      </w:r>
      <w:r w:rsidRPr="004D5E1C">
        <w:rPr>
          <w:rFonts w:asciiTheme="majorHAnsi" w:hAnsiTheme="majorHAnsi" w:cs="Arial"/>
          <w:sz w:val="24"/>
          <w:szCs w:val="24"/>
        </w:rPr>
        <w:t xml:space="preserve"> final grade issued at the end of a course. Grades assigned for parts of a course (e.g., reports, examinations) may not be appealed and are not subject to review except to the extent that they impact the appeal of the final course grade.</w:t>
      </w:r>
    </w:p>
    <w:p w14:paraId="44C447AD" w14:textId="686A21DD" w:rsidR="00CF5162" w:rsidRPr="004D5E1C" w:rsidRDefault="00CF5162">
      <w:pPr>
        <w:pStyle w:val="ListParagraph"/>
        <w:widowControl w:val="0"/>
        <w:numPr>
          <w:ilvl w:val="0"/>
          <w:numId w:val="9"/>
        </w:numPr>
        <w:autoSpaceDE w:val="0"/>
        <w:autoSpaceDN w:val="0"/>
        <w:adjustRightInd w:val="0"/>
        <w:spacing w:before="240" w:after="240" w:line="276" w:lineRule="auto"/>
        <w:jc w:val="both"/>
        <w:rPr>
          <w:rFonts w:asciiTheme="majorHAnsi" w:hAnsiTheme="majorHAnsi" w:cs="Arial"/>
          <w:sz w:val="24"/>
          <w:szCs w:val="24"/>
        </w:rPr>
        <w:pPrChange w:id="16" w:author="Elizabeth Oldmixon" w:date="2019-12-17T18:39:00Z">
          <w:pPr>
            <w:pStyle w:val="ListParagraph"/>
            <w:widowControl w:val="0"/>
            <w:numPr>
              <w:numId w:val="9"/>
            </w:numPr>
            <w:autoSpaceDE w:val="0"/>
            <w:autoSpaceDN w:val="0"/>
            <w:adjustRightInd w:val="0"/>
            <w:spacing w:before="240" w:after="240"/>
            <w:ind w:hanging="360"/>
            <w:jc w:val="both"/>
          </w:pPr>
        </w:pPrChange>
      </w:pPr>
      <w:r w:rsidRPr="004D5E1C">
        <w:rPr>
          <w:rFonts w:asciiTheme="majorHAnsi" w:hAnsiTheme="majorHAnsi" w:cs="Arial"/>
          <w:sz w:val="24"/>
          <w:szCs w:val="24"/>
          <w:u w:val="single"/>
        </w:rPr>
        <w:t>Student</w:t>
      </w:r>
      <w:r w:rsidR="00E11F6C" w:rsidRPr="004D5E1C">
        <w:rPr>
          <w:rFonts w:asciiTheme="majorHAnsi" w:hAnsiTheme="majorHAnsi" w:cs="Arial"/>
          <w:sz w:val="24"/>
          <w:szCs w:val="24"/>
        </w:rPr>
        <w:t xml:space="preserve">. </w:t>
      </w:r>
      <w:r w:rsidR="009152DA" w:rsidRPr="004D5E1C">
        <w:rPr>
          <w:rFonts w:asciiTheme="majorHAnsi" w:hAnsiTheme="majorHAnsi" w:cs="Arial"/>
          <w:sz w:val="24"/>
          <w:szCs w:val="24"/>
        </w:rPr>
        <w:t>“Student” means the</w:t>
      </w:r>
      <w:r w:rsidRPr="004D5E1C">
        <w:rPr>
          <w:rFonts w:asciiTheme="majorHAnsi" w:hAnsiTheme="majorHAnsi" w:cs="Arial"/>
          <w:sz w:val="24"/>
          <w:szCs w:val="24"/>
        </w:rPr>
        <w:t xml:space="preserve"> individual who received the grade and who has initiated an appeal. Individuals may not initiate appeals on behalf of others.</w:t>
      </w:r>
    </w:p>
    <w:p w14:paraId="38FEA0D3" w14:textId="2706FC23" w:rsidR="00CF5162" w:rsidRPr="004D5E1C" w:rsidRDefault="00CF5162">
      <w:pPr>
        <w:pStyle w:val="ListParagraph"/>
        <w:widowControl w:val="0"/>
        <w:numPr>
          <w:ilvl w:val="0"/>
          <w:numId w:val="9"/>
        </w:numPr>
        <w:autoSpaceDE w:val="0"/>
        <w:autoSpaceDN w:val="0"/>
        <w:adjustRightInd w:val="0"/>
        <w:spacing w:before="240" w:after="240" w:line="276" w:lineRule="auto"/>
        <w:jc w:val="both"/>
        <w:rPr>
          <w:rFonts w:asciiTheme="majorHAnsi" w:hAnsiTheme="majorHAnsi" w:cs="Arial"/>
          <w:sz w:val="24"/>
          <w:szCs w:val="24"/>
        </w:rPr>
        <w:pPrChange w:id="17" w:author="Elizabeth Oldmixon" w:date="2019-12-17T18:39:00Z">
          <w:pPr>
            <w:pStyle w:val="ListParagraph"/>
            <w:widowControl w:val="0"/>
            <w:numPr>
              <w:numId w:val="9"/>
            </w:numPr>
            <w:autoSpaceDE w:val="0"/>
            <w:autoSpaceDN w:val="0"/>
            <w:adjustRightInd w:val="0"/>
            <w:spacing w:before="240" w:after="240"/>
            <w:ind w:hanging="360"/>
            <w:jc w:val="both"/>
          </w:pPr>
        </w:pPrChange>
      </w:pPr>
      <w:r w:rsidRPr="004D5E1C">
        <w:rPr>
          <w:rFonts w:asciiTheme="majorHAnsi" w:hAnsiTheme="majorHAnsi" w:cs="Arial"/>
          <w:sz w:val="24"/>
          <w:szCs w:val="24"/>
          <w:u w:val="single"/>
        </w:rPr>
        <w:t>Instructor</w:t>
      </w:r>
      <w:r w:rsidR="009152DA" w:rsidRPr="004D5E1C">
        <w:rPr>
          <w:rFonts w:asciiTheme="majorHAnsi" w:hAnsiTheme="majorHAnsi" w:cs="Arial"/>
          <w:sz w:val="24"/>
          <w:szCs w:val="24"/>
        </w:rPr>
        <w:t>. “Instructor” means the</w:t>
      </w:r>
      <w:r w:rsidRPr="004D5E1C">
        <w:rPr>
          <w:rFonts w:asciiTheme="majorHAnsi" w:hAnsiTheme="majorHAnsi" w:cs="Arial"/>
          <w:sz w:val="24"/>
          <w:szCs w:val="24"/>
        </w:rPr>
        <w:t xml:space="preserve"> faculty member responsible for the course in question. </w:t>
      </w:r>
    </w:p>
    <w:p w14:paraId="1B6C847D" w14:textId="34CD3655" w:rsidR="00CF5162" w:rsidRPr="004D5E1C" w:rsidRDefault="00CF5162">
      <w:pPr>
        <w:pStyle w:val="ListParagraph"/>
        <w:widowControl w:val="0"/>
        <w:numPr>
          <w:ilvl w:val="0"/>
          <w:numId w:val="9"/>
        </w:numPr>
        <w:autoSpaceDE w:val="0"/>
        <w:autoSpaceDN w:val="0"/>
        <w:adjustRightInd w:val="0"/>
        <w:spacing w:before="240" w:after="240" w:line="276" w:lineRule="auto"/>
        <w:jc w:val="both"/>
        <w:rPr>
          <w:rFonts w:asciiTheme="majorHAnsi" w:hAnsiTheme="majorHAnsi" w:cs="Arial"/>
          <w:sz w:val="24"/>
          <w:szCs w:val="24"/>
        </w:rPr>
        <w:pPrChange w:id="18" w:author="Elizabeth Oldmixon" w:date="2019-12-17T18:39:00Z">
          <w:pPr>
            <w:pStyle w:val="ListParagraph"/>
            <w:widowControl w:val="0"/>
            <w:numPr>
              <w:numId w:val="9"/>
            </w:numPr>
            <w:autoSpaceDE w:val="0"/>
            <w:autoSpaceDN w:val="0"/>
            <w:adjustRightInd w:val="0"/>
            <w:spacing w:before="240" w:after="240"/>
            <w:ind w:hanging="360"/>
            <w:jc w:val="both"/>
          </w:pPr>
        </w:pPrChange>
      </w:pPr>
      <w:r w:rsidRPr="004D5E1C">
        <w:rPr>
          <w:rFonts w:asciiTheme="majorHAnsi" w:hAnsiTheme="majorHAnsi" w:cs="Arial"/>
          <w:sz w:val="24"/>
          <w:szCs w:val="24"/>
          <w:u w:val="single"/>
        </w:rPr>
        <w:t xml:space="preserve">Department </w:t>
      </w:r>
      <w:r w:rsidR="009152DA" w:rsidRPr="004D5E1C">
        <w:rPr>
          <w:rFonts w:asciiTheme="majorHAnsi" w:hAnsiTheme="majorHAnsi" w:cs="Arial"/>
          <w:sz w:val="24"/>
          <w:szCs w:val="24"/>
          <w:u w:val="single"/>
        </w:rPr>
        <w:t>C</w:t>
      </w:r>
      <w:r w:rsidRPr="004D5E1C">
        <w:rPr>
          <w:rFonts w:asciiTheme="majorHAnsi" w:hAnsiTheme="majorHAnsi" w:cs="Arial"/>
          <w:sz w:val="24"/>
          <w:szCs w:val="24"/>
          <w:u w:val="single"/>
        </w:rPr>
        <w:t>hair</w:t>
      </w:r>
      <w:r w:rsidR="00E11F6C" w:rsidRPr="004D5E1C">
        <w:rPr>
          <w:rFonts w:asciiTheme="majorHAnsi" w:hAnsiTheme="majorHAnsi" w:cs="Arial"/>
          <w:sz w:val="24"/>
          <w:szCs w:val="24"/>
        </w:rPr>
        <w:t xml:space="preserve">. </w:t>
      </w:r>
      <w:r w:rsidR="009152DA" w:rsidRPr="004D5E1C">
        <w:rPr>
          <w:rFonts w:asciiTheme="majorHAnsi" w:hAnsiTheme="majorHAnsi" w:cs="Arial"/>
          <w:sz w:val="24"/>
          <w:szCs w:val="24"/>
        </w:rPr>
        <w:t>“Department Chair” means the individual</w:t>
      </w:r>
      <w:r w:rsidRPr="004D5E1C">
        <w:rPr>
          <w:rFonts w:asciiTheme="majorHAnsi" w:hAnsiTheme="majorHAnsi" w:cs="Arial"/>
          <w:sz w:val="24"/>
          <w:szCs w:val="24"/>
        </w:rPr>
        <w:t xml:space="preserve"> holding administrative authority for instructor</w:t>
      </w:r>
      <w:r w:rsidR="009152DA" w:rsidRPr="004D5E1C">
        <w:rPr>
          <w:rFonts w:asciiTheme="majorHAnsi" w:hAnsiTheme="majorHAnsi" w:cs="Arial"/>
          <w:sz w:val="24"/>
          <w:szCs w:val="24"/>
        </w:rPr>
        <w:t>s</w:t>
      </w:r>
      <w:r w:rsidRPr="004D5E1C">
        <w:rPr>
          <w:rFonts w:asciiTheme="majorHAnsi" w:hAnsiTheme="majorHAnsi" w:cs="Arial"/>
          <w:sz w:val="24"/>
          <w:szCs w:val="24"/>
        </w:rPr>
        <w:t xml:space="preserve">. </w:t>
      </w:r>
    </w:p>
    <w:p w14:paraId="2D236DFA" w14:textId="7E145934" w:rsidR="00CF5162" w:rsidRPr="004D5E1C" w:rsidRDefault="00CF5162">
      <w:pPr>
        <w:pStyle w:val="ListParagraph"/>
        <w:widowControl w:val="0"/>
        <w:numPr>
          <w:ilvl w:val="0"/>
          <w:numId w:val="9"/>
        </w:numPr>
        <w:autoSpaceDE w:val="0"/>
        <w:autoSpaceDN w:val="0"/>
        <w:adjustRightInd w:val="0"/>
        <w:spacing w:before="240" w:after="240" w:line="276" w:lineRule="auto"/>
        <w:jc w:val="both"/>
        <w:rPr>
          <w:rFonts w:asciiTheme="majorHAnsi" w:hAnsiTheme="majorHAnsi" w:cs="Arial"/>
          <w:sz w:val="24"/>
          <w:szCs w:val="24"/>
        </w:rPr>
        <w:pPrChange w:id="19" w:author="Elizabeth Oldmixon" w:date="2019-12-17T18:39:00Z">
          <w:pPr>
            <w:pStyle w:val="ListParagraph"/>
            <w:widowControl w:val="0"/>
            <w:numPr>
              <w:numId w:val="9"/>
            </w:numPr>
            <w:autoSpaceDE w:val="0"/>
            <w:autoSpaceDN w:val="0"/>
            <w:adjustRightInd w:val="0"/>
            <w:spacing w:before="240" w:after="240"/>
            <w:ind w:hanging="360"/>
            <w:jc w:val="both"/>
          </w:pPr>
        </w:pPrChange>
      </w:pPr>
      <w:r w:rsidRPr="004D5E1C">
        <w:rPr>
          <w:rFonts w:asciiTheme="majorHAnsi" w:hAnsiTheme="majorHAnsi" w:cs="Arial"/>
          <w:sz w:val="24"/>
          <w:szCs w:val="24"/>
          <w:u w:val="single"/>
        </w:rPr>
        <w:t>Committee</w:t>
      </w:r>
      <w:r w:rsidR="00E11F6C" w:rsidRPr="004D5E1C">
        <w:rPr>
          <w:rFonts w:asciiTheme="majorHAnsi" w:hAnsiTheme="majorHAnsi" w:cs="Arial"/>
          <w:sz w:val="24"/>
          <w:szCs w:val="24"/>
        </w:rPr>
        <w:t xml:space="preserve">. </w:t>
      </w:r>
      <w:r w:rsidR="009152DA" w:rsidRPr="004D5E1C">
        <w:rPr>
          <w:rFonts w:asciiTheme="majorHAnsi" w:hAnsiTheme="majorHAnsi" w:cs="Arial"/>
          <w:sz w:val="24"/>
          <w:szCs w:val="24"/>
        </w:rPr>
        <w:t>“Committee” means</w:t>
      </w:r>
      <w:r w:rsidRPr="004D5E1C">
        <w:rPr>
          <w:rFonts w:asciiTheme="majorHAnsi" w:hAnsiTheme="majorHAnsi" w:cs="Arial"/>
          <w:sz w:val="24"/>
          <w:szCs w:val="24"/>
        </w:rPr>
        <w:t xml:space="preserve"> either a standing appeal committee </w:t>
      </w:r>
      <w:ins w:id="20" w:author="Oldmixon, Elizabeth" w:date="2020-01-30T11:16:00Z">
        <w:r w:rsidR="00304E00">
          <w:rPr>
            <w:rFonts w:asciiTheme="majorHAnsi" w:hAnsiTheme="majorHAnsi" w:cs="Arial"/>
            <w:sz w:val="24"/>
            <w:szCs w:val="24"/>
          </w:rPr>
          <w:t xml:space="preserve">comprised </w:t>
        </w:r>
      </w:ins>
      <w:ins w:id="21" w:author="Oldmixon, Elizabeth" w:date="2020-01-30T11:18:00Z">
        <w:r w:rsidR="00304E00">
          <w:rPr>
            <w:rFonts w:asciiTheme="majorHAnsi" w:hAnsiTheme="majorHAnsi" w:cs="Arial"/>
            <w:sz w:val="24"/>
            <w:szCs w:val="24"/>
          </w:rPr>
          <w:t xml:space="preserve">of </w:t>
        </w:r>
      </w:ins>
      <w:ins w:id="22" w:author="Oldmixon, Elizabeth" w:date="2020-01-30T11:16:00Z">
        <w:r w:rsidR="00304E00">
          <w:rPr>
            <w:rFonts w:asciiTheme="majorHAnsi" w:hAnsiTheme="majorHAnsi" w:cs="Arial"/>
            <w:sz w:val="24"/>
            <w:szCs w:val="24"/>
          </w:rPr>
          <w:t>an</w:t>
        </w:r>
        <w:r w:rsidR="00D56541">
          <w:rPr>
            <w:rFonts w:asciiTheme="majorHAnsi" w:hAnsiTheme="majorHAnsi" w:cs="Arial"/>
            <w:sz w:val="24"/>
            <w:szCs w:val="24"/>
          </w:rPr>
          <w:t>d elected by the faculty of the</w:t>
        </w:r>
      </w:ins>
      <w:del w:id="23" w:author="Oldmixon, Elizabeth" w:date="2020-01-30T11:16:00Z">
        <w:r w:rsidRPr="004D5E1C" w:rsidDel="00304E00">
          <w:rPr>
            <w:rFonts w:asciiTheme="majorHAnsi" w:hAnsiTheme="majorHAnsi" w:cs="Arial"/>
            <w:sz w:val="24"/>
            <w:szCs w:val="24"/>
          </w:rPr>
          <w:delText>constituted by the</w:delText>
        </w:r>
      </w:del>
      <w:del w:id="24" w:author="Oldmixon, Elizabeth" w:date="2020-01-30T11:19:00Z">
        <w:r w:rsidRPr="004D5E1C" w:rsidDel="00304E00">
          <w:rPr>
            <w:rFonts w:asciiTheme="majorHAnsi" w:hAnsiTheme="majorHAnsi" w:cs="Arial"/>
            <w:sz w:val="24"/>
            <w:szCs w:val="24"/>
          </w:rPr>
          <w:delText xml:space="preserve"> department, college, or school</w:delText>
        </w:r>
      </w:del>
      <w:ins w:id="25" w:author="Oldmixon, Elizabeth" w:date="2020-01-30T11:19:00Z">
        <w:r w:rsidR="00304E00">
          <w:rPr>
            <w:rFonts w:asciiTheme="majorHAnsi" w:hAnsiTheme="majorHAnsi" w:cs="Arial"/>
            <w:sz w:val="24"/>
            <w:szCs w:val="24"/>
          </w:rPr>
          <w:t xml:space="preserve"> unit</w:t>
        </w:r>
      </w:ins>
      <w:ins w:id="26" w:author="Oldmixon, Elizabeth" w:date="2020-02-09T16:10:00Z">
        <w:r w:rsidR="00D56541">
          <w:rPr>
            <w:rFonts w:asciiTheme="majorHAnsi" w:hAnsiTheme="majorHAnsi" w:cs="Arial"/>
            <w:sz w:val="24"/>
            <w:szCs w:val="24"/>
          </w:rPr>
          <w:t xml:space="preserve"> </w:t>
        </w:r>
      </w:ins>
      <w:del w:id="27" w:author="Oldmixon, Elizabeth" w:date="2020-01-30T11:19:00Z">
        <w:r w:rsidRPr="004D5E1C" w:rsidDel="00304E00">
          <w:rPr>
            <w:rFonts w:asciiTheme="majorHAnsi" w:hAnsiTheme="majorHAnsi" w:cs="Arial"/>
            <w:sz w:val="24"/>
            <w:szCs w:val="24"/>
          </w:rPr>
          <w:delText xml:space="preserve">, </w:delText>
        </w:r>
      </w:del>
      <w:r w:rsidRPr="004D5E1C">
        <w:rPr>
          <w:rFonts w:asciiTheme="majorHAnsi" w:hAnsiTheme="majorHAnsi" w:cs="Arial"/>
          <w:sz w:val="24"/>
          <w:szCs w:val="24"/>
        </w:rPr>
        <w:t xml:space="preserve">or an ad hoc grade appeal committee </w:t>
      </w:r>
      <w:del w:id="28" w:author="Oldmixon, Elizabeth" w:date="2020-01-30T11:17:00Z">
        <w:r w:rsidRPr="004D5E1C" w:rsidDel="00304E00">
          <w:rPr>
            <w:rFonts w:asciiTheme="majorHAnsi" w:hAnsiTheme="majorHAnsi" w:cs="Arial"/>
            <w:sz w:val="24"/>
            <w:szCs w:val="24"/>
          </w:rPr>
          <w:delText>appointed by the chair to review a particular appeal</w:delText>
        </w:r>
      </w:del>
      <w:ins w:id="29" w:author="Oldmixon, Elizabeth" w:date="2020-01-30T11:17:00Z">
        <w:r w:rsidR="00304E00">
          <w:rPr>
            <w:rFonts w:asciiTheme="majorHAnsi" w:hAnsiTheme="majorHAnsi" w:cs="Arial"/>
            <w:sz w:val="24"/>
            <w:szCs w:val="24"/>
          </w:rPr>
          <w:t>constructed in accordance with the procedures in section C</w:t>
        </w:r>
      </w:ins>
      <w:ins w:id="30" w:author="Oldmixon, Elizabeth" w:date="2020-02-09T16:10:00Z">
        <w:r w:rsidR="00D56541">
          <w:rPr>
            <w:rFonts w:asciiTheme="majorHAnsi" w:hAnsiTheme="majorHAnsi" w:cs="Arial"/>
            <w:sz w:val="24"/>
            <w:szCs w:val="24"/>
          </w:rPr>
          <w:t>.</w:t>
        </w:r>
      </w:ins>
      <w:del w:id="31" w:author="Oldmixon, Elizabeth" w:date="2020-01-30T11:18:00Z">
        <w:r w:rsidRPr="004D5E1C" w:rsidDel="00304E00">
          <w:rPr>
            <w:rFonts w:asciiTheme="majorHAnsi" w:hAnsiTheme="majorHAnsi" w:cs="Arial"/>
            <w:sz w:val="24"/>
            <w:szCs w:val="24"/>
          </w:rPr>
          <w:delText xml:space="preserve">. </w:delText>
        </w:r>
      </w:del>
      <w:ins w:id="32" w:author="Oldmixon, Elizabeth" w:date="2020-01-30T11:18:00Z">
        <w:r w:rsidR="00304E00" w:rsidRPr="004D5E1C">
          <w:rPr>
            <w:rFonts w:asciiTheme="majorHAnsi" w:hAnsiTheme="majorHAnsi" w:cs="Arial"/>
            <w:sz w:val="24"/>
            <w:szCs w:val="24"/>
          </w:rPr>
          <w:t xml:space="preserve"> </w:t>
        </w:r>
      </w:ins>
    </w:p>
    <w:p w14:paraId="433EDCFF" w14:textId="686E55EA" w:rsidR="00CF5162" w:rsidRDefault="00CF5162">
      <w:pPr>
        <w:pStyle w:val="ListParagraph"/>
        <w:widowControl w:val="0"/>
        <w:numPr>
          <w:ilvl w:val="0"/>
          <w:numId w:val="9"/>
        </w:numPr>
        <w:autoSpaceDE w:val="0"/>
        <w:autoSpaceDN w:val="0"/>
        <w:adjustRightInd w:val="0"/>
        <w:spacing w:before="240" w:after="240" w:line="276" w:lineRule="auto"/>
        <w:jc w:val="both"/>
        <w:rPr>
          <w:ins w:id="33" w:author="Elizabeth Oldmixon" w:date="2019-12-17T17:42:00Z"/>
          <w:rFonts w:asciiTheme="majorHAnsi" w:hAnsiTheme="majorHAnsi" w:cs="Arial"/>
          <w:sz w:val="24"/>
          <w:szCs w:val="24"/>
        </w:rPr>
        <w:pPrChange w:id="34" w:author="Elizabeth Oldmixon" w:date="2019-12-17T18:39:00Z">
          <w:pPr>
            <w:pStyle w:val="ListParagraph"/>
            <w:widowControl w:val="0"/>
            <w:numPr>
              <w:numId w:val="9"/>
            </w:numPr>
            <w:autoSpaceDE w:val="0"/>
            <w:autoSpaceDN w:val="0"/>
            <w:adjustRightInd w:val="0"/>
            <w:spacing w:before="240" w:after="240"/>
            <w:ind w:hanging="360"/>
            <w:jc w:val="both"/>
          </w:pPr>
        </w:pPrChange>
      </w:pPr>
      <w:r w:rsidRPr="004D5E1C">
        <w:rPr>
          <w:rFonts w:asciiTheme="majorHAnsi" w:hAnsiTheme="majorHAnsi" w:cs="Arial"/>
          <w:sz w:val="24"/>
          <w:szCs w:val="24"/>
          <w:u w:val="single"/>
        </w:rPr>
        <w:t>Dean</w:t>
      </w:r>
      <w:r w:rsidR="00E11F6C" w:rsidRPr="004D5E1C">
        <w:rPr>
          <w:rFonts w:asciiTheme="majorHAnsi" w:hAnsiTheme="majorHAnsi" w:cs="Arial"/>
          <w:sz w:val="24"/>
          <w:szCs w:val="24"/>
        </w:rPr>
        <w:t xml:space="preserve">. </w:t>
      </w:r>
      <w:r w:rsidR="009152DA" w:rsidRPr="004D5E1C">
        <w:rPr>
          <w:rFonts w:asciiTheme="majorHAnsi" w:hAnsiTheme="majorHAnsi" w:cs="Arial"/>
          <w:sz w:val="24"/>
          <w:szCs w:val="24"/>
        </w:rPr>
        <w:t>“Dean” means the</w:t>
      </w:r>
      <w:r w:rsidRPr="004D5E1C">
        <w:rPr>
          <w:rFonts w:asciiTheme="majorHAnsi" w:hAnsiTheme="majorHAnsi" w:cs="Arial"/>
          <w:sz w:val="24"/>
          <w:szCs w:val="24"/>
        </w:rPr>
        <w:t xml:space="preserve"> administrative authority for the chair or academic unit in which the grade appeal is lodged.</w:t>
      </w:r>
    </w:p>
    <w:p w14:paraId="6BE2E000" w14:textId="71E50CD8" w:rsidR="009326E9" w:rsidRPr="004D5E1C" w:rsidRDefault="009326E9" w:rsidP="00304E00">
      <w:pPr>
        <w:pStyle w:val="ListParagraph"/>
        <w:widowControl w:val="0"/>
        <w:numPr>
          <w:ilvl w:val="0"/>
          <w:numId w:val="9"/>
        </w:numPr>
        <w:autoSpaceDE w:val="0"/>
        <w:autoSpaceDN w:val="0"/>
        <w:adjustRightInd w:val="0"/>
        <w:spacing w:before="240" w:after="240" w:line="276" w:lineRule="auto"/>
        <w:jc w:val="both"/>
        <w:rPr>
          <w:rFonts w:asciiTheme="majorHAnsi" w:hAnsiTheme="majorHAnsi" w:cs="Arial"/>
          <w:sz w:val="24"/>
          <w:szCs w:val="24"/>
        </w:rPr>
      </w:pPr>
      <w:ins w:id="35" w:author="Elizabeth Oldmixon" w:date="2019-12-17T17:42:00Z">
        <w:r w:rsidRPr="009326E9">
          <w:rPr>
            <w:rFonts w:asciiTheme="majorHAnsi" w:hAnsiTheme="majorHAnsi" w:cs="Arial"/>
            <w:sz w:val="24"/>
            <w:szCs w:val="24"/>
            <w:u w:val="single"/>
          </w:rPr>
          <w:t>Procedural Error</w:t>
        </w:r>
        <w:r w:rsidRPr="009326E9">
          <w:rPr>
            <w:rFonts w:asciiTheme="majorHAnsi" w:hAnsiTheme="majorHAnsi" w:cs="Arial"/>
            <w:sz w:val="24"/>
            <w:szCs w:val="24"/>
            <w:rPrChange w:id="36" w:author="Elizabeth Oldmixon" w:date="2019-12-17T17:42:00Z">
              <w:rPr>
                <w:rFonts w:asciiTheme="majorHAnsi" w:hAnsiTheme="majorHAnsi" w:cs="Arial"/>
                <w:sz w:val="24"/>
                <w:szCs w:val="24"/>
                <w:u w:val="single"/>
              </w:rPr>
            </w:rPrChange>
          </w:rPr>
          <w:t>.</w:t>
        </w:r>
        <w:r>
          <w:rPr>
            <w:rFonts w:asciiTheme="majorHAnsi" w:hAnsiTheme="majorHAnsi" w:cs="Arial"/>
            <w:sz w:val="24"/>
            <w:szCs w:val="24"/>
          </w:rPr>
          <w:t xml:space="preserve"> “Procedural error” </w:t>
        </w:r>
        <w:del w:id="37" w:author="Oldmixon, Elizabeth" w:date="2020-01-30T11:39:00Z">
          <w:r w:rsidDel="002207A7">
            <w:rPr>
              <w:rFonts w:asciiTheme="majorHAnsi" w:hAnsiTheme="majorHAnsi" w:cs="Arial"/>
              <w:sz w:val="24"/>
              <w:szCs w:val="24"/>
            </w:rPr>
            <w:delText>means</w:delText>
          </w:r>
        </w:del>
      </w:ins>
      <w:ins w:id="38" w:author="Elizabeth Oldmixon" w:date="2019-12-17T17:54:00Z">
        <w:del w:id="39" w:author="Oldmixon, Elizabeth" w:date="2020-01-30T11:39:00Z">
          <w:r w:rsidDel="002207A7">
            <w:rPr>
              <w:rFonts w:asciiTheme="majorHAnsi" w:hAnsiTheme="majorHAnsi" w:cs="Arial"/>
              <w:sz w:val="24"/>
              <w:szCs w:val="24"/>
            </w:rPr>
            <w:delText xml:space="preserve"> a mistake</w:delText>
          </w:r>
        </w:del>
        <w:del w:id="40" w:author="Oldmixon, Elizabeth" w:date="2020-01-30T11:33:00Z">
          <w:r w:rsidDel="00793E9E">
            <w:rPr>
              <w:rFonts w:asciiTheme="majorHAnsi" w:hAnsiTheme="majorHAnsi" w:cs="Arial"/>
              <w:sz w:val="24"/>
              <w:szCs w:val="24"/>
            </w:rPr>
            <w:delText xml:space="preserve"> </w:delText>
          </w:r>
        </w:del>
      </w:ins>
      <w:del w:id="41" w:author="Oldmixon, Elizabeth" w:date="2020-01-30T11:39:00Z">
        <w:r w:rsidR="002E4415" w:rsidDel="002207A7">
          <w:rPr>
            <w:rFonts w:asciiTheme="majorHAnsi" w:hAnsiTheme="majorHAnsi" w:cs="Arial"/>
            <w:sz w:val="24"/>
            <w:szCs w:val="24"/>
          </w:rPr>
          <w:delText xml:space="preserve">. </w:delText>
        </w:r>
      </w:del>
      <w:ins w:id="42" w:author="Oldmixon, Elizabeth" w:date="2020-01-30T11:32:00Z">
        <w:r w:rsidR="00793E9E">
          <w:rPr>
            <w:rFonts w:asciiTheme="majorHAnsi" w:hAnsiTheme="majorHAnsi" w:cs="Arial"/>
            <w:sz w:val="24"/>
            <w:szCs w:val="24"/>
          </w:rPr>
          <w:t>means</w:t>
        </w:r>
      </w:ins>
      <w:ins w:id="43" w:author="Oldmixon, Elizabeth" w:date="2020-01-30T11:26:00Z">
        <w:r w:rsidR="00304E00">
          <w:rPr>
            <w:rFonts w:asciiTheme="majorHAnsi" w:hAnsiTheme="majorHAnsi" w:cs="Arial"/>
            <w:sz w:val="24"/>
            <w:szCs w:val="24"/>
          </w:rPr>
          <w:t xml:space="preserve"> </w:t>
        </w:r>
      </w:ins>
      <w:ins w:id="44" w:author="Oldmixon, Elizabeth" w:date="2020-01-30T11:40:00Z">
        <w:r w:rsidR="002207A7">
          <w:rPr>
            <w:rFonts w:asciiTheme="majorHAnsi" w:hAnsiTheme="majorHAnsi" w:cs="Arial"/>
            <w:sz w:val="24"/>
            <w:szCs w:val="24"/>
          </w:rPr>
          <w:t>a mistake in th</w:t>
        </w:r>
      </w:ins>
      <w:ins w:id="45" w:author="Oldmixon, Elizabeth" w:date="2020-01-30T11:41:00Z">
        <w:r w:rsidR="002207A7">
          <w:rPr>
            <w:rFonts w:asciiTheme="majorHAnsi" w:hAnsiTheme="majorHAnsi" w:cs="Arial"/>
            <w:sz w:val="24"/>
            <w:szCs w:val="24"/>
          </w:rPr>
          <w:t>e</w:t>
        </w:r>
      </w:ins>
      <w:ins w:id="46" w:author="Oldmixon, Elizabeth" w:date="2020-01-30T11:40:00Z">
        <w:r w:rsidR="002207A7">
          <w:rPr>
            <w:rFonts w:asciiTheme="majorHAnsi" w:hAnsiTheme="majorHAnsi" w:cs="Arial"/>
            <w:sz w:val="24"/>
            <w:szCs w:val="24"/>
          </w:rPr>
          <w:t xml:space="preserve"> </w:t>
        </w:r>
        <w:r w:rsidR="002207A7">
          <w:rPr>
            <w:rFonts w:asciiTheme="majorHAnsi" w:hAnsiTheme="majorHAnsi" w:cs="Arial"/>
            <w:sz w:val="24"/>
            <w:szCs w:val="24"/>
          </w:rPr>
          <w:lastRenderedPageBreak/>
          <w:t>process</w:t>
        </w:r>
      </w:ins>
      <w:ins w:id="47" w:author="Oldmixon, Elizabeth" w:date="2020-01-30T11:41:00Z">
        <w:r w:rsidR="002207A7">
          <w:rPr>
            <w:rFonts w:asciiTheme="majorHAnsi" w:hAnsiTheme="majorHAnsi" w:cs="Arial"/>
            <w:sz w:val="24"/>
            <w:szCs w:val="24"/>
          </w:rPr>
          <w:t xml:space="preserve"> such as</w:t>
        </w:r>
      </w:ins>
      <w:ins w:id="48" w:author="Oldmixon, Elizabeth" w:date="2020-01-30T11:40:00Z">
        <w:r w:rsidR="002207A7">
          <w:rPr>
            <w:rFonts w:asciiTheme="majorHAnsi" w:hAnsiTheme="majorHAnsi" w:cs="Arial"/>
            <w:sz w:val="24"/>
            <w:szCs w:val="24"/>
          </w:rPr>
          <w:t xml:space="preserve"> </w:t>
        </w:r>
      </w:ins>
      <w:ins w:id="49" w:author="Oldmixon, Elizabeth" w:date="2020-01-30T11:41:00Z">
        <w:r w:rsidR="002207A7">
          <w:rPr>
            <w:rFonts w:asciiTheme="majorHAnsi" w:hAnsiTheme="majorHAnsi" w:cs="Arial"/>
            <w:sz w:val="24"/>
            <w:szCs w:val="24"/>
          </w:rPr>
          <w:t>fail</w:t>
        </w:r>
      </w:ins>
      <w:ins w:id="50" w:author="Oldmixon, Elizabeth" w:date="2020-01-30T11:27:00Z">
        <w:r w:rsidR="00793E9E">
          <w:rPr>
            <w:rFonts w:asciiTheme="majorHAnsi" w:hAnsiTheme="majorHAnsi" w:cs="Arial"/>
            <w:sz w:val="24"/>
            <w:szCs w:val="24"/>
          </w:rPr>
          <w:t xml:space="preserve">ure </w:t>
        </w:r>
      </w:ins>
      <w:ins w:id="51" w:author="Oldmixon, Elizabeth" w:date="2020-01-30T11:30:00Z">
        <w:r w:rsidR="00793E9E">
          <w:rPr>
            <w:rFonts w:asciiTheme="majorHAnsi" w:hAnsiTheme="majorHAnsi" w:cs="Arial"/>
            <w:sz w:val="24"/>
            <w:szCs w:val="24"/>
          </w:rPr>
          <w:t xml:space="preserve">to take required steps </w:t>
        </w:r>
      </w:ins>
      <w:ins w:id="52" w:author="Oldmixon, Elizabeth" w:date="2020-01-30T11:41:00Z">
        <w:r w:rsidR="002207A7">
          <w:rPr>
            <w:rFonts w:asciiTheme="majorHAnsi" w:hAnsiTheme="majorHAnsi" w:cs="Arial"/>
            <w:sz w:val="24"/>
            <w:szCs w:val="24"/>
          </w:rPr>
          <w:t>like</w:t>
        </w:r>
      </w:ins>
      <w:ins w:id="53" w:author="Oldmixon, Elizabeth" w:date="2020-01-30T11:30:00Z">
        <w:r w:rsidR="00793E9E">
          <w:rPr>
            <w:rFonts w:asciiTheme="majorHAnsi" w:hAnsiTheme="majorHAnsi" w:cs="Arial"/>
            <w:sz w:val="24"/>
            <w:szCs w:val="24"/>
          </w:rPr>
          <w:t xml:space="preserve"> </w:t>
        </w:r>
      </w:ins>
      <w:ins w:id="54" w:author="Oldmixon, Elizabeth" w:date="2020-01-30T11:26:00Z">
        <w:r w:rsidR="00793E9E">
          <w:rPr>
            <w:rFonts w:asciiTheme="majorHAnsi" w:hAnsiTheme="majorHAnsi" w:cs="Arial"/>
            <w:sz w:val="24"/>
            <w:szCs w:val="24"/>
          </w:rPr>
          <w:t xml:space="preserve">initial </w:t>
        </w:r>
        <w:r w:rsidR="00304E00">
          <w:rPr>
            <w:rFonts w:asciiTheme="majorHAnsi" w:hAnsiTheme="majorHAnsi" w:cs="Arial"/>
            <w:sz w:val="24"/>
            <w:szCs w:val="24"/>
          </w:rPr>
          <w:t>consult</w:t>
        </w:r>
      </w:ins>
      <w:ins w:id="55" w:author="Oldmixon, Elizabeth" w:date="2020-01-30T11:30:00Z">
        <w:r w:rsidR="00793E9E">
          <w:rPr>
            <w:rFonts w:asciiTheme="majorHAnsi" w:hAnsiTheme="majorHAnsi" w:cs="Arial"/>
            <w:sz w:val="24"/>
            <w:szCs w:val="24"/>
          </w:rPr>
          <w:t>ation</w:t>
        </w:r>
      </w:ins>
      <w:ins w:id="56" w:author="Oldmixon, Elizabeth" w:date="2020-01-30T11:26:00Z">
        <w:r w:rsidR="00304E00">
          <w:rPr>
            <w:rFonts w:asciiTheme="majorHAnsi" w:hAnsiTheme="majorHAnsi" w:cs="Arial"/>
            <w:sz w:val="24"/>
            <w:szCs w:val="24"/>
          </w:rPr>
          <w:t xml:space="preserve"> with the faculty member or </w:t>
        </w:r>
      </w:ins>
      <w:ins w:id="57" w:author="Oldmixon, Elizabeth" w:date="2020-01-30T11:27:00Z">
        <w:r w:rsidR="00793E9E">
          <w:rPr>
            <w:rFonts w:asciiTheme="majorHAnsi" w:hAnsiTheme="majorHAnsi" w:cs="Arial"/>
            <w:sz w:val="24"/>
            <w:szCs w:val="24"/>
          </w:rPr>
          <w:t>failure to meet referral deadlines.</w:t>
        </w:r>
      </w:ins>
    </w:p>
    <w:p w14:paraId="5DB0FFEC" w14:textId="77777777" w:rsidR="00CF5162" w:rsidRPr="009152DA" w:rsidRDefault="00CF5162">
      <w:pPr>
        <w:pStyle w:val="ListParagraph"/>
        <w:widowControl w:val="0"/>
        <w:autoSpaceDE w:val="0"/>
        <w:autoSpaceDN w:val="0"/>
        <w:adjustRightInd w:val="0"/>
        <w:spacing w:line="276" w:lineRule="auto"/>
        <w:ind w:left="360"/>
        <w:jc w:val="both"/>
        <w:rPr>
          <w:rFonts w:asciiTheme="majorHAnsi" w:hAnsiTheme="majorHAnsi" w:cs="Lucida Grande"/>
          <w:color w:val="1A1A1A"/>
          <w:sz w:val="24"/>
          <w:szCs w:val="24"/>
        </w:rPr>
        <w:pPrChange w:id="58" w:author="Elizabeth Oldmixon" w:date="2019-12-17T18:39:00Z">
          <w:pPr>
            <w:pStyle w:val="ListParagraph"/>
            <w:widowControl w:val="0"/>
            <w:autoSpaceDE w:val="0"/>
            <w:autoSpaceDN w:val="0"/>
            <w:adjustRightInd w:val="0"/>
            <w:ind w:left="360"/>
            <w:jc w:val="both"/>
          </w:pPr>
        </w:pPrChange>
      </w:pPr>
    </w:p>
    <w:p w14:paraId="6A56E00A" w14:textId="650C7C7B" w:rsidR="00CF5162" w:rsidRPr="009152DA" w:rsidRDefault="009152DA">
      <w:pPr>
        <w:pStyle w:val="CommentText"/>
        <w:spacing w:line="276" w:lineRule="auto"/>
        <w:contextualSpacing/>
        <w:jc w:val="both"/>
        <w:rPr>
          <w:rFonts w:asciiTheme="majorHAnsi" w:hAnsiTheme="majorHAnsi" w:cs="Arial"/>
          <w:b/>
          <w:u w:val="single"/>
        </w:rPr>
        <w:pPrChange w:id="59" w:author="Elizabeth Oldmixon" w:date="2019-12-17T18:39:00Z">
          <w:pPr>
            <w:pStyle w:val="CommentText"/>
            <w:contextualSpacing/>
            <w:jc w:val="both"/>
          </w:pPr>
        </w:pPrChange>
      </w:pPr>
      <w:r>
        <w:rPr>
          <w:rFonts w:asciiTheme="majorHAnsi" w:hAnsiTheme="majorHAnsi" w:cs="Arial"/>
          <w:b/>
          <w:u w:val="single"/>
        </w:rPr>
        <w:t>Procedures</w:t>
      </w:r>
      <w:r w:rsidR="00CF5162" w:rsidRPr="009152DA">
        <w:rPr>
          <w:rFonts w:asciiTheme="majorHAnsi" w:hAnsiTheme="majorHAnsi" w:cs="Arial"/>
          <w:b/>
          <w:u w:val="single"/>
        </w:rPr>
        <w:t xml:space="preserve"> </w:t>
      </w:r>
      <w:r>
        <w:rPr>
          <w:rFonts w:asciiTheme="majorHAnsi" w:hAnsiTheme="majorHAnsi" w:cs="Arial"/>
          <w:b/>
          <w:u w:val="single"/>
        </w:rPr>
        <w:t>and Responsibilities.</w:t>
      </w:r>
    </w:p>
    <w:p w14:paraId="21DDE1A3" w14:textId="77777777" w:rsidR="00CF5162" w:rsidRPr="009152DA" w:rsidRDefault="00CF5162">
      <w:pPr>
        <w:widowControl w:val="0"/>
        <w:autoSpaceDE w:val="0"/>
        <w:autoSpaceDN w:val="0"/>
        <w:adjustRightInd w:val="0"/>
        <w:spacing w:line="276" w:lineRule="auto"/>
        <w:contextualSpacing/>
        <w:jc w:val="both"/>
        <w:rPr>
          <w:rFonts w:asciiTheme="majorHAnsi" w:hAnsiTheme="majorHAnsi" w:cs="Arial"/>
          <w:sz w:val="24"/>
          <w:szCs w:val="24"/>
        </w:rPr>
        <w:pPrChange w:id="60" w:author="Elizabeth Oldmixon" w:date="2019-12-17T18:39:00Z">
          <w:pPr>
            <w:widowControl w:val="0"/>
            <w:autoSpaceDE w:val="0"/>
            <w:autoSpaceDN w:val="0"/>
            <w:adjustRightInd w:val="0"/>
            <w:contextualSpacing/>
            <w:jc w:val="both"/>
          </w:pPr>
        </w:pPrChange>
      </w:pPr>
    </w:p>
    <w:p w14:paraId="5825E34F" w14:textId="23939EBE" w:rsidR="00CF5162" w:rsidRPr="009152DA" w:rsidRDefault="00CF5162">
      <w:pPr>
        <w:pStyle w:val="ListParagraph"/>
        <w:widowControl w:val="0"/>
        <w:numPr>
          <w:ilvl w:val="0"/>
          <w:numId w:val="17"/>
        </w:numPr>
        <w:autoSpaceDE w:val="0"/>
        <w:autoSpaceDN w:val="0"/>
        <w:adjustRightInd w:val="0"/>
        <w:spacing w:line="276" w:lineRule="auto"/>
        <w:jc w:val="both"/>
        <w:rPr>
          <w:rFonts w:asciiTheme="majorHAnsi" w:hAnsiTheme="majorHAnsi" w:cs="Arial"/>
          <w:b/>
          <w:sz w:val="24"/>
          <w:szCs w:val="24"/>
        </w:rPr>
        <w:pPrChange w:id="61" w:author="Elizabeth Oldmixon" w:date="2019-12-17T18:39:00Z">
          <w:pPr>
            <w:pStyle w:val="ListParagraph"/>
            <w:widowControl w:val="0"/>
            <w:numPr>
              <w:numId w:val="17"/>
            </w:numPr>
            <w:autoSpaceDE w:val="0"/>
            <w:autoSpaceDN w:val="0"/>
            <w:adjustRightInd w:val="0"/>
            <w:ind w:left="360" w:hanging="360"/>
            <w:jc w:val="both"/>
          </w:pPr>
        </w:pPrChange>
      </w:pPr>
      <w:r w:rsidRPr="009152DA">
        <w:rPr>
          <w:rFonts w:asciiTheme="majorHAnsi" w:hAnsiTheme="majorHAnsi" w:cs="Arial"/>
          <w:b/>
          <w:sz w:val="24"/>
          <w:szCs w:val="24"/>
        </w:rPr>
        <w:t>Appropriate Grounds for Appeal</w:t>
      </w:r>
      <w:r w:rsidR="009152DA">
        <w:rPr>
          <w:rFonts w:asciiTheme="majorHAnsi" w:hAnsiTheme="majorHAnsi" w:cs="Arial"/>
          <w:b/>
          <w:sz w:val="24"/>
          <w:szCs w:val="24"/>
        </w:rPr>
        <w:t>.</w:t>
      </w:r>
    </w:p>
    <w:p w14:paraId="408E3746" w14:textId="77777777" w:rsidR="00CF5162" w:rsidRPr="009152DA" w:rsidRDefault="00CF5162">
      <w:pPr>
        <w:pStyle w:val="ListParagraph"/>
        <w:widowControl w:val="0"/>
        <w:autoSpaceDE w:val="0"/>
        <w:autoSpaceDN w:val="0"/>
        <w:adjustRightInd w:val="0"/>
        <w:spacing w:line="276" w:lineRule="auto"/>
        <w:ind w:left="0"/>
        <w:jc w:val="both"/>
        <w:rPr>
          <w:rFonts w:asciiTheme="majorHAnsi" w:hAnsiTheme="majorHAnsi" w:cs="Arial"/>
          <w:sz w:val="24"/>
          <w:szCs w:val="24"/>
        </w:rPr>
        <w:pPrChange w:id="62" w:author="Elizabeth Oldmixon" w:date="2019-12-17T18:39:00Z">
          <w:pPr>
            <w:pStyle w:val="ListParagraph"/>
            <w:widowControl w:val="0"/>
            <w:autoSpaceDE w:val="0"/>
            <w:autoSpaceDN w:val="0"/>
            <w:adjustRightInd w:val="0"/>
            <w:ind w:left="0"/>
            <w:jc w:val="both"/>
          </w:pPr>
        </w:pPrChange>
      </w:pPr>
    </w:p>
    <w:p w14:paraId="2AEB4FA6" w14:textId="4CCCA14F" w:rsidR="00CF5162" w:rsidRPr="009152DA" w:rsidRDefault="00EF04F4">
      <w:pPr>
        <w:pStyle w:val="ListParagraph"/>
        <w:widowControl w:val="0"/>
        <w:autoSpaceDE w:val="0"/>
        <w:autoSpaceDN w:val="0"/>
        <w:adjustRightInd w:val="0"/>
        <w:spacing w:line="276" w:lineRule="auto"/>
        <w:ind w:left="360"/>
        <w:jc w:val="both"/>
        <w:rPr>
          <w:rFonts w:asciiTheme="majorHAnsi" w:hAnsiTheme="majorHAnsi" w:cs="Arial"/>
          <w:sz w:val="24"/>
          <w:szCs w:val="24"/>
        </w:rPr>
        <w:pPrChange w:id="63" w:author="Elizabeth Oldmixon" w:date="2019-12-17T18:39:00Z">
          <w:pPr>
            <w:pStyle w:val="ListParagraph"/>
            <w:widowControl w:val="0"/>
            <w:autoSpaceDE w:val="0"/>
            <w:autoSpaceDN w:val="0"/>
            <w:adjustRightInd w:val="0"/>
            <w:ind w:left="360"/>
            <w:jc w:val="both"/>
          </w:pPr>
        </w:pPrChange>
      </w:pPr>
      <w:r w:rsidRPr="009152DA">
        <w:rPr>
          <w:rFonts w:asciiTheme="majorHAnsi" w:hAnsiTheme="majorHAnsi" w:cs="Arial"/>
          <w:sz w:val="24"/>
          <w:szCs w:val="24"/>
        </w:rPr>
        <w:t>Grades are subject to appeal only when the student</w:t>
      </w:r>
      <w:r w:rsidR="00CF5162" w:rsidRPr="009152DA">
        <w:rPr>
          <w:rFonts w:asciiTheme="majorHAnsi" w:hAnsiTheme="majorHAnsi" w:cs="Arial"/>
          <w:sz w:val="24"/>
          <w:szCs w:val="24"/>
        </w:rPr>
        <w:t xml:space="preserve"> believes that the grade was awarded in an inequitable, arbitrary, or erroneous manner. Appropriate grounds for appeal</w:t>
      </w:r>
      <w:ins w:id="64" w:author="Oldmixon, Elizabeth" w:date="2020-01-30T11:43:00Z">
        <w:r w:rsidR="002207A7">
          <w:rPr>
            <w:rFonts w:asciiTheme="majorHAnsi" w:hAnsiTheme="majorHAnsi" w:cs="Arial"/>
            <w:sz w:val="24"/>
            <w:szCs w:val="24"/>
          </w:rPr>
          <w:t xml:space="preserve"> </w:t>
        </w:r>
      </w:ins>
      <w:ins w:id="65" w:author="Oldmixon, Elizabeth" w:date="2020-01-30T11:42:00Z">
        <w:r w:rsidR="002207A7">
          <w:rPr>
            <w:rFonts w:asciiTheme="majorHAnsi" w:hAnsiTheme="majorHAnsi" w:cs="Arial"/>
            <w:sz w:val="24"/>
            <w:szCs w:val="24"/>
          </w:rPr>
          <w:t xml:space="preserve">are only </w:t>
        </w:r>
      </w:ins>
      <w:r w:rsidR="00CF5162" w:rsidRPr="009152DA">
        <w:rPr>
          <w:rFonts w:asciiTheme="majorHAnsi" w:hAnsiTheme="majorHAnsi" w:cs="Arial"/>
          <w:sz w:val="24"/>
          <w:szCs w:val="24"/>
        </w:rPr>
        <w:t xml:space="preserve"> </w:t>
      </w:r>
      <w:del w:id="66" w:author="Oldmixon, Elizabeth" w:date="2020-01-30T11:43:00Z">
        <w:r w:rsidR="00CF5162" w:rsidRPr="009152DA" w:rsidDel="002207A7">
          <w:rPr>
            <w:rFonts w:asciiTheme="majorHAnsi" w:hAnsiTheme="majorHAnsi" w:cs="Arial"/>
            <w:sz w:val="24"/>
            <w:szCs w:val="24"/>
          </w:rPr>
          <w:delText>include</w:delText>
        </w:r>
      </w:del>
      <w:r w:rsidR="00CF5162" w:rsidRPr="009152DA">
        <w:rPr>
          <w:rFonts w:asciiTheme="majorHAnsi" w:hAnsiTheme="majorHAnsi" w:cs="Arial"/>
          <w:sz w:val="24"/>
          <w:szCs w:val="24"/>
        </w:rPr>
        <w:t xml:space="preserve"> circumstances where the grade was assigned based on: </w:t>
      </w:r>
    </w:p>
    <w:p w14:paraId="205B5744" w14:textId="77777777" w:rsidR="00CF5162" w:rsidRPr="009152DA" w:rsidRDefault="00CF5162">
      <w:pPr>
        <w:pStyle w:val="ListParagraph"/>
        <w:widowControl w:val="0"/>
        <w:autoSpaceDE w:val="0"/>
        <w:autoSpaceDN w:val="0"/>
        <w:adjustRightInd w:val="0"/>
        <w:spacing w:line="276" w:lineRule="auto"/>
        <w:jc w:val="both"/>
        <w:rPr>
          <w:rFonts w:asciiTheme="majorHAnsi" w:hAnsiTheme="majorHAnsi" w:cs="Arial"/>
          <w:sz w:val="24"/>
          <w:szCs w:val="24"/>
        </w:rPr>
        <w:pPrChange w:id="67" w:author="Elizabeth Oldmixon" w:date="2019-12-17T18:39:00Z">
          <w:pPr>
            <w:pStyle w:val="ListParagraph"/>
            <w:widowControl w:val="0"/>
            <w:autoSpaceDE w:val="0"/>
            <w:autoSpaceDN w:val="0"/>
            <w:adjustRightInd w:val="0"/>
            <w:jc w:val="both"/>
          </w:pPr>
        </w:pPrChange>
      </w:pPr>
    </w:p>
    <w:p w14:paraId="738F8507" w14:textId="37C6A6D7" w:rsidR="00CF5162" w:rsidRPr="007A063F" w:rsidRDefault="00D26C64">
      <w:pPr>
        <w:pStyle w:val="ListParagraph"/>
        <w:widowControl w:val="0"/>
        <w:numPr>
          <w:ilvl w:val="1"/>
          <w:numId w:val="17"/>
        </w:numPr>
        <w:autoSpaceDE w:val="0"/>
        <w:autoSpaceDN w:val="0"/>
        <w:adjustRightInd w:val="0"/>
        <w:spacing w:line="276" w:lineRule="auto"/>
        <w:jc w:val="both"/>
        <w:rPr>
          <w:rFonts w:asciiTheme="majorHAnsi" w:hAnsiTheme="majorHAnsi" w:cs="Arial"/>
          <w:sz w:val="24"/>
          <w:szCs w:val="24"/>
          <w:rPrChange w:id="68" w:author="Elizabeth Oldmixon" w:date="2019-12-17T18:11:00Z">
            <w:rPr/>
          </w:rPrChange>
        </w:rPr>
        <w:pPrChange w:id="69" w:author="Elizabeth Oldmixon" w:date="2019-12-17T18:39:00Z">
          <w:pPr>
            <w:pStyle w:val="ListParagraph"/>
            <w:widowControl w:val="0"/>
            <w:numPr>
              <w:numId w:val="18"/>
            </w:numPr>
            <w:autoSpaceDE w:val="0"/>
            <w:autoSpaceDN w:val="0"/>
            <w:adjustRightInd w:val="0"/>
            <w:ind w:left="1080" w:hanging="360"/>
            <w:jc w:val="both"/>
          </w:pPr>
        </w:pPrChange>
      </w:pPr>
      <w:del w:id="70" w:author="Elizabeth Oldmixon" w:date="2019-12-17T17:58:00Z">
        <w:r w:rsidRPr="007A063F" w:rsidDel="002E4415">
          <w:rPr>
            <w:rFonts w:asciiTheme="majorHAnsi" w:hAnsiTheme="majorHAnsi" w:cs="Arial"/>
            <w:sz w:val="24"/>
            <w:szCs w:val="24"/>
            <w:rPrChange w:id="71" w:author="Elizabeth Oldmixon" w:date="2019-12-17T18:11:00Z">
              <w:rPr/>
            </w:rPrChange>
          </w:rPr>
          <w:delText>i</w:delText>
        </w:r>
      </w:del>
      <w:ins w:id="72" w:author="Elizabeth Oldmixon" w:date="2019-12-17T17:58:00Z">
        <w:r w:rsidR="002E4415" w:rsidRPr="007A063F">
          <w:rPr>
            <w:rFonts w:asciiTheme="majorHAnsi" w:hAnsiTheme="majorHAnsi" w:cs="Arial"/>
            <w:sz w:val="24"/>
            <w:szCs w:val="24"/>
            <w:rPrChange w:id="73" w:author="Elizabeth Oldmixon" w:date="2019-12-17T18:11:00Z">
              <w:rPr/>
            </w:rPrChange>
          </w:rPr>
          <w:t>I</w:t>
        </w:r>
      </w:ins>
      <w:r w:rsidR="00963B0C" w:rsidRPr="007A063F">
        <w:rPr>
          <w:rFonts w:asciiTheme="majorHAnsi" w:hAnsiTheme="majorHAnsi" w:cs="Arial"/>
          <w:sz w:val="24"/>
          <w:szCs w:val="24"/>
          <w:rPrChange w:id="74" w:author="Elizabeth Oldmixon" w:date="2019-12-17T18:11:00Z">
            <w:rPr/>
          </w:rPrChange>
        </w:rPr>
        <w:t xml:space="preserve">nequitable treatment </w:t>
      </w:r>
      <w:r w:rsidR="007A34A4" w:rsidRPr="007A063F">
        <w:rPr>
          <w:rFonts w:asciiTheme="majorHAnsi" w:hAnsiTheme="majorHAnsi" w:cs="Arial"/>
          <w:sz w:val="24"/>
          <w:szCs w:val="24"/>
          <w:rPrChange w:id="75" w:author="Elizabeth Oldmixon" w:date="2019-12-17T18:11:00Z">
            <w:rPr/>
          </w:rPrChange>
        </w:rPr>
        <w:t>that</w:t>
      </w:r>
      <w:r w:rsidR="00963B0C" w:rsidRPr="007A063F">
        <w:rPr>
          <w:rFonts w:asciiTheme="majorHAnsi" w:hAnsiTheme="majorHAnsi" w:cs="Arial"/>
          <w:sz w:val="24"/>
          <w:szCs w:val="24"/>
          <w:rPrChange w:id="76" w:author="Elizabeth Oldmixon" w:date="2019-12-17T18:11:00Z">
            <w:rPr/>
          </w:rPrChange>
        </w:rPr>
        <w:t xml:space="preserve"> is the result of </w:t>
      </w:r>
      <w:r w:rsidR="00CF5162" w:rsidRPr="007A063F">
        <w:rPr>
          <w:rFonts w:asciiTheme="majorHAnsi" w:hAnsiTheme="majorHAnsi" w:cs="Arial"/>
          <w:sz w:val="24"/>
          <w:szCs w:val="24"/>
          <w:rPrChange w:id="77" w:author="Elizabeth Oldmixon" w:date="2019-12-17T18:11:00Z">
            <w:rPr/>
          </w:rPrChange>
        </w:rPr>
        <w:t xml:space="preserve">departure from the instructor’s stated standards, </w:t>
      </w:r>
      <w:r w:rsidRPr="007A063F">
        <w:rPr>
          <w:rFonts w:asciiTheme="majorHAnsi" w:hAnsiTheme="majorHAnsi" w:cs="Arial"/>
          <w:sz w:val="24"/>
          <w:szCs w:val="24"/>
          <w:rPrChange w:id="78" w:author="Elizabeth Oldmixon" w:date="2019-12-17T18:11:00Z">
            <w:rPr/>
          </w:rPrChange>
        </w:rPr>
        <w:t xml:space="preserve">and course policies; </w:t>
      </w:r>
      <w:del w:id="79" w:author="Elizabeth Oldmixon" w:date="2019-12-17T17:57:00Z">
        <w:r w:rsidRPr="007A063F" w:rsidDel="002E4415">
          <w:rPr>
            <w:rFonts w:asciiTheme="majorHAnsi" w:hAnsiTheme="majorHAnsi" w:cs="Arial"/>
            <w:sz w:val="24"/>
            <w:szCs w:val="24"/>
            <w:rPrChange w:id="80" w:author="Elizabeth Oldmixon" w:date="2019-12-17T18:11:00Z">
              <w:rPr/>
            </w:rPrChange>
          </w:rPr>
          <w:delText>or</w:delText>
        </w:r>
      </w:del>
    </w:p>
    <w:p w14:paraId="3F746E12" w14:textId="77777777" w:rsidR="00B72F11" w:rsidRPr="00B72F11" w:rsidRDefault="00B72F11">
      <w:pPr>
        <w:widowControl w:val="0"/>
        <w:autoSpaceDE w:val="0"/>
        <w:autoSpaceDN w:val="0"/>
        <w:adjustRightInd w:val="0"/>
        <w:spacing w:line="276" w:lineRule="auto"/>
        <w:ind w:left="360"/>
        <w:jc w:val="both"/>
        <w:rPr>
          <w:rFonts w:asciiTheme="majorHAnsi" w:hAnsiTheme="majorHAnsi" w:cs="Arial"/>
          <w:sz w:val="24"/>
          <w:szCs w:val="24"/>
        </w:rPr>
        <w:pPrChange w:id="81" w:author="Elizabeth Oldmixon" w:date="2019-12-17T18:39:00Z">
          <w:pPr>
            <w:widowControl w:val="0"/>
            <w:autoSpaceDE w:val="0"/>
            <w:autoSpaceDN w:val="0"/>
            <w:adjustRightInd w:val="0"/>
            <w:ind w:left="360"/>
            <w:jc w:val="both"/>
          </w:pPr>
        </w:pPrChange>
      </w:pPr>
    </w:p>
    <w:p w14:paraId="63EF4577" w14:textId="3EBE5A87" w:rsidR="00CF5162" w:rsidRDefault="002E4415">
      <w:pPr>
        <w:pStyle w:val="ListParagraph"/>
        <w:widowControl w:val="0"/>
        <w:numPr>
          <w:ilvl w:val="1"/>
          <w:numId w:val="17"/>
        </w:numPr>
        <w:autoSpaceDE w:val="0"/>
        <w:autoSpaceDN w:val="0"/>
        <w:adjustRightInd w:val="0"/>
        <w:spacing w:after="240" w:line="276" w:lineRule="auto"/>
        <w:jc w:val="both"/>
        <w:rPr>
          <w:ins w:id="82" w:author="Elizabeth Oldmixon" w:date="2019-12-17T17:58:00Z"/>
          <w:rFonts w:asciiTheme="majorHAnsi" w:hAnsiTheme="majorHAnsi" w:cs="Arial"/>
          <w:sz w:val="24"/>
          <w:szCs w:val="24"/>
        </w:rPr>
        <w:pPrChange w:id="83" w:author="Elizabeth Oldmixon" w:date="2019-12-17T18:39:00Z">
          <w:pPr>
            <w:pStyle w:val="ListParagraph"/>
            <w:widowControl w:val="0"/>
            <w:numPr>
              <w:numId w:val="18"/>
            </w:numPr>
            <w:autoSpaceDE w:val="0"/>
            <w:autoSpaceDN w:val="0"/>
            <w:adjustRightInd w:val="0"/>
            <w:spacing w:after="240"/>
            <w:ind w:left="1080" w:hanging="360"/>
            <w:jc w:val="both"/>
          </w:pPr>
        </w:pPrChange>
      </w:pPr>
      <w:ins w:id="84" w:author="Elizabeth Oldmixon" w:date="2019-12-17T17:58:00Z">
        <w:r>
          <w:rPr>
            <w:rFonts w:asciiTheme="majorHAnsi" w:hAnsiTheme="majorHAnsi" w:cs="Arial"/>
            <w:sz w:val="24"/>
            <w:szCs w:val="24"/>
          </w:rPr>
          <w:t>A</w:t>
        </w:r>
      </w:ins>
      <w:del w:id="85" w:author="Elizabeth Oldmixon" w:date="2019-12-17T17:58:00Z">
        <w:r w:rsidR="00CF5162" w:rsidRPr="00D26C64" w:rsidDel="002E4415">
          <w:rPr>
            <w:rFonts w:asciiTheme="majorHAnsi" w:hAnsiTheme="majorHAnsi" w:cs="Arial"/>
            <w:sz w:val="24"/>
            <w:szCs w:val="24"/>
          </w:rPr>
          <w:delText>a</w:delText>
        </w:r>
      </w:del>
      <w:r w:rsidR="00CF5162" w:rsidRPr="00D26C64">
        <w:rPr>
          <w:rFonts w:asciiTheme="majorHAnsi" w:hAnsiTheme="majorHAnsi" w:cs="Arial"/>
          <w:sz w:val="24"/>
          <w:szCs w:val="24"/>
        </w:rPr>
        <w:t xml:space="preserve"> decision based on an error in fact</w:t>
      </w:r>
      <w:ins w:id="86" w:author="Oldmixon, Elizabeth" w:date="2020-01-30T11:44:00Z">
        <w:r w:rsidR="002207A7">
          <w:rPr>
            <w:rFonts w:asciiTheme="majorHAnsi" w:hAnsiTheme="majorHAnsi" w:cs="Arial"/>
            <w:sz w:val="24"/>
            <w:szCs w:val="24"/>
          </w:rPr>
          <w:t xml:space="preserve">. </w:t>
        </w:r>
      </w:ins>
      <w:ins w:id="87" w:author="Elizabeth Oldmixon" w:date="2019-12-17T17:58:00Z">
        <w:del w:id="88" w:author="Oldmixon, Elizabeth" w:date="2020-01-30T11:44:00Z">
          <w:r w:rsidDel="002207A7">
            <w:rPr>
              <w:rFonts w:asciiTheme="majorHAnsi" w:hAnsiTheme="majorHAnsi" w:cs="Arial"/>
              <w:sz w:val="24"/>
              <w:szCs w:val="24"/>
            </w:rPr>
            <w:delText>; or</w:delText>
          </w:r>
        </w:del>
      </w:ins>
      <w:del w:id="89" w:author="Elizabeth Oldmixon" w:date="2019-12-17T17:58:00Z">
        <w:r w:rsidR="00417B65" w:rsidRPr="00D26C64" w:rsidDel="002E4415">
          <w:rPr>
            <w:rFonts w:asciiTheme="majorHAnsi" w:hAnsiTheme="majorHAnsi" w:cs="Arial"/>
            <w:sz w:val="24"/>
            <w:szCs w:val="24"/>
          </w:rPr>
          <w:delText>.</w:delText>
        </w:r>
      </w:del>
    </w:p>
    <w:p w14:paraId="1DCEBE19" w14:textId="77777777" w:rsidR="002E4415" w:rsidRPr="002E4415" w:rsidDel="002207A7" w:rsidRDefault="002E4415">
      <w:pPr>
        <w:pStyle w:val="ListParagraph"/>
        <w:spacing w:line="276" w:lineRule="auto"/>
        <w:rPr>
          <w:ins w:id="90" w:author="Elizabeth Oldmixon" w:date="2019-12-17T17:58:00Z"/>
          <w:del w:id="91" w:author="Oldmixon, Elizabeth" w:date="2020-01-30T11:44:00Z"/>
          <w:rFonts w:asciiTheme="majorHAnsi" w:hAnsiTheme="majorHAnsi" w:cs="Arial"/>
          <w:sz w:val="24"/>
          <w:szCs w:val="24"/>
          <w:rPrChange w:id="92" w:author="Elizabeth Oldmixon" w:date="2019-12-17T17:58:00Z">
            <w:rPr>
              <w:ins w:id="93" w:author="Elizabeth Oldmixon" w:date="2019-12-17T17:58:00Z"/>
              <w:del w:id="94" w:author="Oldmixon, Elizabeth" w:date="2020-01-30T11:44:00Z"/>
            </w:rPr>
          </w:rPrChange>
        </w:rPr>
        <w:pPrChange w:id="95" w:author="Elizabeth Oldmixon" w:date="2019-12-17T18:39:00Z">
          <w:pPr>
            <w:pStyle w:val="ListParagraph"/>
            <w:widowControl w:val="0"/>
            <w:numPr>
              <w:numId w:val="18"/>
            </w:numPr>
            <w:autoSpaceDE w:val="0"/>
            <w:autoSpaceDN w:val="0"/>
            <w:adjustRightInd w:val="0"/>
            <w:spacing w:after="240"/>
            <w:ind w:left="1080" w:hanging="360"/>
            <w:jc w:val="both"/>
          </w:pPr>
        </w:pPrChange>
      </w:pPr>
    </w:p>
    <w:p w14:paraId="182E565C" w14:textId="7C74C89E" w:rsidR="002E4415" w:rsidRPr="002207A7" w:rsidDel="00D56541" w:rsidRDefault="002E4415">
      <w:pPr>
        <w:widowControl w:val="0"/>
        <w:tabs>
          <w:tab w:val="left" w:pos="1872"/>
        </w:tabs>
        <w:autoSpaceDE w:val="0"/>
        <w:autoSpaceDN w:val="0"/>
        <w:adjustRightInd w:val="0"/>
        <w:spacing w:after="240" w:line="276" w:lineRule="auto"/>
        <w:jc w:val="both"/>
        <w:rPr>
          <w:del w:id="96" w:author="Oldmixon, Elizabeth" w:date="2020-02-09T16:11:00Z"/>
          <w:rFonts w:asciiTheme="majorHAnsi" w:hAnsiTheme="majorHAnsi" w:cs="Arial"/>
          <w:sz w:val="24"/>
          <w:szCs w:val="24"/>
        </w:rPr>
        <w:pPrChange w:id="97" w:author="Oldmixon, Elizabeth" w:date="2020-01-30T11:44:00Z">
          <w:pPr>
            <w:widowControl w:val="0"/>
            <w:autoSpaceDE w:val="0"/>
            <w:autoSpaceDN w:val="0"/>
            <w:adjustRightInd w:val="0"/>
            <w:spacing w:after="240" w:line="276" w:lineRule="auto"/>
            <w:jc w:val="both"/>
          </w:pPr>
        </w:pPrChange>
      </w:pPr>
    </w:p>
    <w:p w14:paraId="6D48E408" w14:textId="4D1B80EE" w:rsidR="00CF5162" w:rsidRPr="002E4415" w:rsidDel="007A063F" w:rsidRDefault="00CF5162">
      <w:pPr>
        <w:pStyle w:val="ListParagraph"/>
        <w:widowControl w:val="0"/>
        <w:autoSpaceDE w:val="0"/>
        <w:autoSpaceDN w:val="0"/>
        <w:adjustRightInd w:val="0"/>
        <w:spacing w:line="276" w:lineRule="auto"/>
        <w:ind w:left="0"/>
        <w:jc w:val="both"/>
        <w:rPr>
          <w:del w:id="98" w:author="Elizabeth Oldmixon" w:date="2019-12-17T18:05:00Z"/>
          <w:rPrChange w:id="99" w:author="Elizabeth Oldmixon" w:date="2019-12-17T18:03:00Z">
            <w:rPr>
              <w:del w:id="100" w:author="Elizabeth Oldmixon" w:date="2019-12-17T18:05:00Z"/>
              <w:rFonts w:asciiTheme="majorHAnsi" w:hAnsiTheme="majorHAnsi" w:cs="Arial"/>
              <w:sz w:val="24"/>
              <w:szCs w:val="24"/>
            </w:rPr>
          </w:rPrChange>
        </w:rPr>
        <w:pPrChange w:id="101" w:author="Elizabeth Oldmixon" w:date="2019-12-17T18:39:00Z">
          <w:pPr>
            <w:pStyle w:val="ListParagraph"/>
            <w:widowControl w:val="0"/>
            <w:autoSpaceDE w:val="0"/>
            <w:autoSpaceDN w:val="0"/>
            <w:adjustRightInd w:val="0"/>
            <w:ind w:left="0"/>
            <w:jc w:val="both"/>
          </w:pPr>
        </w:pPrChange>
      </w:pPr>
    </w:p>
    <w:p w14:paraId="771AF0B4" w14:textId="77777777" w:rsidR="007A063F" w:rsidRDefault="007A063F">
      <w:pPr>
        <w:widowControl w:val="0"/>
        <w:autoSpaceDE w:val="0"/>
        <w:autoSpaceDN w:val="0"/>
        <w:adjustRightInd w:val="0"/>
        <w:spacing w:line="276" w:lineRule="auto"/>
        <w:ind w:left="360"/>
        <w:contextualSpacing/>
        <w:jc w:val="both"/>
        <w:rPr>
          <w:ins w:id="102" w:author="Elizabeth Oldmixon" w:date="2019-12-17T18:05:00Z"/>
          <w:rFonts w:asciiTheme="majorHAnsi" w:hAnsiTheme="majorHAnsi" w:cs="Arial"/>
          <w:sz w:val="24"/>
          <w:szCs w:val="24"/>
        </w:rPr>
        <w:pPrChange w:id="103" w:author="Elizabeth Oldmixon" w:date="2019-12-17T18:39:00Z">
          <w:pPr>
            <w:widowControl w:val="0"/>
            <w:autoSpaceDE w:val="0"/>
            <w:autoSpaceDN w:val="0"/>
            <w:adjustRightInd w:val="0"/>
            <w:ind w:left="360"/>
            <w:contextualSpacing/>
            <w:jc w:val="both"/>
          </w:pPr>
        </w:pPrChange>
      </w:pPr>
    </w:p>
    <w:p w14:paraId="26CAA98D" w14:textId="7C37789C" w:rsidR="00B41297" w:rsidRDefault="00CF5162">
      <w:pPr>
        <w:widowControl w:val="0"/>
        <w:autoSpaceDE w:val="0"/>
        <w:autoSpaceDN w:val="0"/>
        <w:adjustRightInd w:val="0"/>
        <w:spacing w:line="276" w:lineRule="auto"/>
        <w:ind w:left="360"/>
        <w:contextualSpacing/>
        <w:jc w:val="both"/>
        <w:rPr>
          <w:rFonts w:asciiTheme="majorHAnsi" w:hAnsiTheme="majorHAnsi" w:cs="Arial"/>
          <w:sz w:val="24"/>
          <w:szCs w:val="24"/>
        </w:rPr>
        <w:pPrChange w:id="104" w:author="Elizabeth Oldmixon" w:date="2019-12-17T18:39:00Z">
          <w:pPr>
            <w:widowControl w:val="0"/>
            <w:autoSpaceDE w:val="0"/>
            <w:autoSpaceDN w:val="0"/>
            <w:adjustRightInd w:val="0"/>
            <w:ind w:left="360"/>
            <w:contextualSpacing/>
            <w:jc w:val="both"/>
          </w:pPr>
        </w:pPrChange>
      </w:pPr>
      <w:r w:rsidRPr="009152DA">
        <w:rPr>
          <w:rFonts w:asciiTheme="majorHAnsi" w:hAnsiTheme="majorHAnsi" w:cs="Arial"/>
          <w:sz w:val="24"/>
          <w:szCs w:val="24"/>
        </w:rPr>
        <w:t>If the student believes that the grade was assigned inappropriately due to discrimination or sexual harassment, the case must first be resolved through procedures for such complaints (see</w:t>
      </w:r>
      <w:r w:rsidR="00D26C64">
        <w:rPr>
          <w:rFonts w:asciiTheme="majorHAnsi" w:hAnsiTheme="majorHAnsi" w:cs="Arial"/>
          <w:sz w:val="24"/>
          <w:szCs w:val="24"/>
        </w:rPr>
        <w:t xml:space="preserve"> UNT</w:t>
      </w:r>
      <w:r w:rsidR="002A6DF9">
        <w:rPr>
          <w:rFonts w:asciiTheme="majorHAnsi" w:hAnsiTheme="majorHAnsi" w:cs="Arial"/>
          <w:sz w:val="24"/>
          <w:szCs w:val="24"/>
        </w:rPr>
        <w:t xml:space="preserve"> </w:t>
      </w:r>
      <w:r w:rsidR="0068511C">
        <w:rPr>
          <w:rFonts w:asciiTheme="majorHAnsi" w:hAnsiTheme="majorHAnsi" w:cs="Arial"/>
          <w:sz w:val="24"/>
          <w:szCs w:val="24"/>
        </w:rPr>
        <w:t xml:space="preserve">Resolution </w:t>
      </w:r>
      <w:r w:rsidR="002A6DF9">
        <w:rPr>
          <w:rFonts w:asciiTheme="majorHAnsi" w:hAnsiTheme="majorHAnsi" w:cs="Arial"/>
          <w:sz w:val="24"/>
          <w:szCs w:val="24"/>
        </w:rPr>
        <w:t>P</w:t>
      </w:r>
      <w:r w:rsidR="0068511C">
        <w:rPr>
          <w:rFonts w:asciiTheme="majorHAnsi" w:hAnsiTheme="majorHAnsi" w:cs="Arial"/>
          <w:sz w:val="24"/>
          <w:szCs w:val="24"/>
        </w:rPr>
        <w:t>rocedures for Complaints of Discrimination, Harassment, or Retaliation filed with the Office of Equal Opportunity)</w:t>
      </w:r>
      <w:r w:rsidRPr="009152DA">
        <w:rPr>
          <w:rFonts w:asciiTheme="majorHAnsi" w:hAnsiTheme="majorHAnsi" w:cs="Arial"/>
          <w:sz w:val="24"/>
          <w:szCs w:val="24"/>
        </w:rPr>
        <w:t xml:space="preserve">. </w:t>
      </w:r>
      <w:r w:rsidR="00565CF4" w:rsidRPr="009152DA">
        <w:rPr>
          <w:rFonts w:asciiTheme="majorHAnsi" w:hAnsiTheme="majorHAnsi" w:cs="Arial"/>
          <w:sz w:val="24"/>
          <w:szCs w:val="24"/>
        </w:rPr>
        <w:t xml:space="preserve">Changes in a grade due to violations of </w:t>
      </w:r>
      <w:r w:rsidR="00D26C64">
        <w:rPr>
          <w:rFonts w:asciiTheme="majorHAnsi" w:hAnsiTheme="majorHAnsi" w:cs="Arial"/>
          <w:sz w:val="24"/>
          <w:szCs w:val="24"/>
        </w:rPr>
        <w:t>a</w:t>
      </w:r>
      <w:r w:rsidR="00565CF4" w:rsidRPr="009152DA">
        <w:rPr>
          <w:rFonts w:asciiTheme="majorHAnsi" w:hAnsiTheme="majorHAnsi" w:cs="Arial"/>
          <w:sz w:val="24"/>
          <w:szCs w:val="24"/>
        </w:rPr>
        <w:t xml:space="preserve">cademic </w:t>
      </w:r>
      <w:r w:rsidR="00D26C64">
        <w:rPr>
          <w:rFonts w:asciiTheme="majorHAnsi" w:hAnsiTheme="majorHAnsi" w:cs="Arial"/>
          <w:sz w:val="24"/>
          <w:szCs w:val="24"/>
        </w:rPr>
        <w:t>i</w:t>
      </w:r>
      <w:r w:rsidR="00565CF4" w:rsidRPr="009152DA">
        <w:rPr>
          <w:rFonts w:asciiTheme="majorHAnsi" w:hAnsiTheme="majorHAnsi" w:cs="Arial"/>
          <w:sz w:val="24"/>
          <w:szCs w:val="24"/>
        </w:rPr>
        <w:t>ntegrity cannot be appealed through this process.</w:t>
      </w:r>
    </w:p>
    <w:p w14:paraId="45F2CF2E" w14:textId="77777777" w:rsidR="00B72F11" w:rsidRDefault="00B72F11">
      <w:pPr>
        <w:widowControl w:val="0"/>
        <w:autoSpaceDE w:val="0"/>
        <w:autoSpaceDN w:val="0"/>
        <w:adjustRightInd w:val="0"/>
        <w:spacing w:line="276" w:lineRule="auto"/>
        <w:ind w:left="360"/>
        <w:contextualSpacing/>
        <w:jc w:val="both"/>
        <w:rPr>
          <w:rFonts w:asciiTheme="majorHAnsi" w:hAnsiTheme="majorHAnsi" w:cs="Arial"/>
          <w:sz w:val="24"/>
          <w:szCs w:val="24"/>
        </w:rPr>
        <w:pPrChange w:id="105" w:author="Elizabeth Oldmixon" w:date="2019-12-17T18:39:00Z">
          <w:pPr>
            <w:widowControl w:val="0"/>
            <w:autoSpaceDE w:val="0"/>
            <w:autoSpaceDN w:val="0"/>
            <w:adjustRightInd w:val="0"/>
            <w:ind w:left="360"/>
            <w:contextualSpacing/>
            <w:jc w:val="both"/>
          </w:pPr>
        </w:pPrChange>
      </w:pPr>
    </w:p>
    <w:p w14:paraId="0F02DEBF" w14:textId="29B61AC2" w:rsidR="00B72F11" w:rsidRPr="009152DA" w:rsidRDefault="00B72F11">
      <w:pPr>
        <w:widowControl w:val="0"/>
        <w:autoSpaceDE w:val="0"/>
        <w:autoSpaceDN w:val="0"/>
        <w:adjustRightInd w:val="0"/>
        <w:spacing w:line="276" w:lineRule="auto"/>
        <w:ind w:left="360"/>
        <w:contextualSpacing/>
        <w:jc w:val="both"/>
        <w:rPr>
          <w:rFonts w:asciiTheme="majorHAnsi" w:hAnsiTheme="majorHAnsi" w:cs="Arial"/>
          <w:sz w:val="24"/>
          <w:szCs w:val="24"/>
        </w:rPr>
        <w:pPrChange w:id="106" w:author="Elizabeth Oldmixon" w:date="2019-12-17T18:39:00Z">
          <w:pPr>
            <w:widowControl w:val="0"/>
            <w:autoSpaceDE w:val="0"/>
            <w:autoSpaceDN w:val="0"/>
            <w:adjustRightInd w:val="0"/>
            <w:ind w:left="360"/>
            <w:contextualSpacing/>
            <w:jc w:val="both"/>
          </w:pPr>
        </w:pPrChange>
      </w:pPr>
      <w:r>
        <w:rPr>
          <w:rFonts w:asciiTheme="majorHAnsi" w:hAnsiTheme="majorHAnsi" w:cs="Arial"/>
          <w:sz w:val="24"/>
          <w:szCs w:val="24"/>
        </w:rPr>
        <w:tab/>
      </w:r>
      <w:r w:rsidR="004D172F">
        <w:rPr>
          <w:rFonts w:asciiTheme="majorHAnsi" w:hAnsiTheme="majorHAnsi" w:cs="Arial"/>
          <w:sz w:val="24"/>
          <w:szCs w:val="24"/>
        </w:rPr>
        <w:tab/>
      </w:r>
      <w:r w:rsidRPr="00B72F11">
        <w:rPr>
          <w:rFonts w:asciiTheme="majorHAnsi" w:hAnsiTheme="majorHAnsi" w:cs="Arial"/>
          <w:b/>
          <w:sz w:val="24"/>
          <w:szCs w:val="24"/>
          <w:u w:val="single"/>
        </w:rPr>
        <w:t>Responsible Party</w:t>
      </w:r>
      <w:r>
        <w:rPr>
          <w:rFonts w:asciiTheme="majorHAnsi" w:hAnsiTheme="majorHAnsi" w:cs="Arial"/>
          <w:sz w:val="24"/>
          <w:szCs w:val="24"/>
        </w:rPr>
        <w:t>:  Students, Office of Equity and Diversity</w:t>
      </w:r>
    </w:p>
    <w:p w14:paraId="5B55112A" w14:textId="77777777" w:rsidR="00CF5162" w:rsidRPr="009152DA" w:rsidRDefault="00CF5162">
      <w:pPr>
        <w:tabs>
          <w:tab w:val="left" w:pos="360"/>
        </w:tabs>
        <w:spacing w:line="276" w:lineRule="auto"/>
        <w:contextualSpacing/>
        <w:jc w:val="both"/>
        <w:rPr>
          <w:rFonts w:asciiTheme="majorHAnsi" w:eastAsia="Times New Roman" w:hAnsiTheme="majorHAnsi" w:cs="Arial"/>
          <w:sz w:val="24"/>
          <w:szCs w:val="24"/>
        </w:rPr>
        <w:pPrChange w:id="107" w:author="Elizabeth Oldmixon" w:date="2019-12-17T18:39:00Z">
          <w:pPr>
            <w:tabs>
              <w:tab w:val="left" w:pos="360"/>
            </w:tabs>
            <w:contextualSpacing/>
            <w:jc w:val="both"/>
          </w:pPr>
        </w:pPrChange>
      </w:pPr>
    </w:p>
    <w:p w14:paraId="698062E1" w14:textId="22ECD845" w:rsidR="00CF5162" w:rsidRPr="00D26C64" w:rsidRDefault="006F0ADF">
      <w:pPr>
        <w:pStyle w:val="ListParagraph"/>
        <w:widowControl w:val="0"/>
        <w:numPr>
          <w:ilvl w:val="0"/>
          <w:numId w:val="17"/>
        </w:numPr>
        <w:autoSpaceDE w:val="0"/>
        <w:autoSpaceDN w:val="0"/>
        <w:adjustRightInd w:val="0"/>
        <w:spacing w:line="276" w:lineRule="auto"/>
        <w:jc w:val="both"/>
        <w:rPr>
          <w:rFonts w:asciiTheme="majorHAnsi" w:hAnsiTheme="majorHAnsi" w:cs="Arial"/>
          <w:b/>
          <w:sz w:val="24"/>
          <w:szCs w:val="24"/>
        </w:rPr>
        <w:pPrChange w:id="108" w:author="Elizabeth Oldmixon" w:date="2019-12-17T18:39:00Z">
          <w:pPr>
            <w:pStyle w:val="ListParagraph"/>
            <w:widowControl w:val="0"/>
            <w:numPr>
              <w:numId w:val="17"/>
            </w:numPr>
            <w:autoSpaceDE w:val="0"/>
            <w:autoSpaceDN w:val="0"/>
            <w:adjustRightInd w:val="0"/>
            <w:ind w:left="360" w:hanging="360"/>
            <w:jc w:val="both"/>
          </w:pPr>
        </w:pPrChange>
      </w:pPr>
      <w:r w:rsidRPr="00D26C64">
        <w:rPr>
          <w:rFonts w:asciiTheme="majorHAnsi" w:hAnsiTheme="majorHAnsi" w:cs="Arial"/>
          <w:b/>
          <w:sz w:val="24"/>
          <w:szCs w:val="24"/>
        </w:rPr>
        <w:t xml:space="preserve">Time Limits for </w:t>
      </w:r>
      <w:r w:rsidR="00CF5162" w:rsidRPr="00D26C64">
        <w:rPr>
          <w:rFonts w:asciiTheme="majorHAnsi" w:hAnsiTheme="majorHAnsi" w:cs="Arial"/>
          <w:b/>
          <w:sz w:val="24"/>
          <w:szCs w:val="24"/>
        </w:rPr>
        <w:t>Appeal and Resolution</w:t>
      </w:r>
      <w:r w:rsidR="00D26C64">
        <w:rPr>
          <w:rFonts w:asciiTheme="majorHAnsi" w:hAnsiTheme="majorHAnsi" w:cs="Arial"/>
          <w:b/>
          <w:sz w:val="24"/>
          <w:szCs w:val="24"/>
        </w:rPr>
        <w:t>.</w:t>
      </w:r>
    </w:p>
    <w:p w14:paraId="7D5E3DC8" w14:textId="77777777" w:rsidR="00CF5162" w:rsidRPr="009152DA" w:rsidRDefault="00CF5162">
      <w:pPr>
        <w:pStyle w:val="ListParagraph"/>
        <w:widowControl w:val="0"/>
        <w:autoSpaceDE w:val="0"/>
        <w:autoSpaceDN w:val="0"/>
        <w:adjustRightInd w:val="0"/>
        <w:spacing w:line="276" w:lineRule="auto"/>
        <w:ind w:left="0"/>
        <w:jc w:val="both"/>
        <w:rPr>
          <w:rFonts w:asciiTheme="majorHAnsi" w:hAnsiTheme="majorHAnsi" w:cs="Arial"/>
          <w:sz w:val="24"/>
          <w:szCs w:val="24"/>
        </w:rPr>
        <w:pPrChange w:id="109" w:author="Elizabeth Oldmixon" w:date="2019-12-17T18:39:00Z">
          <w:pPr>
            <w:pStyle w:val="ListParagraph"/>
            <w:widowControl w:val="0"/>
            <w:autoSpaceDE w:val="0"/>
            <w:autoSpaceDN w:val="0"/>
            <w:adjustRightInd w:val="0"/>
            <w:ind w:left="0"/>
            <w:jc w:val="both"/>
          </w:pPr>
        </w:pPrChange>
      </w:pPr>
    </w:p>
    <w:p w14:paraId="23751F03" w14:textId="090A6A90" w:rsidR="00CF5162" w:rsidRPr="009152DA" w:rsidRDefault="00CF5162">
      <w:pPr>
        <w:widowControl w:val="0"/>
        <w:autoSpaceDE w:val="0"/>
        <w:autoSpaceDN w:val="0"/>
        <w:adjustRightInd w:val="0"/>
        <w:spacing w:line="276" w:lineRule="auto"/>
        <w:ind w:left="360"/>
        <w:contextualSpacing/>
        <w:jc w:val="both"/>
        <w:rPr>
          <w:rFonts w:asciiTheme="majorHAnsi" w:hAnsiTheme="majorHAnsi" w:cs="Arial"/>
          <w:sz w:val="24"/>
          <w:szCs w:val="24"/>
        </w:rPr>
        <w:pPrChange w:id="110" w:author="Elizabeth Oldmixon" w:date="2019-12-17T18:39:00Z">
          <w:pPr>
            <w:widowControl w:val="0"/>
            <w:autoSpaceDE w:val="0"/>
            <w:autoSpaceDN w:val="0"/>
            <w:adjustRightInd w:val="0"/>
            <w:ind w:left="360"/>
            <w:contextualSpacing/>
            <w:jc w:val="both"/>
          </w:pPr>
        </w:pPrChange>
      </w:pPr>
      <w:r w:rsidRPr="009152DA">
        <w:rPr>
          <w:rFonts w:asciiTheme="majorHAnsi" w:hAnsiTheme="majorHAnsi" w:cs="Arial"/>
          <w:sz w:val="24"/>
          <w:szCs w:val="24"/>
        </w:rPr>
        <w:t xml:space="preserve">The formal grade appeal should be resolved within a maximum of 13 weeks after the semester in which the grade was </w:t>
      </w:r>
      <w:r w:rsidR="006E1BB2">
        <w:rPr>
          <w:rFonts w:asciiTheme="majorHAnsi" w:hAnsiTheme="majorHAnsi" w:cs="Arial"/>
          <w:sz w:val="24"/>
          <w:szCs w:val="24"/>
        </w:rPr>
        <w:t>officially posted</w:t>
      </w:r>
      <w:r w:rsidR="00343D80" w:rsidRPr="009152DA">
        <w:rPr>
          <w:rFonts w:asciiTheme="majorHAnsi" w:hAnsiTheme="majorHAnsi" w:cs="Arial"/>
          <w:sz w:val="24"/>
          <w:szCs w:val="24"/>
        </w:rPr>
        <w:t xml:space="preserve">. Under extraordinary circumstances, the </w:t>
      </w:r>
      <w:r w:rsidR="00535BDF" w:rsidRPr="009152DA">
        <w:rPr>
          <w:rFonts w:asciiTheme="majorHAnsi" w:hAnsiTheme="majorHAnsi" w:cs="Arial"/>
          <w:sz w:val="24"/>
          <w:szCs w:val="24"/>
        </w:rPr>
        <w:t>chair</w:t>
      </w:r>
      <w:r w:rsidR="00343D80" w:rsidRPr="009152DA">
        <w:rPr>
          <w:rFonts w:asciiTheme="majorHAnsi" w:hAnsiTheme="majorHAnsi" w:cs="Arial"/>
          <w:sz w:val="24"/>
          <w:szCs w:val="24"/>
        </w:rPr>
        <w:t xml:space="preserve"> may grant an extension of </w:t>
      </w:r>
      <w:r w:rsidR="000B2C8D" w:rsidRPr="009152DA">
        <w:rPr>
          <w:rFonts w:asciiTheme="majorHAnsi" w:hAnsiTheme="majorHAnsi" w:cs="Arial"/>
          <w:sz w:val="24"/>
          <w:szCs w:val="24"/>
        </w:rPr>
        <w:t xml:space="preserve">any </w:t>
      </w:r>
      <w:r w:rsidR="00343D80" w:rsidRPr="009152DA">
        <w:rPr>
          <w:rFonts w:asciiTheme="majorHAnsi" w:hAnsiTheme="majorHAnsi" w:cs="Arial"/>
          <w:sz w:val="24"/>
          <w:szCs w:val="24"/>
        </w:rPr>
        <w:t>time limits identified in this policy.</w:t>
      </w:r>
      <w:r w:rsidRPr="009152DA">
        <w:rPr>
          <w:rFonts w:asciiTheme="majorHAnsi" w:hAnsiTheme="majorHAnsi" w:cs="Arial"/>
          <w:sz w:val="24"/>
          <w:szCs w:val="24"/>
        </w:rPr>
        <w:t xml:space="preserve"> </w:t>
      </w:r>
    </w:p>
    <w:p w14:paraId="5F338B95" w14:textId="77777777" w:rsidR="00CF5162" w:rsidRPr="009152DA" w:rsidRDefault="00CF5162">
      <w:pPr>
        <w:pStyle w:val="ListParagraph"/>
        <w:widowControl w:val="0"/>
        <w:autoSpaceDE w:val="0"/>
        <w:autoSpaceDN w:val="0"/>
        <w:adjustRightInd w:val="0"/>
        <w:spacing w:line="276" w:lineRule="auto"/>
        <w:ind w:left="0"/>
        <w:jc w:val="both"/>
        <w:rPr>
          <w:rFonts w:asciiTheme="majorHAnsi" w:hAnsiTheme="majorHAnsi" w:cs="Arial"/>
          <w:sz w:val="24"/>
          <w:szCs w:val="24"/>
        </w:rPr>
        <w:pPrChange w:id="111" w:author="Elizabeth Oldmixon" w:date="2019-12-17T18:39:00Z">
          <w:pPr>
            <w:pStyle w:val="ListParagraph"/>
            <w:widowControl w:val="0"/>
            <w:autoSpaceDE w:val="0"/>
            <w:autoSpaceDN w:val="0"/>
            <w:adjustRightInd w:val="0"/>
            <w:ind w:left="0"/>
            <w:jc w:val="both"/>
          </w:pPr>
        </w:pPrChange>
      </w:pPr>
    </w:p>
    <w:p w14:paraId="44522EA9" w14:textId="7354CB1C" w:rsidR="00535BDF" w:rsidRPr="007A063F" w:rsidRDefault="00535BDF">
      <w:pPr>
        <w:pStyle w:val="ListParagraph"/>
        <w:widowControl w:val="0"/>
        <w:numPr>
          <w:ilvl w:val="1"/>
          <w:numId w:val="17"/>
        </w:numPr>
        <w:autoSpaceDE w:val="0"/>
        <w:autoSpaceDN w:val="0"/>
        <w:adjustRightInd w:val="0"/>
        <w:spacing w:line="276" w:lineRule="auto"/>
        <w:jc w:val="both"/>
        <w:rPr>
          <w:rFonts w:asciiTheme="majorHAnsi" w:hAnsiTheme="majorHAnsi" w:cs="Arial"/>
          <w:sz w:val="24"/>
          <w:szCs w:val="24"/>
          <w:rPrChange w:id="112" w:author="Elizabeth Oldmixon" w:date="2019-12-17T18:11:00Z">
            <w:rPr/>
          </w:rPrChange>
        </w:rPr>
        <w:pPrChange w:id="113" w:author="Elizabeth Oldmixon" w:date="2019-12-17T18:39:00Z">
          <w:pPr>
            <w:pStyle w:val="ListParagraph"/>
            <w:widowControl w:val="0"/>
            <w:numPr>
              <w:numId w:val="19"/>
            </w:numPr>
            <w:autoSpaceDE w:val="0"/>
            <w:autoSpaceDN w:val="0"/>
            <w:adjustRightInd w:val="0"/>
            <w:ind w:left="1080" w:hanging="360"/>
            <w:jc w:val="both"/>
          </w:pPr>
        </w:pPrChange>
      </w:pPr>
      <w:r w:rsidRPr="007A063F">
        <w:rPr>
          <w:rFonts w:asciiTheme="majorHAnsi" w:hAnsiTheme="majorHAnsi" w:cs="Arial"/>
          <w:sz w:val="24"/>
          <w:szCs w:val="24"/>
          <w:rPrChange w:id="114" w:author="Elizabeth Oldmixon" w:date="2019-12-17T18:11:00Z">
            <w:rPr/>
          </w:rPrChange>
        </w:rPr>
        <w:t>The student must consult with the instructor</w:t>
      </w:r>
      <w:r w:rsidR="00B41297" w:rsidRPr="007A063F">
        <w:rPr>
          <w:rFonts w:asciiTheme="majorHAnsi" w:hAnsiTheme="majorHAnsi" w:cs="Arial"/>
          <w:sz w:val="24"/>
          <w:szCs w:val="24"/>
          <w:rPrChange w:id="115" w:author="Elizabeth Oldmixon" w:date="2019-12-17T18:11:00Z">
            <w:rPr/>
          </w:rPrChange>
        </w:rPr>
        <w:t xml:space="preserve"> as soon as possible and</w:t>
      </w:r>
      <w:r w:rsidRPr="007A063F">
        <w:rPr>
          <w:rFonts w:asciiTheme="majorHAnsi" w:hAnsiTheme="majorHAnsi" w:cs="Arial"/>
          <w:sz w:val="24"/>
          <w:szCs w:val="24"/>
          <w:rPrChange w:id="116" w:author="Elizabeth Oldmixon" w:date="2019-12-17T18:11:00Z">
            <w:rPr/>
          </w:rPrChange>
        </w:rPr>
        <w:t xml:space="preserve"> no later than 10 calendar days after the start of the following </w:t>
      </w:r>
      <w:r w:rsidR="00641BE1" w:rsidRPr="007A063F">
        <w:rPr>
          <w:rFonts w:asciiTheme="majorHAnsi" w:hAnsiTheme="majorHAnsi" w:cs="Arial"/>
          <w:sz w:val="24"/>
          <w:szCs w:val="24"/>
          <w:rPrChange w:id="117" w:author="Elizabeth Oldmixon" w:date="2019-12-17T18:11:00Z">
            <w:rPr/>
          </w:rPrChange>
        </w:rPr>
        <w:t>academic term, inclusive of fall, spring, summer and intersession terms.</w:t>
      </w:r>
      <w:r w:rsidRPr="007A063F">
        <w:rPr>
          <w:rFonts w:asciiTheme="majorHAnsi" w:hAnsiTheme="majorHAnsi" w:cs="Arial"/>
          <w:sz w:val="24"/>
          <w:szCs w:val="24"/>
          <w:rPrChange w:id="118" w:author="Elizabeth Oldmixon" w:date="2019-12-17T18:11:00Z">
            <w:rPr/>
          </w:rPrChange>
        </w:rPr>
        <w:t xml:space="preserve"> </w:t>
      </w:r>
    </w:p>
    <w:p w14:paraId="1FD4D500" w14:textId="77777777" w:rsidR="00535BDF" w:rsidRPr="009152DA" w:rsidRDefault="00535BDF">
      <w:pPr>
        <w:pStyle w:val="ListParagraph"/>
        <w:widowControl w:val="0"/>
        <w:autoSpaceDE w:val="0"/>
        <w:autoSpaceDN w:val="0"/>
        <w:adjustRightInd w:val="0"/>
        <w:spacing w:line="276" w:lineRule="auto"/>
        <w:ind w:left="1080"/>
        <w:jc w:val="both"/>
        <w:rPr>
          <w:rFonts w:asciiTheme="majorHAnsi" w:hAnsiTheme="majorHAnsi" w:cs="Arial"/>
          <w:sz w:val="24"/>
          <w:szCs w:val="24"/>
        </w:rPr>
        <w:pPrChange w:id="119" w:author="Elizabeth Oldmixon" w:date="2019-12-17T18:39:00Z">
          <w:pPr>
            <w:pStyle w:val="ListParagraph"/>
            <w:widowControl w:val="0"/>
            <w:autoSpaceDE w:val="0"/>
            <w:autoSpaceDN w:val="0"/>
            <w:adjustRightInd w:val="0"/>
            <w:ind w:left="1080"/>
            <w:jc w:val="both"/>
          </w:pPr>
        </w:pPrChange>
      </w:pPr>
    </w:p>
    <w:p w14:paraId="577EB6A2" w14:textId="0270554C" w:rsidR="00CF5162" w:rsidRPr="007A063F" w:rsidRDefault="00CF5162">
      <w:pPr>
        <w:pStyle w:val="ListParagraph"/>
        <w:widowControl w:val="0"/>
        <w:numPr>
          <w:ilvl w:val="1"/>
          <w:numId w:val="17"/>
        </w:numPr>
        <w:autoSpaceDE w:val="0"/>
        <w:autoSpaceDN w:val="0"/>
        <w:adjustRightInd w:val="0"/>
        <w:spacing w:line="276" w:lineRule="auto"/>
        <w:jc w:val="both"/>
        <w:rPr>
          <w:rFonts w:asciiTheme="majorHAnsi" w:hAnsiTheme="majorHAnsi" w:cs="Arial"/>
          <w:sz w:val="24"/>
          <w:szCs w:val="24"/>
          <w:rPrChange w:id="120" w:author="Elizabeth Oldmixon" w:date="2019-12-17T18:11:00Z">
            <w:rPr/>
          </w:rPrChange>
        </w:rPr>
        <w:pPrChange w:id="121" w:author="Elizabeth Oldmixon" w:date="2019-12-17T18:39:00Z">
          <w:pPr>
            <w:pStyle w:val="ListParagraph"/>
            <w:widowControl w:val="0"/>
            <w:numPr>
              <w:numId w:val="19"/>
            </w:numPr>
            <w:autoSpaceDE w:val="0"/>
            <w:autoSpaceDN w:val="0"/>
            <w:adjustRightInd w:val="0"/>
            <w:ind w:left="1080" w:hanging="360"/>
            <w:jc w:val="both"/>
          </w:pPr>
        </w:pPrChange>
      </w:pPr>
      <w:r w:rsidRPr="007A063F">
        <w:rPr>
          <w:rFonts w:asciiTheme="majorHAnsi" w:hAnsiTheme="majorHAnsi" w:cs="Arial"/>
          <w:sz w:val="24"/>
          <w:szCs w:val="24"/>
          <w:rPrChange w:id="122" w:author="Elizabeth Oldmixon" w:date="2019-12-17T18:11:00Z">
            <w:rPr/>
          </w:rPrChange>
        </w:rPr>
        <w:t>The student must initiate a formal grade appeal in writing</w:t>
      </w:r>
      <w:ins w:id="123" w:author="Oldmixon, Elizabeth" w:date="2020-01-30T11:48:00Z">
        <w:r w:rsidR="002207A7">
          <w:rPr>
            <w:rFonts w:asciiTheme="majorHAnsi" w:hAnsiTheme="majorHAnsi" w:cs="Arial"/>
            <w:sz w:val="24"/>
            <w:szCs w:val="24"/>
          </w:rPr>
          <w:t>,</w:t>
        </w:r>
      </w:ins>
      <w:ins w:id="124" w:author="Oldmixon, Elizabeth" w:date="2020-01-30T11:47:00Z">
        <w:r w:rsidR="002207A7">
          <w:rPr>
            <w:rFonts w:asciiTheme="majorHAnsi" w:hAnsiTheme="majorHAnsi" w:cs="Arial"/>
            <w:sz w:val="24"/>
            <w:szCs w:val="24"/>
          </w:rPr>
          <w:t xml:space="preserve"> based on </w:t>
        </w:r>
      </w:ins>
      <w:ins w:id="125" w:author="Oldmixon, Elizabeth" w:date="2020-01-30T11:48:00Z">
        <w:r w:rsidR="002207A7">
          <w:rPr>
            <w:rFonts w:asciiTheme="majorHAnsi" w:hAnsiTheme="majorHAnsi" w:cs="Arial"/>
            <w:sz w:val="24"/>
            <w:szCs w:val="24"/>
          </w:rPr>
          <w:t xml:space="preserve">at least one of </w:t>
        </w:r>
      </w:ins>
      <w:ins w:id="126" w:author="Oldmixon, Elizabeth" w:date="2020-01-30T11:47:00Z">
        <w:r w:rsidR="002207A7">
          <w:rPr>
            <w:rFonts w:asciiTheme="majorHAnsi" w:hAnsiTheme="majorHAnsi" w:cs="Arial"/>
            <w:sz w:val="24"/>
            <w:szCs w:val="24"/>
          </w:rPr>
          <w:lastRenderedPageBreak/>
          <w:t>the two appropriate grounds mentioned above</w:t>
        </w:r>
      </w:ins>
      <w:ins w:id="127" w:author="Oldmixon, Elizabeth" w:date="2020-01-30T11:48:00Z">
        <w:r w:rsidR="002207A7">
          <w:rPr>
            <w:rFonts w:asciiTheme="majorHAnsi" w:hAnsiTheme="majorHAnsi" w:cs="Arial"/>
            <w:sz w:val="24"/>
            <w:szCs w:val="24"/>
          </w:rPr>
          <w:t>,</w:t>
        </w:r>
      </w:ins>
      <w:r w:rsidRPr="007A063F">
        <w:rPr>
          <w:rFonts w:asciiTheme="majorHAnsi" w:hAnsiTheme="majorHAnsi" w:cs="Arial"/>
          <w:sz w:val="24"/>
          <w:szCs w:val="24"/>
          <w:rPrChange w:id="128" w:author="Elizabeth Oldmixon" w:date="2019-12-17T18:11:00Z">
            <w:rPr/>
          </w:rPrChange>
        </w:rPr>
        <w:t xml:space="preserve"> to the department chair</w:t>
      </w:r>
      <w:ins w:id="129" w:author="Oldmixon, Elizabeth" w:date="2020-03-05T11:13:00Z">
        <w:r w:rsidR="001E1D7D">
          <w:rPr>
            <w:rFonts w:asciiTheme="majorHAnsi" w:hAnsiTheme="majorHAnsi" w:cs="Arial"/>
            <w:sz w:val="24"/>
            <w:szCs w:val="24"/>
          </w:rPr>
          <w:t xml:space="preserve"> </w:t>
        </w:r>
      </w:ins>
      <w:del w:id="130" w:author="Oldmixon, Elizabeth" w:date="2020-03-05T11:16:00Z">
        <w:r w:rsidRPr="007A063F" w:rsidDel="001E1D7D">
          <w:rPr>
            <w:rFonts w:asciiTheme="majorHAnsi" w:hAnsiTheme="majorHAnsi" w:cs="Arial"/>
            <w:sz w:val="24"/>
            <w:szCs w:val="24"/>
            <w:rPrChange w:id="131" w:author="Elizabeth Oldmixon" w:date="2019-12-17T18:11:00Z">
              <w:rPr/>
            </w:rPrChange>
          </w:rPr>
          <w:delText xml:space="preserve"> </w:delText>
        </w:r>
      </w:del>
      <w:r w:rsidRPr="007A063F">
        <w:rPr>
          <w:rFonts w:asciiTheme="majorHAnsi" w:hAnsiTheme="majorHAnsi" w:cs="Arial"/>
          <w:sz w:val="24"/>
          <w:szCs w:val="24"/>
          <w:rPrChange w:id="132" w:author="Elizabeth Oldmixon" w:date="2019-12-17T18:11:00Z">
            <w:rPr/>
          </w:rPrChange>
        </w:rPr>
        <w:t>within five weeks (35 calendar days) of the date the grade was officially posted in the university system.</w:t>
      </w:r>
      <w:ins w:id="133" w:author="Oldmixon, Elizabeth" w:date="2020-03-05T11:15:00Z">
        <w:r w:rsidR="001E1D7D">
          <w:rPr>
            <w:rFonts w:asciiTheme="majorHAnsi" w:hAnsiTheme="majorHAnsi" w:cs="Arial"/>
            <w:sz w:val="24"/>
            <w:szCs w:val="24"/>
          </w:rPr>
          <w:t xml:space="preserve"> At receipt of the appeal, the department chair will provide the </w:t>
        </w:r>
      </w:ins>
      <w:ins w:id="134" w:author="Oldmixon, Elizabeth" w:date="2020-03-05T11:16:00Z">
        <w:r w:rsidR="001E1D7D">
          <w:rPr>
            <w:rFonts w:asciiTheme="majorHAnsi" w:hAnsiTheme="majorHAnsi" w:cs="Arial"/>
            <w:sz w:val="24"/>
            <w:szCs w:val="24"/>
          </w:rPr>
          <w:t>instructor</w:t>
        </w:r>
      </w:ins>
      <w:ins w:id="135" w:author="Oldmixon, Elizabeth" w:date="2020-03-05T11:15:00Z">
        <w:r w:rsidR="001E1D7D">
          <w:rPr>
            <w:rFonts w:asciiTheme="majorHAnsi" w:hAnsiTheme="majorHAnsi" w:cs="Arial"/>
            <w:sz w:val="24"/>
            <w:szCs w:val="24"/>
          </w:rPr>
          <w:t xml:space="preserve"> with a copy of the written appeal within three </w:t>
        </w:r>
      </w:ins>
      <w:ins w:id="136" w:author="Oldmixon, Elizabeth" w:date="2020-03-05T11:16:00Z">
        <w:r w:rsidR="001E1D7D">
          <w:rPr>
            <w:rFonts w:asciiTheme="majorHAnsi" w:hAnsiTheme="majorHAnsi" w:cs="Arial"/>
            <w:sz w:val="24"/>
            <w:szCs w:val="24"/>
          </w:rPr>
          <w:t xml:space="preserve">(3) </w:t>
        </w:r>
      </w:ins>
      <w:ins w:id="137" w:author="Oldmixon, Elizabeth" w:date="2020-03-05T11:15:00Z">
        <w:r w:rsidR="001E1D7D">
          <w:rPr>
            <w:rFonts w:asciiTheme="majorHAnsi" w:hAnsiTheme="majorHAnsi" w:cs="Arial"/>
            <w:sz w:val="24"/>
            <w:szCs w:val="24"/>
          </w:rPr>
          <w:t xml:space="preserve">calendar days. </w:t>
        </w:r>
      </w:ins>
      <w:ins w:id="138" w:author="Elizabeth Oldmixon" w:date="2019-12-17T18:06:00Z">
        <w:del w:id="139" w:author="Oldmixon, Elizabeth" w:date="2020-02-09T16:12:00Z">
          <w:r w:rsidR="007A063F" w:rsidRPr="007A063F" w:rsidDel="00D56541">
            <w:rPr>
              <w:rFonts w:asciiTheme="majorHAnsi" w:hAnsiTheme="majorHAnsi" w:cs="Arial"/>
              <w:sz w:val="24"/>
              <w:szCs w:val="24"/>
              <w:rPrChange w:id="140" w:author="Elizabeth Oldmixon" w:date="2019-12-17T18:11:00Z">
                <w:rPr/>
              </w:rPrChange>
            </w:rPr>
            <w:delText>`</w:delText>
          </w:r>
          <w:r w:rsidR="007A063F" w:rsidRPr="007A063F" w:rsidDel="00D56541">
            <w:rPr>
              <w:rFonts w:asciiTheme="majorHAnsi" w:hAnsiTheme="majorHAnsi" w:cs="Arial"/>
              <w:sz w:val="24"/>
              <w:szCs w:val="24"/>
              <w:rPrChange w:id="141" w:author="Elizabeth Oldmixon" w:date="2019-12-17T18:11:00Z">
                <w:rPr/>
              </w:rPrChange>
            </w:rPr>
            <w:tab/>
            <w:delText>1</w:delText>
          </w:r>
        </w:del>
      </w:ins>
    </w:p>
    <w:p w14:paraId="33314715" w14:textId="77777777" w:rsidR="00CF5162" w:rsidRPr="009152DA" w:rsidRDefault="00CF5162">
      <w:pPr>
        <w:pStyle w:val="ListParagraph"/>
        <w:widowControl w:val="0"/>
        <w:autoSpaceDE w:val="0"/>
        <w:autoSpaceDN w:val="0"/>
        <w:adjustRightInd w:val="0"/>
        <w:spacing w:line="276" w:lineRule="auto"/>
        <w:ind w:left="360"/>
        <w:jc w:val="both"/>
        <w:rPr>
          <w:rFonts w:asciiTheme="majorHAnsi" w:hAnsiTheme="majorHAnsi" w:cs="Arial"/>
          <w:sz w:val="24"/>
          <w:szCs w:val="24"/>
        </w:rPr>
        <w:pPrChange w:id="142" w:author="Elizabeth Oldmixon" w:date="2019-12-17T18:39:00Z">
          <w:pPr>
            <w:pStyle w:val="ListParagraph"/>
            <w:widowControl w:val="0"/>
            <w:autoSpaceDE w:val="0"/>
            <w:autoSpaceDN w:val="0"/>
            <w:adjustRightInd w:val="0"/>
            <w:ind w:left="360"/>
            <w:jc w:val="both"/>
          </w:pPr>
        </w:pPrChange>
      </w:pPr>
    </w:p>
    <w:p w14:paraId="4C7882D6" w14:textId="21C9CC37" w:rsidR="00B41297" w:rsidRPr="007A063F" w:rsidRDefault="00B41297">
      <w:pPr>
        <w:pStyle w:val="ListParagraph"/>
        <w:widowControl w:val="0"/>
        <w:numPr>
          <w:ilvl w:val="1"/>
          <w:numId w:val="17"/>
        </w:numPr>
        <w:autoSpaceDE w:val="0"/>
        <w:autoSpaceDN w:val="0"/>
        <w:adjustRightInd w:val="0"/>
        <w:spacing w:line="276" w:lineRule="auto"/>
        <w:jc w:val="both"/>
        <w:rPr>
          <w:rFonts w:asciiTheme="majorHAnsi" w:hAnsiTheme="majorHAnsi" w:cs="Arial"/>
          <w:sz w:val="24"/>
          <w:szCs w:val="24"/>
          <w:rPrChange w:id="143" w:author="Elizabeth Oldmixon" w:date="2019-12-17T18:12:00Z">
            <w:rPr/>
          </w:rPrChange>
        </w:rPr>
        <w:pPrChange w:id="144" w:author="Elizabeth Oldmixon" w:date="2019-12-17T18:39:00Z">
          <w:pPr>
            <w:pStyle w:val="ListParagraph"/>
            <w:widowControl w:val="0"/>
            <w:numPr>
              <w:numId w:val="19"/>
            </w:numPr>
            <w:autoSpaceDE w:val="0"/>
            <w:autoSpaceDN w:val="0"/>
            <w:adjustRightInd w:val="0"/>
            <w:ind w:left="1080" w:hanging="360"/>
            <w:jc w:val="both"/>
          </w:pPr>
        </w:pPrChange>
      </w:pPr>
      <w:r w:rsidRPr="007A063F">
        <w:rPr>
          <w:rFonts w:asciiTheme="majorHAnsi" w:hAnsiTheme="majorHAnsi" w:cs="Arial"/>
          <w:sz w:val="24"/>
          <w:szCs w:val="24"/>
          <w:rPrChange w:id="145" w:author="Elizabeth Oldmixon" w:date="2019-12-17T18:12:00Z">
            <w:rPr/>
          </w:rPrChange>
        </w:rPr>
        <w:t xml:space="preserve">If unresolved, the chair must forward the appeal to a faculty committee within </w:t>
      </w:r>
      <w:r w:rsidR="003F6156" w:rsidRPr="007A063F">
        <w:rPr>
          <w:rFonts w:asciiTheme="majorHAnsi" w:hAnsiTheme="majorHAnsi" w:cs="Arial"/>
          <w:sz w:val="24"/>
          <w:szCs w:val="24"/>
          <w:rPrChange w:id="146" w:author="Elizabeth Oldmixon" w:date="2019-12-17T18:12:00Z">
            <w:rPr/>
          </w:rPrChange>
        </w:rPr>
        <w:t>seven (</w:t>
      </w:r>
      <w:r w:rsidRPr="007A063F">
        <w:rPr>
          <w:rFonts w:asciiTheme="majorHAnsi" w:hAnsiTheme="majorHAnsi" w:cs="Arial"/>
          <w:sz w:val="24"/>
          <w:szCs w:val="24"/>
          <w:rPrChange w:id="147" w:author="Elizabeth Oldmixon" w:date="2019-12-17T18:12:00Z">
            <w:rPr/>
          </w:rPrChange>
        </w:rPr>
        <w:t>7</w:t>
      </w:r>
      <w:r w:rsidR="003F6156" w:rsidRPr="007A063F">
        <w:rPr>
          <w:rFonts w:asciiTheme="majorHAnsi" w:hAnsiTheme="majorHAnsi" w:cs="Arial"/>
          <w:sz w:val="24"/>
          <w:szCs w:val="24"/>
          <w:rPrChange w:id="148" w:author="Elizabeth Oldmixon" w:date="2019-12-17T18:12:00Z">
            <w:rPr/>
          </w:rPrChange>
        </w:rPr>
        <w:t>)</w:t>
      </w:r>
      <w:r w:rsidRPr="007A063F">
        <w:rPr>
          <w:rFonts w:asciiTheme="majorHAnsi" w:hAnsiTheme="majorHAnsi" w:cs="Arial"/>
          <w:sz w:val="24"/>
          <w:szCs w:val="24"/>
          <w:rPrChange w:id="149" w:author="Elizabeth Oldmixon" w:date="2019-12-17T18:12:00Z">
            <w:rPr/>
          </w:rPrChange>
        </w:rPr>
        <w:t xml:space="preserve"> calendar days of its receipt.</w:t>
      </w:r>
    </w:p>
    <w:p w14:paraId="4640311F" w14:textId="77777777" w:rsidR="00B41297" w:rsidRPr="009152DA" w:rsidRDefault="00B41297">
      <w:pPr>
        <w:widowControl w:val="0"/>
        <w:autoSpaceDE w:val="0"/>
        <w:autoSpaceDN w:val="0"/>
        <w:adjustRightInd w:val="0"/>
        <w:spacing w:line="276" w:lineRule="auto"/>
        <w:ind w:left="360"/>
        <w:jc w:val="both"/>
        <w:rPr>
          <w:rFonts w:asciiTheme="majorHAnsi" w:hAnsiTheme="majorHAnsi" w:cs="Arial"/>
          <w:sz w:val="24"/>
          <w:szCs w:val="24"/>
        </w:rPr>
        <w:pPrChange w:id="150" w:author="Elizabeth Oldmixon" w:date="2019-12-17T18:39:00Z">
          <w:pPr>
            <w:widowControl w:val="0"/>
            <w:autoSpaceDE w:val="0"/>
            <w:autoSpaceDN w:val="0"/>
            <w:adjustRightInd w:val="0"/>
            <w:ind w:left="360"/>
            <w:jc w:val="both"/>
          </w:pPr>
        </w:pPrChange>
      </w:pPr>
    </w:p>
    <w:p w14:paraId="0480CF7E" w14:textId="0621D87A" w:rsidR="00CF5162" w:rsidRPr="007A063F" w:rsidRDefault="00CF5162">
      <w:pPr>
        <w:pStyle w:val="ListParagraph"/>
        <w:widowControl w:val="0"/>
        <w:numPr>
          <w:ilvl w:val="1"/>
          <w:numId w:val="17"/>
        </w:numPr>
        <w:autoSpaceDE w:val="0"/>
        <w:autoSpaceDN w:val="0"/>
        <w:adjustRightInd w:val="0"/>
        <w:spacing w:line="276" w:lineRule="auto"/>
        <w:jc w:val="both"/>
        <w:rPr>
          <w:rFonts w:asciiTheme="majorHAnsi" w:hAnsiTheme="majorHAnsi" w:cs="Arial"/>
          <w:sz w:val="24"/>
          <w:szCs w:val="24"/>
          <w:rPrChange w:id="151" w:author="Elizabeth Oldmixon" w:date="2019-12-17T18:12:00Z">
            <w:rPr/>
          </w:rPrChange>
        </w:rPr>
        <w:pPrChange w:id="152" w:author="Elizabeth Oldmixon" w:date="2019-12-17T18:39:00Z">
          <w:pPr>
            <w:pStyle w:val="ListParagraph"/>
            <w:widowControl w:val="0"/>
            <w:numPr>
              <w:numId w:val="19"/>
            </w:numPr>
            <w:autoSpaceDE w:val="0"/>
            <w:autoSpaceDN w:val="0"/>
            <w:adjustRightInd w:val="0"/>
            <w:ind w:left="1080" w:hanging="360"/>
            <w:jc w:val="both"/>
          </w:pPr>
        </w:pPrChange>
      </w:pPr>
      <w:r w:rsidRPr="007A063F">
        <w:rPr>
          <w:rFonts w:asciiTheme="majorHAnsi" w:hAnsiTheme="majorHAnsi" w:cs="Arial"/>
          <w:sz w:val="24"/>
          <w:szCs w:val="24"/>
          <w:rPrChange w:id="153" w:author="Elizabeth Oldmixon" w:date="2019-12-17T18:12:00Z">
            <w:rPr/>
          </w:rPrChange>
        </w:rPr>
        <w:t>A grade appeal case should be resolved within five weeks (35 calendar days) of</w:t>
      </w:r>
      <w:r w:rsidR="00F20F78" w:rsidRPr="007A063F">
        <w:rPr>
          <w:rFonts w:asciiTheme="majorHAnsi" w:hAnsiTheme="majorHAnsi" w:cs="Arial"/>
          <w:sz w:val="24"/>
          <w:szCs w:val="24"/>
          <w:rPrChange w:id="154" w:author="Elizabeth Oldmixon" w:date="2019-12-17T18:12:00Z">
            <w:rPr/>
          </w:rPrChange>
        </w:rPr>
        <w:t xml:space="preserve"> the chair’s</w:t>
      </w:r>
      <w:r w:rsidRPr="007A063F">
        <w:rPr>
          <w:rFonts w:asciiTheme="majorHAnsi" w:hAnsiTheme="majorHAnsi" w:cs="Arial"/>
          <w:sz w:val="24"/>
          <w:szCs w:val="24"/>
          <w:rPrChange w:id="155" w:author="Elizabeth Oldmixon" w:date="2019-12-17T18:12:00Z">
            <w:rPr/>
          </w:rPrChange>
        </w:rPr>
        <w:t xml:space="preserve"> receipt of the written appeal. </w:t>
      </w:r>
    </w:p>
    <w:p w14:paraId="5CA4C699" w14:textId="77777777" w:rsidR="00CF5162" w:rsidRPr="009152DA" w:rsidRDefault="00CF5162">
      <w:pPr>
        <w:widowControl w:val="0"/>
        <w:autoSpaceDE w:val="0"/>
        <w:autoSpaceDN w:val="0"/>
        <w:adjustRightInd w:val="0"/>
        <w:spacing w:line="276" w:lineRule="auto"/>
        <w:ind w:left="360"/>
        <w:contextualSpacing/>
        <w:jc w:val="both"/>
        <w:rPr>
          <w:rFonts w:asciiTheme="majorHAnsi" w:hAnsiTheme="majorHAnsi" w:cs="Arial"/>
          <w:sz w:val="24"/>
          <w:szCs w:val="24"/>
        </w:rPr>
        <w:pPrChange w:id="156" w:author="Elizabeth Oldmixon" w:date="2019-12-17T18:39:00Z">
          <w:pPr>
            <w:widowControl w:val="0"/>
            <w:autoSpaceDE w:val="0"/>
            <w:autoSpaceDN w:val="0"/>
            <w:adjustRightInd w:val="0"/>
            <w:ind w:left="360"/>
            <w:contextualSpacing/>
            <w:jc w:val="both"/>
          </w:pPr>
        </w:pPrChange>
      </w:pPr>
    </w:p>
    <w:p w14:paraId="3863D3C5" w14:textId="68F945B2" w:rsidR="00CF5162" w:rsidRPr="007A063F" w:rsidRDefault="00CF5162">
      <w:pPr>
        <w:pStyle w:val="ListParagraph"/>
        <w:widowControl w:val="0"/>
        <w:numPr>
          <w:ilvl w:val="1"/>
          <w:numId w:val="17"/>
        </w:numPr>
        <w:autoSpaceDE w:val="0"/>
        <w:autoSpaceDN w:val="0"/>
        <w:adjustRightInd w:val="0"/>
        <w:spacing w:line="276" w:lineRule="auto"/>
        <w:jc w:val="both"/>
        <w:rPr>
          <w:rFonts w:asciiTheme="majorHAnsi" w:hAnsiTheme="majorHAnsi" w:cs="Arial"/>
          <w:sz w:val="24"/>
          <w:szCs w:val="24"/>
          <w:rPrChange w:id="157" w:author="Elizabeth Oldmixon" w:date="2019-12-17T18:12:00Z">
            <w:rPr/>
          </w:rPrChange>
        </w:rPr>
        <w:pPrChange w:id="158" w:author="Elizabeth Oldmixon" w:date="2019-12-17T18:39:00Z">
          <w:pPr>
            <w:pStyle w:val="ListParagraph"/>
            <w:widowControl w:val="0"/>
            <w:numPr>
              <w:numId w:val="19"/>
            </w:numPr>
            <w:autoSpaceDE w:val="0"/>
            <w:autoSpaceDN w:val="0"/>
            <w:adjustRightInd w:val="0"/>
            <w:ind w:left="1080" w:hanging="360"/>
            <w:jc w:val="both"/>
          </w:pPr>
        </w:pPrChange>
      </w:pPr>
      <w:r w:rsidRPr="007A063F">
        <w:rPr>
          <w:rFonts w:asciiTheme="majorHAnsi" w:hAnsiTheme="majorHAnsi" w:cs="Arial"/>
          <w:sz w:val="24"/>
          <w:szCs w:val="24"/>
          <w:rPrChange w:id="159" w:author="Elizabeth Oldmixon" w:date="2019-12-17T18:12:00Z">
            <w:rPr/>
          </w:rPrChange>
        </w:rPr>
        <w:t xml:space="preserve">An appeal to the Dean, described below and based solely upon procedural grounds, may extend the time limit on resolution of the grade appeal by no more than three weeks (21 calendar days). </w:t>
      </w:r>
    </w:p>
    <w:p w14:paraId="68BFED87" w14:textId="77777777" w:rsidR="00CF5162" w:rsidRPr="009152DA" w:rsidRDefault="00CF5162">
      <w:pPr>
        <w:widowControl w:val="0"/>
        <w:autoSpaceDE w:val="0"/>
        <w:autoSpaceDN w:val="0"/>
        <w:adjustRightInd w:val="0"/>
        <w:spacing w:line="276" w:lineRule="auto"/>
        <w:ind w:left="360"/>
        <w:contextualSpacing/>
        <w:jc w:val="both"/>
        <w:rPr>
          <w:rFonts w:asciiTheme="majorHAnsi" w:hAnsiTheme="majorHAnsi" w:cs="Arial"/>
          <w:sz w:val="24"/>
          <w:szCs w:val="24"/>
        </w:rPr>
        <w:pPrChange w:id="160" w:author="Elizabeth Oldmixon" w:date="2019-12-17T18:39:00Z">
          <w:pPr>
            <w:widowControl w:val="0"/>
            <w:autoSpaceDE w:val="0"/>
            <w:autoSpaceDN w:val="0"/>
            <w:adjustRightInd w:val="0"/>
            <w:ind w:left="360"/>
            <w:contextualSpacing/>
            <w:jc w:val="both"/>
          </w:pPr>
        </w:pPrChange>
      </w:pPr>
    </w:p>
    <w:p w14:paraId="26084064" w14:textId="33A27B10" w:rsidR="00CF5162" w:rsidRPr="007A063F" w:rsidRDefault="00CF5162">
      <w:pPr>
        <w:pStyle w:val="ListParagraph"/>
        <w:widowControl w:val="0"/>
        <w:numPr>
          <w:ilvl w:val="1"/>
          <w:numId w:val="17"/>
        </w:numPr>
        <w:autoSpaceDE w:val="0"/>
        <w:autoSpaceDN w:val="0"/>
        <w:adjustRightInd w:val="0"/>
        <w:spacing w:line="276" w:lineRule="auto"/>
        <w:jc w:val="both"/>
        <w:rPr>
          <w:rFonts w:asciiTheme="majorHAnsi" w:hAnsiTheme="majorHAnsi" w:cs="Arial"/>
          <w:sz w:val="24"/>
          <w:szCs w:val="24"/>
          <w:rPrChange w:id="161" w:author="Elizabeth Oldmixon" w:date="2019-12-17T18:12:00Z">
            <w:rPr/>
          </w:rPrChange>
        </w:rPr>
        <w:pPrChange w:id="162" w:author="Elizabeth Oldmixon" w:date="2019-12-17T18:39:00Z">
          <w:pPr>
            <w:widowControl w:val="0"/>
            <w:numPr>
              <w:numId w:val="19"/>
            </w:numPr>
            <w:autoSpaceDE w:val="0"/>
            <w:autoSpaceDN w:val="0"/>
            <w:adjustRightInd w:val="0"/>
            <w:ind w:left="1080" w:hanging="360"/>
            <w:contextualSpacing/>
            <w:jc w:val="both"/>
          </w:pPr>
        </w:pPrChange>
      </w:pPr>
      <w:r w:rsidRPr="007A063F">
        <w:rPr>
          <w:rFonts w:asciiTheme="majorHAnsi" w:hAnsiTheme="majorHAnsi" w:cs="Arial"/>
          <w:sz w:val="24"/>
          <w:szCs w:val="24"/>
          <w:rPrChange w:id="163" w:author="Elizabeth Oldmixon" w:date="2019-12-17T18:12:00Z">
            <w:rPr/>
          </w:rPrChange>
        </w:rPr>
        <w:t>If any</w:t>
      </w:r>
      <w:r w:rsidR="00641BE1" w:rsidRPr="007A063F">
        <w:rPr>
          <w:rFonts w:asciiTheme="majorHAnsi" w:hAnsiTheme="majorHAnsi" w:cs="Arial"/>
          <w:sz w:val="24"/>
          <w:szCs w:val="24"/>
          <w:rPrChange w:id="164" w:author="Elizabeth Oldmixon" w:date="2019-12-17T18:12:00Z">
            <w:rPr/>
          </w:rPrChange>
        </w:rPr>
        <w:t xml:space="preserve"> perso</w:t>
      </w:r>
      <w:r w:rsidR="005F2CC5" w:rsidRPr="007A063F">
        <w:rPr>
          <w:rFonts w:asciiTheme="majorHAnsi" w:hAnsiTheme="majorHAnsi" w:cs="Arial"/>
          <w:sz w:val="24"/>
          <w:szCs w:val="24"/>
          <w:rPrChange w:id="165" w:author="Elizabeth Oldmixon" w:date="2019-12-17T18:12:00Z">
            <w:rPr/>
          </w:rPrChange>
        </w:rPr>
        <w:t>n</w:t>
      </w:r>
      <w:r w:rsidR="00641BE1" w:rsidRPr="007A063F">
        <w:rPr>
          <w:rFonts w:asciiTheme="majorHAnsi" w:hAnsiTheme="majorHAnsi" w:cs="Arial"/>
          <w:sz w:val="24"/>
          <w:szCs w:val="24"/>
          <w:rPrChange w:id="166" w:author="Elizabeth Oldmixon" w:date="2019-12-17T18:12:00Z">
            <w:rPr/>
          </w:rPrChange>
        </w:rPr>
        <w:t xml:space="preserve">, whether student, faculty or administrator, </w:t>
      </w:r>
      <w:r w:rsidRPr="007A063F">
        <w:rPr>
          <w:rFonts w:asciiTheme="majorHAnsi" w:hAnsiTheme="majorHAnsi" w:cs="Arial"/>
          <w:sz w:val="24"/>
          <w:szCs w:val="24"/>
          <w:rPrChange w:id="167" w:author="Elizabeth Oldmixon" w:date="2019-12-17T18:12:00Z">
            <w:rPr/>
          </w:rPrChange>
        </w:rPr>
        <w:t xml:space="preserve">fails to respond to requests made as part of the grade appeal process within one week of the request, the requester may move forward without that response. </w:t>
      </w:r>
    </w:p>
    <w:p w14:paraId="259B08D5" w14:textId="77777777" w:rsidR="00CF5162" w:rsidRPr="009152DA" w:rsidRDefault="00CF5162">
      <w:pPr>
        <w:widowControl w:val="0"/>
        <w:autoSpaceDE w:val="0"/>
        <w:autoSpaceDN w:val="0"/>
        <w:adjustRightInd w:val="0"/>
        <w:spacing w:line="276" w:lineRule="auto"/>
        <w:ind w:left="360"/>
        <w:contextualSpacing/>
        <w:jc w:val="both"/>
        <w:rPr>
          <w:rFonts w:asciiTheme="majorHAnsi" w:hAnsiTheme="majorHAnsi" w:cs="Arial"/>
          <w:sz w:val="24"/>
          <w:szCs w:val="24"/>
        </w:rPr>
        <w:pPrChange w:id="168" w:author="Elizabeth Oldmixon" w:date="2019-12-17T18:39:00Z">
          <w:pPr>
            <w:widowControl w:val="0"/>
            <w:autoSpaceDE w:val="0"/>
            <w:autoSpaceDN w:val="0"/>
            <w:adjustRightInd w:val="0"/>
            <w:ind w:left="360"/>
            <w:contextualSpacing/>
            <w:jc w:val="both"/>
          </w:pPr>
        </w:pPrChange>
      </w:pPr>
    </w:p>
    <w:p w14:paraId="47AE9850" w14:textId="3C7BA186" w:rsidR="00CF5162" w:rsidRPr="007A063F" w:rsidRDefault="00CF5162">
      <w:pPr>
        <w:pStyle w:val="ListParagraph"/>
        <w:widowControl w:val="0"/>
        <w:numPr>
          <w:ilvl w:val="1"/>
          <w:numId w:val="17"/>
        </w:numPr>
        <w:autoSpaceDE w:val="0"/>
        <w:autoSpaceDN w:val="0"/>
        <w:adjustRightInd w:val="0"/>
        <w:spacing w:line="276" w:lineRule="auto"/>
        <w:jc w:val="both"/>
        <w:rPr>
          <w:rFonts w:asciiTheme="majorHAnsi" w:hAnsiTheme="majorHAnsi" w:cs="Arial"/>
          <w:sz w:val="24"/>
          <w:szCs w:val="24"/>
          <w:rPrChange w:id="169" w:author="Elizabeth Oldmixon" w:date="2019-12-17T18:13:00Z">
            <w:rPr/>
          </w:rPrChange>
        </w:rPr>
        <w:pPrChange w:id="170" w:author="Elizabeth Oldmixon" w:date="2019-12-17T18:39:00Z">
          <w:pPr>
            <w:pStyle w:val="ListParagraph"/>
            <w:widowControl w:val="0"/>
            <w:numPr>
              <w:numId w:val="19"/>
            </w:numPr>
            <w:autoSpaceDE w:val="0"/>
            <w:autoSpaceDN w:val="0"/>
            <w:adjustRightInd w:val="0"/>
            <w:ind w:left="1080" w:hanging="360"/>
            <w:jc w:val="both"/>
          </w:pPr>
        </w:pPrChange>
      </w:pPr>
      <w:r w:rsidRPr="007A063F">
        <w:rPr>
          <w:rFonts w:asciiTheme="majorHAnsi" w:hAnsiTheme="majorHAnsi" w:cs="Arial"/>
          <w:sz w:val="24"/>
          <w:szCs w:val="24"/>
          <w:rPrChange w:id="171" w:author="Elizabeth Oldmixon" w:date="2019-12-17T18:13:00Z">
            <w:rPr/>
          </w:rPrChange>
        </w:rPr>
        <w:t>The grade issued by the instructor remains in effect during the appeal process.</w:t>
      </w:r>
    </w:p>
    <w:p w14:paraId="41581432" w14:textId="77777777" w:rsidR="00B72F11" w:rsidRPr="00B72F11" w:rsidRDefault="00B72F11">
      <w:pPr>
        <w:pStyle w:val="ListParagraph"/>
        <w:spacing w:line="276" w:lineRule="auto"/>
        <w:rPr>
          <w:rFonts w:asciiTheme="majorHAnsi" w:hAnsiTheme="majorHAnsi" w:cs="Arial"/>
          <w:sz w:val="24"/>
          <w:szCs w:val="24"/>
        </w:rPr>
        <w:pPrChange w:id="172" w:author="Elizabeth Oldmixon" w:date="2019-12-17T18:39:00Z">
          <w:pPr>
            <w:pStyle w:val="ListParagraph"/>
          </w:pPr>
        </w:pPrChange>
      </w:pPr>
    </w:p>
    <w:p w14:paraId="65567875" w14:textId="40E9E087" w:rsidR="00B72F11" w:rsidRPr="00B72F11" w:rsidRDefault="00B72F11">
      <w:pPr>
        <w:widowControl w:val="0"/>
        <w:autoSpaceDE w:val="0"/>
        <w:autoSpaceDN w:val="0"/>
        <w:adjustRightInd w:val="0"/>
        <w:spacing w:line="276" w:lineRule="auto"/>
        <w:ind w:left="1080" w:firstLine="360"/>
        <w:jc w:val="both"/>
        <w:rPr>
          <w:rFonts w:asciiTheme="majorHAnsi" w:hAnsiTheme="majorHAnsi" w:cs="Arial"/>
          <w:sz w:val="24"/>
          <w:szCs w:val="24"/>
        </w:rPr>
        <w:pPrChange w:id="173" w:author="Elizabeth Oldmixon" w:date="2019-12-17T18:39:00Z">
          <w:pPr>
            <w:widowControl w:val="0"/>
            <w:autoSpaceDE w:val="0"/>
            <w:autoSpaceDN w:val="0"/>
            <w:adjustRightInd w:val="0"/>
            <w:ind w:left="1080" w:firstLine="360"/>
            <w:jc w:val="both"/>
          </w:pPr>
        </w:pPrChange>
      </w:pPr>
      <w:r w:rsidRPr="004D172F">
        <w:rPr>
          <w:rFonts w:asciiTheme="majorHAnsi" w:hAnsiTheme="majorHAnsi" w:cs="Arial"/>
          <w:b/>
          <w:sz w:val="24"/>
          <w:szCs w:val="24"/>
          <w:u w:val="single"/>
        </w:rPr>
        <w:t>Responsible Party</w:t>
      </w:r>
      <w:r>
        <w:rPr>
          <w:rFonts w:asciiTheme="majorHAnsi" w:hAnsiTheme="majorHAnsi" w:cs="Arial"/>
          <w:sz w:val="24"/>
          <w:szCs w:val="24"/>
        </w:rPr>
        <w:t>:  Students, Instructors</w:t>
      </w:r>
    </w:p>
    <w:p w14:paraId="6A77079B" w14:textId="77777777" w:rsidR="007A34A4" w:rsidRPr="007A34A4" w:rsidRDefault="007A34A4">
      <w:pPr>
        <w:pStyle w:val="ListParagraph"/>
        <w:tabs>
          <w:tab w:val="left" w:pos="360"/>
        </w:tabs>
        <w:spacing w:line="276" w:lineRule="auto"/>
        <w:ind w:left="360"/>
        <w:jc w:val="both"/>
        <w:rPr>
          <w:rFonts w:asciiTheme="majorHAnsi" w:eastAsia="Times New Roman" w:hAnsiTheme="majorHAnsi" w:cs="Arial"/>
          <w:b/>
          <w:sz w:val="24"/>
          <w:szCs w:val="24"/>
        </w:rPr>
        <w:pPrChange w:id="174" w:author="Elizabeth Oldmixon" w:date="2019-12-17T18:39:00Z">
          <w:pPr>
            <w:pStyle w:val="ListParagraph"/>
            <w:tabs>
              <w:tab w:val="left" w:pos="360"/>
            </w:tabs>
            <w:ind w:left="360"/>
            <w:jc w:val="both"/>
          </w:pPr>
        </w:pPrChange>
      </w:pPr>
    </w:p>
    <w:p w14:paraId="39E77E59" w14:textId="50A05AD1" w:rsidR="00CF5162" w:rsidRPr="00D26C64" w:rsidRDefault="00CF5162">
      <w:pPr>
        <w:pStyle w:val="ListParagraph"/>
        <w:numPr>
          <w:ilvl w:val="0"/>
          <w:numId w:val="17"/>
        </w:numPr>
        <w:tabs>
          <w:tab w:val="left" w:pos="360"/>
        </w:tabs>
        <w:spacing w:line="276" w:lineRule="auto"/>
        <w:jc w:val="both"/>
        <w:rPr>
          <w:rFonts w:asciiTheme="majorHAnsi" w:eastAsia="Times New Roman" w:hAnsiTheme="majorHAnsi" w:cs="Arial"/>
          <w:b/>
          <w:sz w:val="24"/>
          <w:szCs w:val="24"/>
        </w:rPr>
        <w:pPrChange w:id="175" w:author="Elizabeth Oldmixon" w:date="2019-12-17T18:39:00Z">
          <w:pPr>
            <w:pStyle w:val="ListParagraph"/>
            <w:numPr>
              <w:numId w:val="17"/>
            </w:numPr>
            <w:tabs>
              <w:tab w:val="left" w:pos="360"/>
            </w:tabs>
            <w:ind w:left="360" w:hanging="360"/>
            <w:jc w:val="both"/>
          </w:pPr>
        </w:pPrChange>
      </w:pPr>
      <w:r w:rsidRPr="00D26C64">
        <w:rPr>
          <w:rFonts w:asciiTheme="majorHAnsi" w:hAnsiTheme="majorHAnsi" w:cs="Arial"/>
          <w:b/>
          <w:sz w:val="24"/>
          <w:szCs w:val="24"/>
        </w:rPr>
        <w:t xml:space="preserve">Procedures for </w:t>
      </w:r>
      <w:r w:rsidR="00D26C64" w:rsidRPr="00D26C64">
        <w:rPr>
          <w:rFonts w:asciiTheme="majorHAnsi" w:hAnsiTheme="majorHAnsi" w:cs="Arial"/>
          <w:b/>
          <w:sz w:val="24"/>
          <w:szCs w:val="24"/>
        </w:rPr>
        <w:t>the Appeal.</w:t>
      </w:r>
    </w:p>
    <w:p w14:paraId="00E6F520" w14:textId="77777777" w:rsidR="00CF5162" w:rsidRPr="009152DA" w:rsidRDefault="00CF5162">
      <w:pPr>
        <w:tabs>
          <w:tab w:val="left" w:pos="360"/>
        </w:tabs>
        <w:spacing w:line="276" w:lineRule="auto"/>
        <w:contextualSpacing/>
        <w:jc w:val="both"/>
        <w:rPr>
          <w:rFonts w:asciiTheme="majorHAnsi" w:eastAsia="Times New Roman" w:hAnsiTheme="majorHAnsi" w:cs="Arial"/>
          <w:sz w:val="24"/>
          <w:szCs w:val="24"/>
        </w:rPr>
        <w:pPrChange w:id="176" w:author="Elizabeth Oldmixon" w:date="2019-12-17T18:39:00Z">
          <w:pPr>
            <w:tabs>
              <w:tab w:val="left" w:pos="360"/>
            </w:tabs>
            <w:contextualSpacing/>
            <w:jc w:val="both"/>
          </w:pPr>
        </w:pPrChange>
      </w:pPr>
    </w:p>
    <w:p w14:paraId="37568978" w14:textId="46BBDD9E" w:rsidR="00CF5162" w:rsidRPr="00A32984" w:rsidRDefault="00D26C64">
      <w:pPr>
        <w:pStyle w:val="ListParagraph"/>
        <w:widowControl w:val="0"/>
        <w:numPr>
          <w:ilvl w:val="0"/>
          <w:numId w:val="20"/>
        </w:numPr>
        <w:autoSpaceDE w:val="0"/>
        <w:autoSpaceDN w:val="0"/>
        <w:adjustRightInd w:val="0"/>
        <w:spacing w:line="276" w:lineRule="auto"/>
        <w:jc w:val="both"/>
        <w:rPr>
          <w:rFonts w:asciiTheme="majorHAnsi" w:hAnsiTheme="majorHAnsi" w:cs="Arial"/>
          <w:sz w:val="24"/>
          <w:szCs w:val="24"/>
          <w:u w:val="single"/>
        </w:rPr>
        <w:pPrChange w:id="177" w:author="Elizabeth Oldmixon" w:date="2019-12-17T18:39:00Z">
          <w:pPr>
            <w:pStyle w:val="ListParagraph"/>
            <w:widowControl w:val="0"/>
            <w:numPr>
              <w:numId w:val="20"/>
            </w:numPr>
            <w:autoSpaceDE w:val="0"/>
            <w:autoSpaceDN w:val="0"/>
            <w:adjustRightInd w:val="0"/>
            <w:ind w:left="1080" w:hanging="360"/>
            <w:jc w:val="both"/>
          </w:pPr>
        </w:pPrChange>
      </w:pPr>
      <w:r w:rsidRPr="00A32984">
        <w:rPr>
          <w:rFonts w:asciiTheme="majorHAnsi" w:hAnsiTheme="majorHAnsi" w:cs="Arial"/>
          <w:sz w:val="24"/>
          <w:szCs w:val="24"/>
          <w:u w:val="single"/>
        </w:rPr>
        <w:t>I</w:t>
      </w:r>
      <w:r w:rsidR="00CF5162" w:rsidRPr="00A32984">
        <w:rPr>
          <w:rFonts w:asciiTheme="majorHAnsi" w:hAnsiTheme="majorHAnsi" w:cs="Arial"/>
          <w:sz w:val="24"/>
          <w:szCs w:val="24"/>
          <w:u w:val="single"/>
        </w:rPr>
        <w:t xml:space="preserve">nformal Consultation with Instructor </w:t>
      </w:r>
    </w:p>
    <w:p w14:paraId="0DE486F5" w14:textId="77777777" w:rsidR="00CF5162" w:rsidRPr="009152DA" w:rsidRDefault="00CF5162">
      <w:pPr>
        <w:widowControl w:val="0"/>
        <w:autoSpaceDE w:val="0"/>
        <w:autoSpaceDN w:val="0"/>
        <w:adjustRightInd w:val="0"/>
        <w:spacing w:line="276" w:lineRule="auto"/>
        <w:ind w:left="360"/>
        <w:contextualSpacing/>
        <w:jc w:val="both"/>
        <w:rPr>
          <w:rFonts w:asciiTheme="majorHAnsi" w:hAnsiTheme="majorHAnsi" w:cs="Arial"/>
          <w:sz w:val="24"/>
          <w:szCs w:val="24"/>
        </w:rPr>
        <w:pPrChange w:id="178" w:author="Elizabeth Oldmixon" w:date="2019-12-17T18:39:00Z">
          <w:pPr>
            <w:widowControl w:val="0"/>
            <w:autoSpaceDE w:val="0"/>
            <w:autoSpaceDN w:val="0"/>
            <w:adjustRightInd w:val="0"/>
            <w:ind w:left="360"/>
            <w:contextualSpacing/>
            <w:jc w:val="both"/>
          </w:pPr>
        </w:pPrChange>
      </w:pPr>
    </w:p>
    <w:p w14:paraId="6A5B01AA" w14:textId="2E222DC4" w:rsidR="00B31269" w:rsidRPr="009152DA" w:rsidRDefault="00DC5A92">
      <w:pPr>
        <w:spacing w:line="276" w:lineRule="auto"/>
        <w:ind w:left="1080"/>
        <w:jc w:val="both"/>
        <w:rPr>
          <w:rFonts w:asciiTheme="majorHAnsi" w:hAnsiTheme="majorHAnsi"/>
          <w:sz w:val="24"/>
          <w:szCs w:val="24"/>
        </w:rPr>
        <w:pPrChange w:id="179" w:author="Elizabeth Oldmixon" w:date="2019-12-17T18:39:00Z">
          <w:pPr>
            <w:ind w:left="1080"/>
            <w:jc w:val="both"/>
          </w:pPr>
        </w:pPrChange>
      </w:pPr>
      <w:r w:rsidRPr="009152DA">
        <w:rPr>
          <w:rFonts w:asciiTheme="majorHAnsi" w:hAnsiTheme="majorHAnsi" w:cs="Arial"/>
          <w:sz w:val="24"/>
          <w:szCs w:val="24"/>
        </w:rPr>
        <w:t>T</w:t>
      </w:r>
      <w:r w:rsidR="00CF5162" w:rsidRPr="009152DA">
        <w:rPr>
          <w:rFonts w:asciiTheme="majorHAnsi" w:hAnsiTheme="majorHAnsi" w:cs="Arial"/>
          <w:sz w:val="24"/>
          <w:szCs w:val="24"/>
        </w:rPr>
        <w:t xml:space="preserve">he student must first discuss the course grade with the instructor </w:t>
      </w:r>
      <w:r w:rsidRPr="009152DA">
        <w:rPr>
          <w:rFonts w:asciiTheme="majorHAnsi" w:hAnsiTheme="majorHAnsi" w:cs="Arial"/>
          <w:sz w:val="24"/>
          <w:szCs w:val="24"/>
        </w:rPr>
        <w:t>in an</w:t>
      </w:r>
      <w:r w:rsidR="00CF5162" w:rsidRPr="009152DA">
        <w:rPr>
          <w:rFonts w:asciiTheme="majorHAnsi" w:hAnsiTheme="majorHAnsi" w:cs="Arial"/>
          <w:sz w:val="24"/>
          <w:szCs w:val="24"/>
        </w:rPr>
        <w:t xml:space="preserve"> attempt to resolve the issue</w:t>
      </w:r>
      <w:r w:rsidRPr="009152DA">
        <w:rPr>
          <w:rFonts w:asciiTheme="majorHAnsi" w:hAnsiTheme="majorHAnsi" w:cs="Arial"/>
          <w:sz w:val="24"/>
          <w:szCs w:val="24"/>
        </w:rPr>
        <w:t xml:space="preserve">. </w:t>
      </w:r>
      <w:r w:rsidR="00E634B2" w:rsidRPr="009152DA">
        <w:rPr>
          <w:rFonts w:asciiTheme="majorHAnsi" w:hAnsiTheme="majorHAnsi" w:cs="Arial"/>
          <w:sz w:val="24"/>
          <w:szCs w:val="24"/>
        </w:rPr>
        <w:t xml:space="preserve">This </w:t>
      </w:r>
      <w:r w:rsidR="004569D8" w:rsidRPr="009152DA">
        <w:rPr>
          <w:rFonts w:asciiTheme="majorHAnsi" w:hAnsiTheme="majorHAnsi" w:cs="Arial"/>
          <w:sz w:val="24"/>
          <w:szCs w:val="24"/>
        </w:rPr>
        <w:t xml:space="preserve">discussion </w:t>
      </w:r>
      <w:r w:rsidR="00E634B2" w:rsidRPr="009152DA">
        <w:rPr>
          <w:rFonts w:asciiTheme="majorHAnsi" w:hAnsiTheme="majorHAnsi" w:cs="Arial"/>
          <w:sz w:val="24"/>
          <w:szCs w:val="24"/>
        </w:rPr>
        <w:t xml:space="preserve">should occur as soon as possible after receiving the grade and not more than 10 days after the start of the following </w:t>
      </w:r>
      <w:r w:rsidR="005F2CC5">
        <w:rPr>
          <w:rFonts w:asciiTheme="majorHAnsi" w:hAnsiTheme="majorHAnsi" w:cs="Arial"/>
          <w:sz w:val="24"/>
          <w:szCs w:val="24"/>
        </w:rPr>
        <w:t>academic term</w:t>
      </w:r>
      <w:r w:rsidR="00E634B2" w:rsidRPr="009152DA">
        <w:rPr>
          <w:rFonts w:asciiTheme="majorHAnsi" w:hAnsiTheme="majorHAnsi" w:cs="Arial"/>
          <w:sz w:val="24"/>
          <w:szCs w:val="24"/>
        </w:rPr>
        <w:t xml:space="preserve">. </w:t>
      </w:r>
      <w:r w:rsidR="00CF5162" w:rsidRPr="009152DA">
        <w:rPr>
          <w:rFonts w:asciiTheme="majorHAnsi" w:hAnsiTheme="majorHAnsi" w:cs="Arial"/>
          <w:sz w:val="24"/>
          <w:szCs w:val="24"/>
        </w:rPr>
        <w:t xml:space="preserve">If the instructor is unavailable or unresponsive, the student should </w:t>
      </w:r>
      <w:r w:rsidR="005F2CC5">
        <w:rPr>
          <w:rFonts w:asciiTheme="majorHAnsi" w:hAnsiTheme="majorHAnsi" w:cs="Arial"/>
          <w:sz w:val="24"/>
          <w:szCs w:val="24"/>
        </w:rPr>
        <w:t xml:space="preserve">immediately </w:t>
      </w:r>
      <w:r w:rsidR="00CF5162" w:rsidRPr="009152DA">
        <w:rPr>
          <w:rFonts w:asciiTheme="majorHAnsi" w:hAnsiTheme="majorHAnsi" w:cs="Arial"/>
          <w:sz w:val="24"/>
          <w:szCs w:val="24"/>
        </w:rPr>
        <w:t>contact the department chair for guidance</w:t>
      </w:r>
      <w:r w:rsidR="005F2CC5">
        <w:rPr>
          <w:rFonts w:asciiTheme="majorHAnsi" w:hAnsiTheme="majorHAnsi" w:cs="Arial"/>
          <w:sz w:val="24"/>
          <w:szCs w:val="24"/>
        </w:rPr>
        <w:t>, as the 35-day time limit for formal appeal includes this faculty consultation period.</w:t>
      </w:r>
      <w:r w:rsidR="00CF5162" w:rsidRPr="009152DA">
        <w:rPr>
          <w:rFonts w:asciiTheme="majorHAnsi" w:hAnsiTheme="majorHAnsi" w:cs="Arial"/>
          <w:sz w:val="24"/>
          <w:szCs w:val="24"/>
        </w:rPr>
        <w:t xml:space="preserve"> </w:t>
      </w:r>
    </w:p>
    <w:p w14:paraId="405BCC52" w14:textId="77777777" w:rsidR="00CF5162" w:rsidRPr="009152DA" w:rsidRDefault="00CF5162">
      <w:pPr>
        <w:widowControl w:val="0"/>
        <w:autoSpaceDE w:val="0"/>
        <w:autoSpaceDN w:val="0"/>
        <w:adjustRightInd w:val="0"/>
        <w:spacing w:line="276" w:lineRule="auto"/>
        <w:jc w:val="both"/>
        <w:rPr>
          <w:rFonts w:asciiTheme="majorHAnsi" w:hAnsiTheme="majorHAnsi" w:cs="Lucida Grande"/>
          <w:color w:val="1A1A1A"/>
          <w:sz w:val="24"/>
          <w:szCs w:val="24"/>
        </w:rPr>
        <w:pPrChange w:id="180" w:author="Elizabeth Oldmixon" w:date="2019-12-17T18:39:00Z">
          <w:pPr>
            <w:widowControl w:val="0"/>
            <w:autoSpaceDE w:val="0"/>
            <w:autoSpaceDN w:val="0"/>
            <w:adjustRightInd w:val="0"/>
            <w:jc w:val="both"/>
          </w:pPr>
        </w:pPrChange>
      </w:pPr>
    </w:p>
    <w:p w14:paraId="1CBA3F68" w14:textId="01352514" w:rsidR="00CF5162" w:rsidRPr="00A32984" w:rsidRDefault="00CF5162">
      <w:pPr>
        <w:pStyle w:val="ListParagraph"/>
        <w:widowControl w:val="0"/>
        <w:numPr>
          <w:ilvl w:val="0"/>
          <w:numId w:val="20"/>
        </w:numPr>
        <w:autoSpaceDE w:val="0"/>
        <w:autoSpaceDN w:val="0"/>
        <w:adjustRightInd w:val="0"/>
        <w:spacing w:line="276" w:lineRule="auto"/>
        <w:jc w:val="both"/>
        <w:rPr>
          <w:rFonts w:asciiTheme="majorHAnsi" w:hAnsiTheme="majorHAnsi" w:cs="Arial"/>
          <w:sz w:val="24"/>
          <w:szCs w:val="24"/>
          <w:u w:val="single"/>
        </w:rPr>
        <w:pPrChange w:id="181" w:author="Elizabeth Oldmixon" w:date="2019-12-17T18:39:00Z">
          <w:pPr>
            <w:pStyle w:val="ListParagraph"/>
            <w:widowControl w:val="0"/>
            <w:numPr>
              <w:numId w:val="20"/>
            </w:numPr>
            <w:autoSpaceDE w:val="0"/>
            <w:autoSpaceDN w:val="0"/>
            <w:adjustRightInd w:val="0"/>
            <w:ind w:left="1080" w:hanging="360"/>
            <w:jc w:val="both"/>
          </w:pPr>
        </w:pPrChange>
      </w:pPr>
      <w:r w:rsidRPr="00A32984">
        <w:rPr>
          <w:rFonts w:asciiTheme="majorHAnsi" w:hAnsiTheme="majorHAnsi" w:cs="Arial"/>
          <w:sz w:val="24"/>
          <w:szCs w:val="24"/>
          <w:u w:val="single"/>
        </w:rPr>
        <w:t>Formal Grade Appeal to Department Chair</w:t>
      </w:r>
    </w:p>
    <w:p w14:paraId="301F358D" w14:textId="77777777" w:rsidR="00CF5162" w:rsidRPr="009152DA" w:rsidRDefault="00CF5162">
      <w:pPr>
        <w:widowControl w:val="0"/>
        <w:autoSpaceDE w:val="0"/>
        <w:autoSpaceDN w:val="0"/>
        <w:adjustRightInd w:val="0"/>
        <w:spacing w:line="276" w:lineRule="auto"/>
        <w:ind w:left="360"/>
        <w:contextualSpacing/>
        <w:jc w:val="both"/>
        <w:rPr>
          <w:rFonts w:asciiTheme="majorHAnsi" w:hAnsiTheme="majorHAnsi" w:cs="Arial"/>
          <w:sz w:val="24"/>
          <w:szCs w:val="24"/>
        </w:rPr>
        <w:pPrChange w:id="182" w:author="Elizabeth Oldmixon" w:date="2019-12-17T18:39:00Z">
          <w:pPr>
            <w:widowControl w:val="0"/>
            <w:autoSpaceDE w:val="0"/>
            <w:autoSpaceDN w:val="0"/>
            <w:adjustRightInd w:val="0"/>
            <w:ind w:left="360"/>
            <w:contextualSpacing/>
            <w:jc w:val="both"/>
          </w:pPr>
        </w:pPrChange>
      </w:pPr>
    </w:p>
    <w:p w14:paraId="3856219D" w14:textId="2B801423" w:rsidR="00CF5162" w:rsidRPr="009152DA" w:rsidRDefault="00CF5162">
      <w:pPr>
        <w:pStyle w:val="ListParagraph"/>
        <w:widowControl w:val="0"/>
        <w:autoSpaceDE w:val="0"/>
        <w:autoSpaceDN w:val="0"/>
        <w:adjustRightInd w:val="0"/>
        <w:spacing w:line="276" w:lineRule="auto"/>
        <w:ind w:left="1080"/>
        <w:jc w:val="both"/>
        <w:rPr>
          <w:rFonts w:asciiTheme="majorHAnsi" w:hAnsiTheme="majorHAnsi" w:cs="Arial"/>
          <w:sz w:val="24"/>
          <w:szCs w:val="24"/>
        </w:rPr>
        <w:pPrChange w:id="183" w:author="Elizabeth Oldmixon" w:date="2019-12-17T18:39:00Z">
          <w:pPr>
            <w:pStyle w:val="ListParagraph"/>
            <w:widowControl w:val="0"/>
            <w:autoSpaceDE w:val="0"/>
            <w:autoSpaceDN w:val="0"/>
            <w:adjustRightInd w:val="0"/>
            <w:ind w:left="1080"/>
            <w:jc w:val="both"/>
          </w:pPr>
        </w:pPrChange>
      </w:pPr>
      <w:r w:rsidRPr="009152DA">
        <w:rPr>
          <w:rFonts w:asciiTheme="majorHAnsi" w:hAnsiTheme="majorHAnsi" w:cs="Arial"/>
          <w:sz w:val="24"/>
          <w:szCs w:val="24"/>
        </w:rPr>
        <w:t>If consultation with the instructor does not resolve the student’s concerns, the student may submit a formal appeal to the department chai</w:t>
      </w:r>
      <w:r w:rsidRPr="00596DC0">
        <w:rPr>
          <w:rFonts w:asciiTheme="majorHAnsi" w:hAnsiTheme="majorHAnsi" w:cs="Arial"/>
          <w:sz w:val="24"/>
          <w:szCs w:val="24"/>
        </w:rPr>
        <w:t xml:space="preserve">r within the time limit for </w:t>
      </w:r>
      <w:r w:rsidRPr="00596DC0">
        <w:rPr>
          <w:rFonts w:asciiTheme="majorHAnsi" w:hAnsiTheme="majorHAnsi" w:cs="Arial"/>
          <w:sz w:val="24"/>
          <w:szCs w:val="24"/>
        </w:rPr>
        <w:lastRenderedPageBreak/>
        <w:t>initiating an appeal.</w:t>
      </w:r>
      <w:r w:rsidRPr="009152DA">
        <w:rPr>
          <w:rFonts w:asciiTheme="majorHAnsi" w:hAnsiTheme="majorHAnsi" w:cs="Arial"/>
          <w:sz w:val="24"/>
          <w:szCs w:val="24"/>
        </w:rPr>
        <w:t xml:space="preserve"> </w:t>
      </w:r>
    </w:p>
    <w:p w14:paraId="5B545123" w14:textId="77777777" w:rsidR="00CF5162" w:rsidRPr="009152DA" w:rsidRDefault="00CF5162">
      <w:pPr>
        <w:pStyle w:val="ListParagraph"/>
        <w:widowControl w:val="0"/>
        <w:autoSpaceDE w:val="0"/>
        <w:autoSpaceDN w:val="0"/>
        <w:adjustRightInd w:val="0"/>
        <w:spacing w:line="276" w:lineRule="auto"/>
        <w:ind w:left="360"/>
        <w:jc w:val="both"/>
        <w:rPr>
          <w:rFonts w:asciiTheme="majorHAnsi" w:hAnsiTheme="majorHAnsi" w:cs="Arial"/>
          <w:sz w:val="24"/>
          <w:szCs w:val="24"/>
        </w:rPr>
        <w:pPrChange w:id="184" w:author="Elizabeth Oldmixon" w:date="2019-12-17T18:39:00Z">
          <w:pPr>
            <w:pStyle w:val="ListParagraph"/>
            <w:widowControl w:val="0"/>
            <w:autoSpaceDE w:val="0"/>
            <w:autoSpaceDN w:val="0"/>
            <w:adjustRightInd w:val="0"/>
            <w:ind w:left="360"/>
            <w:jc w:val="both"/>
          </w:pPr>
        </w:pPrChange>
      </w:pPr>
    </w:p>
    <w:p w14:paraId="4CB98208" w14:textId="3B2E46AF" w:rsidR="00CF5162" w:rsidRPr="009152DA" w:rsidRDefault="00CF5162">
      <w:pPr>
        <w:widowControl w:val="0"/>
        <w:numPr>
          <w:ilvl w:val="0"/>
          <w:numId w:val="21"/>
        </w:numPr>
        <w:autoSpaceDE w:val="0"/>
        <w:autoSpaceDN w:val="0"/>
        <w:adjustRightInd w:val="0"/>
        <w:spacing w:line="276" w:lineRule="auto"/>
        <w:ind w:left="1800"/>
        <w:contextualSpacing/>
        <w:jc w:val="both"/>
        <w:rPr>
          <w:rFonts w:asciiTheme="majorHAnsi" w:hAnsiTheme="majorHAnsi" w:cs="Arial"/>
          <w:sz w:val="24"/>
          <w:szCs w:val="24"/>
        </w:rPr>
        <w:pPrChange w:id="185" w:author="Elizabeth Oldmixon" w:date="2019-12-17T18:39:00Z">
          <w:pPr>
            <w:widowControl w:val="0"/>
            <w:numPr>
              <w:numId w:val="21"/>
            </w:numPr>
            <w:autoSpaceDE w:val="0"/>
            <w:autoSpaceDN w:val="0"/>
            <w:adjustRightInd w:val="0"/>
            <w:ind w:left="1800" w:hanging="360"/>
            <w:contextualSpacing/>
            <w:jc w:val="both"/>
          </w:pPr>
        </w:pPrChange>
      </w:pPr>
      <w:r w:rsidRPr="009152DA">
        <w:rPr>
          <w:rFonts w:asciiTheme="majorHAnsi" w:hAnsiTheme="majorHAnsi" w:cs="Arial"/>
          <w:sz w:val="24"/>
          <w:szCs w:val="24"/>
        </w:rPr>
        <w:t>The department chair may attempt to resolve the issue through consultation with the instructor and the student. If both instructor and student agree to a resolution, the appeal ends at this level. The resolution must be described in writing</w:t>
      </w:r>
      <w:del w:id="186" w:author="Oldmixon, Elizabeth" w:date="2020-01-12T22:40:00Z">
        <w:r w:rsidRPr="009152DA" w:rsidDel="00BF327D">
          <w:rPr>
            <w:rFonts w:asciiTheme="majorHAnsi" w:hAnsiTheme="majorHAnsi" w:cs="Arial"/>
            <w:sz w:val="24"/>
            <w:szCs w:val="24"/>
          </w:rPr>
          <w:delText>,</w:delText>
        </w:r>
      </w:del>
      <w:ins w:id="187" w:author="Oldmixon, Elizabeth" w:date="2020-01-12T22:40:00Z">
        <w:r w:rsidR="00BF327D">
          <w:rPr>
            <w:rFonts w:asciiTheme="majorHAnsi" w:hAnsiTheme="majorHAnsi" w:cs="Arial"/>
            <w:sz w:val="24"/>
            <w:szCs w:val="24"/>
          </w:rPr>
          <w:t xml:space="preserve"> </w:t>
        </w:r>
      </w:ins>
      <w:del w:id="188" w:author="Oldmixon, Elizabeth" w:date="2020-01-12T22:40:00Z">
        <w:r w:rsidRPr="009152DA" w:rsidDel="00BF327D">
          <w:rPr>
            <w:rFonts w:asciiTheme="majorHAnsi" w:hAnsiTheme="majorHAnsi" w:cs="Arial"/>
            <w:sz w:val="24"/>
            <w:szCs w:val="24"/>
          </w:rPr>
          <w:delText xml:space="preserve"> signed</w:delText>
        </w:r>
      </w:del>
      <w:del w:id="189" w:author="Oldmixon, Elizabeth" w:date="2020-01-12T22:39:00Z">
        <w:r w:rsidRPr="009152DA" w:rsidDel="00BF327D">
          <w:rPr>
            <w:rFonts w:asciiTheme="majorHAnsi" w:hAnsiTheme="majorHAnsi" w:cs="Arial"/>
            <w:sz w:val="24"/>
            <w:szCs w:val="24"/>
          </w:rPr>
          <w:delText xml:space="preserve"> </w:delText>
        </w:r>
      </w:del>
      <w:r w:rsidRPr="009152DA">
        <w:rPr>
          <w:rFonts w:asciiTheme="majorHAnsi" w:hAnsiTheme="majorHAnsi" w:cs="Arial"/>
          <w:sz w:val="24"/>
          <w:szCs w:val="24"/>
        </w:rPr>
        <w:t>by the department chair</w:t>
      </w:r>
      <w:ins w:id="190" w:author="Oldmixon, Elizabeth" w:date="2020-01-12T22:40:00Z">
        <w:r w:rsidR="00BF327D">
          <w:rPr>
            <w:rFonts w:asciiTheme="majorHAnsi" w:hAnsiTheme="majorHAnsi" w:cs="Arial"/>
            <w:sz w:val="24"/>
            <w:szCs w:val="24"/>
          </w:rPr>
          <w:t xml:space="preserve"> and </w:t>
        </w:r>
      </w:ins>
      <w:del w:id="191" w:author="Oldmixon, Elizabeth" w:date="2020-01-12T22:40:00Z">
        <w:r w:rsidRPr="009152DA" w:rsidDel="00BF327D">
          <w:rPr>
            <w:rFonts w:asciiTheme="majorHAnsi" w:hAnsiTheme="majorHAnsi" w:cs="Arial"/>
            <w:sz w:val="24"/>
            <w:szCs w:val="24"/>
          </w:rPr>
          <w:delText xml:space="preserve">, </w:delText>
        </w:r>
      </w:del>
      <w:r w:rsidRPr="009152DA">
        <w:rPr>
          <w:rFonts w:asciiTheme="majorHAnsi" w:hAnsiTheme="majorHAnsi" w:cs="Arial"/>
          <w:sz w:val="24"/>
          <w:szCs w:val="24"/>
        </w:rPr>
        <w:t xml:space="preserve">acknowledged </w:t>
      </w:r>
      <w:del w:id="192" w:author="Oldmixon, Elizabeth" w:date="2020-01-12T22:41:00Z">
        <w:r w:rsidRPr="009152DA" w:rsidDel="00BF327D">
          <w:rPr>
            <w:rFonts w:asciiTheme="majorHAnsi" w:hAnsiTheme="majorHAnsi" w:cs="Arial"/>
            <w:sz w:val="24"/>
            <w:szCs w:val="24"/>
          </w:rPr>
          <w:delText xml:space="preserve">in writing </w:delText>
        </w:r>
      </w:del>
      <w:r w:rsidRPr="009152DA">
        <w:rPr>
          <w:rFonts w:asciiTheme="majorHAnsi" w:hAnsiTheme="majorHAnsi" w:cs="Arial"/>
          <w:sz w:val="24"/>
          <w:szCs w:val="24"/>
        </w:rPr>
        <w:t xml:space="preserve">as received by </w:t>
      </w:r>
      <w:r w:rsidR="003F6156">
        <w:rPr>
          <w:rFonts w:asciiTheme="majorHAnsi" w:hAnsiTheme="majorHAnsi" w:cs="Arial"/>
          <w:sz w:val="24"/>
          <w:szCs w:val="24"/>
        </w:rPr>
        <w:t xml:space="preserve">the </w:t>
      </w:r>
      <w:r w:rsidRPr="009152DA">
        <w:rPr>
          <w:rFonts w:asciiTheme="majorHAnsi" w:hAnsiTheme="majorHAnsi" w:cs="Arial"/>
          <w:sz w:val="24"/>
          <w:szCs w:val="24"/>
        </w:rPr>
        <w:t>student and instructor</w:t>
      </w:r>
      <w:del w:id="193" w:author="Oldmixon, Elizabeth" w:date="2020-01-12T22:40:00Z">
        <w:r w:rsidRPr="009152DA" w:rsidDel="00BF327D">
          <w:rPr>
            <w:rFonts w:asciiTheme="majorHAnsi" w:hAnsiTheme="majorHAnsi" w:cs="Arial"/>
            <w:sz w:val="24"/>
            <w:szCs w:val="24"/>
          </w:rPr>
          <w:delText>, and filed in the student's record in the department</w:delText>
        </w:r>
      </w:del>
      <w:r w:rsidRPr="009152DA">
        <w:rPr>
          <w:rFonts w:asciiTheme="majorHAnsi" w:hAnsiTheme="majorHAnsi" w:cs="Arial"/>
          <w:sz w:val="24"/>
          <w:szCs w:val="24"/>
        </w:rPr>
        <w:t>.</w:t>
      </w:r>
    </w:p>
    <w:p w14:paraId="03BE5057" w14:textId="77777777" w:rsidR="00CF5162" w:rsidRPr="009152DA" w:rsidRDefault="00CF5162">
      <w:pPr>
        <w:widowControl w:val="0"/>
        <w:autoSpaceDE w:val="0"/>
        <w:autoSpaceDN w:val="0"/>
        <w:adjustRightInd w:val="0"/>
        <w:spacing w:line="276" w:lineRule="auto"/>
        <w:ind w:left="2160"/>
        <w:contextualSpacing/>
        <w:jc w:val="both"/>
        <w:rPr>
          <w:rFonts w:asciiTheme="majorHAnsi" w:hAnsiTheme="majorHAnsi" w:cs="Arial"/>
          <w:sz w:val="24"/>
          <w:szCs w:val="24"/>
        </w:rPr>
        <w:pPrChange w:id="194" w:author="Elizabeth Oldmixon" w:date="2019-12-17T18:39:00Z">
          <w:pPr>
            <w:widowControl w:val="0"/>
            <w:autoSpaceDE w:val="0"/>
            <w:autoSpaceDN w:val="0"/>
            <w:adjustRightInd w:val="0"/>
            <w:ind w:left="2160"/>
            <w:contextualSpacing/>
            <w:jc w:val="both"/>
          </w:pPr>
        </w:pPrChange>
      </w:pPr>
    </w:p>
    <w:p w14:paraId="24003BB3" w14:textId="3E121960" w:rsidR="00E634B2" w:rsidRPr="009152DA" w:rsidRDefault="00CF5162">
      <w:pPr>
        <w:widowControl w:val="0"/>
        <w:numPr>
          <w:ilvl w:val="0"/>
          <w:numId w:val="21"/>
        </w:numPr>
        <w:autoSpaceDE w:val="0"/>
        <w:autoSpaceDN w:val="0"/>
        <w:adjustRightInd w:val="0"/>
        <w:spacing w:line="276" w:lineRule="auto"/>
        <w:ind w:left="1800"/>
        <w:contextualSpacing/>
        <w:jc w:val="both"/>
        <w:rPr>
          <w:rFonts w:asciiTheme="majorHAnsi" w:hAnsiTheme="majorHAnsi" w:cs="Arial"/>
          <w:sz w:val="24"/>
          <w:szCs w:val="24"/>
        </w:rPr>
        <w:pPrChange w:id="195" w:author="Elizabeth Oldmixon" w:date="2019-12-17T18:39:00Z">
          <w:pPr>
            <w:widowControl w:val="0"/>
            <w:numPr>
              <w:numId w:val="21"/>
            </w:numPr>
            <w:autoSpaceDE w:val="0"/>
            <w:autoSpaceDN w:val="0"/>
            <w:adjustRightInd w:val="0"/>
            <w:ind w:left="1800" w:hanging="360"/>
            <w:contextualSpacing/>
            <w:jc w:val="both"/>
          </w:pPr>
        </w:pPrChange>
      </w:pPr>
      <w:r w:rsidRPr="009152DA">
        <w:rPr>
          <w:rFonts w:asciiTheme="majorHAnsi" w:hAnsiTheme="majorHAnsi" w:cs="Arial"/>
          <w:sz w:val="24"/>
          <w:szCs w:val="24"/>
        </w:rPr>
        <w:t xml:space="preserve">If the chair does not engage in a consultation, or if the consultation does not resolve the issue, the chair refers the appeal to a faculty committee </w:t>
      </w:r>
      <w:r w:rsidR="00E634B2" w:rsidRPr="009152DA">
        <w:rPr>
          <w:rFonts w:asciiTheme="majorHAnsi" w:hAnsiTheme="majorHAnsi" w:cs="Arial"/>
          <w:sz w:val="24"/>
          <w:szCs w:val="24"/>
        </w:rPr>
        <w:t xml:space="preserve">within </w:t>
      </w:r>
      <w:r w:rsidR="003F6156">
        <w:rPr>
          <w:rFonts w:asciiTheme="majorHAnsi" w:hAnsiTheme="majorHAnsi" w:cs="Arial"/>
          <w:sz w:val="24"/>
          <w:szCs w:val="24"/>
        </w:rPr>
        <w:t>seven (</w:t>
      </w:r>
      <w:r w:rsidR="00E634B2" w:rsidRPr="009152DA">
        <w:rPr>
          <w:rFonts w:asciiTheme="majorHAnsi" w:hAnsiTheme="majorHAnsi" w:cs="Arial"/>
          <w:sz w:val="24"/>
          <w:szCs w:val="24"/>
        </w:rPr>
        <w:t>7</w:t>
      </w:r>
      <w:r w:rsidR="003F6156">
        <w:rPr>
          <w:rFonts w:asciiTheme="majorHAnsi" w:hAnsiTheme="majorHAnsi" w:cs="Arial"/>
          <w:sz w:val="24"/>
          <w:szCs w:val="24"/>
        </w:rPr>
        <w:t>)</w:t>
      </w:r>
      <w:r w:rsidR="00E634B2" w:rsidRPr="009152DA">
        <w:rPr>
          <w:rFonts w:asciiTheme="majorHAnsi" w:hAnsiTheme="majorHAnsi" w:cs="Arial"/>
          <w:sz w:val="24"/>
          <w:szCs w:val="24"/>
        </w:rPr>
        <w:t xml:space="preserve"> calendar days of receiving the formal appeal.</w:t>
      </w:r>
    </w:p>
    <w:p w14:paraId="37FF09A9" w14:textId="77777777" w:rsidR="00E634B2" w:rsidRPr="009152DA" w:rsidRDefault="00E634B2">
      <w:pPr>
        <w:widowControl w:val="0"/>
        <w:autoSpaceDE w:val="0"/>
        <w:autoSpaceDN w:val="0"/>
        <w:adjustRightInd w:val="0"/>
        <w:spacing w:line="276" w:lineRule="auto"/>
        <w:ind w:left="1080"/>
        <w:contextualSpacing/>
        <w:jc w:val="both"/>
        <w:rPr>
          <w:rFonts w:asciiTheme="majorHAnsi" w:hAnsiTheme="majorHAnsi"/>
          <w:sz w:val="24"/>
          <w:szCs w:val="24"/>
        </w:rPr>
        <w:pPrChange w:id="196" w:author="Elizabeth Oldmixon" w:date="2019-12-17T18:39:00Z">
          <w:pPr>
            <w:widowControl w:val="0"/>
            <w:autoSpaceDE w:val="0"/>
            <w:autoSpaceDN w:val="0"/>
            <w:adjustRightInd w:val="0"/>
            <w:ind w:left="1080"/>
            <w:contextualSpacing/>
            <w:jc w:val="both"/>
          </w:pPr>
        </w:pPrChange>
      </w:pPr>
    </w:p>
    <w:p w14:paraId="6F505FDE" w14:textId="4FE9F346" w:rsidR="00CF5162" w:rsidRPr="00A32984" w:rsidRDefault="00CF5162">
      <w:pPr>
        <w:pStyle w:val="ListParagraph"/>
        <w:widowControl w:val="0"/>
        <w:numPr>
          <w:ilvl w:val="0"/>
          <w:numId w:val="20"/>
        </w:numPr>
        <w:autoSpaceDE w:val="0"/>
        <w:autoSpaceDN w:val="0"/>
        <w:adjustRightInd w:val="0"/>
        <w:spacing w:line="276" w:lineRule="auto"/>
        <w:jc w:val="both"/>
        <w:rPr>
          <w:rFonts w:asciiTheme="majorHAnsi" w:hAnsiTheme="majorHAnsi" w:cs="Arial"/>
          <w:sz w:val="24"/>
          <w:szCs w:val="24"/>
          <w:u w:val="single"/>
        </w:rPr>
        <w:pPrChange w:id="197" w:author="Elizabeth Oldmixon" w:date="2019-12-17T18:39:00Z">
          <w:pPr>
            <w:pStyle w:val="ListParagraph"/>
            <w:widowControl w:val="0"/>
            <w:numPr>
              <w:numId w:val="20"/>
            </w:numPr>
            <w:autoSpaceDE w:val="0"/>
            <w:autoSpaceDN w:val="0"/>
            <w:adjustRightInd w:val="0"/>
            <w:ind w:left="1080" w:hanging="360"/>
            <w:jc w:val="both"/>
          </w:pPr>
        </w:pPrChange>
      </w:pPr>
      <w:r w:rsidRPr="00A32984">
        <w:rPr>
          <w:rFonts w:asciiTheme="majorHAnsi" w:hAnsiTheme="majorHAnsi" w:cs="Arial"/>
          <w:sz w:val="24"/>
          <w:szCs w:val="24"/>
          <w:u w:val="single"/>
        </w:rPr>
        <w:t xml:space="preserve">Faculty Committee Review and Resolution </w:t>
      </w:r>
    </w:p>
    <w:p w14:paraId="797AB2B8" w14:textId="77777777" w:rsidR="00CF5162" w:rsidRPr="009152DA" w:rsidRDefault="00CF5162">
      <w:pPr>
        <w:widowControl w:val="0"/>
        <w:autoSpaceDE w:val="0"/>
        <w:autoSpaceDN w:val="0"/>
        <w:adjustRightInd w:val="0"/>
        <w:spacing w:line="276" w:lineRule="auto"/>
        <w:ind w:left="360"/>
        <w:contextualSpacing/>
        <w:jc w:val="both"/>
        <w:rPr>
          <w:rFonts w:asciiTheme="majorHAnsi" w:hAnsiTheme="majorHAnsi" w:cs="Arial"/>
          <w:sz w:val="24"/>
          <w:szCs w:val="24"/>
        </w:rPr>
        <w:pPrChange w:id="198" w:author="Elizabeth Oldmixon" w:date="2019-12-17T18:39:00Z">
          <w:pPr>
            <w:widowControl w:val="0"/>
            <w:autoSpaceDE w:val="0"/>
            <w:autoSpaceDN w:val="0"/>
            <w:adjustRightInd w:val="0"/>
            <w:ind w:left="360"/>
            <w:contextualSpacing/>
            <w:jc w:val="both"/>
          </w:pPr>
        </w:pPrChange>
      </w:pPr>
    </w:p>
    <w:p w14:paraId="73272C69" w14:textId="534110F5" w:rsidR="00CF5162" w:rsidRPr="009152DA" w:rsidRDefault="00CF5162">
      <w:pPr>
        <w:widowControl w:val="0"/>
        <w:autoSpaceDE w:val="0"/>
        <w:autoSpaceDN w:val="0"/>
        <w:adjustRightInd w:val="0"/>
        <w:spacing w:line="276" w:lineRule="auto"/>
        <w:ind w:left="1080"/>
        <w:contextualSpacing/>
        <w:jc w:val="both"/>
        <w:rPr>
          <w:rFonts w:asciiTheme="majorHAnsi" w:hAnsiTheme="majorHAnsi" w:cs="Arial"/>
          <w:sz w:val="24"/>
          <w:szCs w:val="24"/>
        </w:rPr>
        <w:pPrChange w:id="199" w:author="Elizabeth Oldmixon" w:date="2019-12-17T18:39:00Z">
          <w:pPr>
            <w:widowControl w:val="0"/>
            <w:autoSpaceDE w:val="0"/>
            <w:autoSpaceDN w:val="0"/>
            <w:adjustRightInd w:val="0"/>
            <w:ind w:left="1080"/>
            <w:contextualSpacing/>
            <w:jc w:val="both"/>
          </w:pPr>
        </w:pPrChange>
      </w:pPr>
      <w:r w:rsidRPr="009152DA">
        <w:rPr>
          <w:rFonts w:asciiTheme="majorHAnsi" w:hAnsiTheme="majorHAnsi" w:cs="Arial"/>
          <w:sz w:val="24"/>
          <w:szCs w:val="24"/>
        </w:rPr>
        <w:t xml:space="preserve">The committee that reviews the grade appeal may be a standing appeal committee </w:t>
      </w:r>
      <w:r w:rsidR="005F2CC5">
        <w:rPr>
          <w:rFonts w:asciiTheme="majorHAnsi" w:hAnsiTheme="majorHAnsi" w:cs="Arial"/>
          <w:sz w:val="24"/>
          <w:szCs w:val="24"/>
        </w:rPr>
        <w:t xml:space="preserve">comprised </w:t>
      </w:r>
      <w:r w:rsidRPr="009152DA">
        <w:rPr>
          <w:rFonts w:asciiTheme="majorHAnsi" w:hAnsiTheme="majorHAnsi" w:cs="Arial"/>
          <w:sz w:val="24"/>
          <w:szCs w:val="24"/>
        </w:rPr>
        <w:t>of</w:t>
      </w:r>
      <w:ins w:id="200" w:author="Oldmixon, Elizabeth" w:date="2020-01-30T11:51:00Z">
        <w:r w:rsidR="00F752FF">
          <w:rPr>
            <w:rFonts w:asciiTheme="majorHAnsi" w:hAnsiTheme="majorHAnsi" w:cs="Arial"/>
            <w:sz w:val="24"/>
            <w:szCs w:val="24"/>
          </w:rPr>
          <w:t xml:space="preserve"> and elected by</w:t>
        </w:r>
      </w:ins>
      <w:r w:rsidRPr="009152DA">
        <w:rPr>
          <w:rFonts w:asciiTheme="majorHAnsi" w:hAnsiTheme="majorHAnsi" w:cs="Arial"/>
          <w:sz w:val="24"/>
          <w:szCs w:val="24"/>
        </w:rPr>
        <w:t xml:space="preserve"> faculty. If no such committee exists, </w:t>
      </w:r>
      <w:ins w:id="201" w:author="Oldmixon, Elizabeth" w:date="2020-02-09T16:18:00Z">
        <w:r w:rsidR="00D56541">
          <w:rPr>
            <w:rFonts w:asciiTheme="majorHAnsi" w:hAnsiTheme="majorHAnsi" w:cs="Arial"/>
            <w:sz w:val="24"/>
            <w:szCs w:val="24"/>
          </w:rPr>
          <w:t xml:space="preserve">an ad hoc grade appeal committee of three faculty members shall be constructed as follows: </w:t>
        </w:r>
      </w:ins>
      <w:del w:id="202" w:author="Oldmixon, Elizabeth" w:date="2020-02-09T16:18:00Z">
        <w:r w:rsidRPr="009152DA" w:rsidDel="00D56541">
          <w:rPr>
            <w:rFonts w:asciiTheme="majorHAnsi" w:hAnsiTheme="majorHAnsi" w:cs="Arial"/>
            <w:sz w:val="24"/>
            <w:szCs w:val="24"/>
          </w:rPr>
          <w:delText xml:space="preserve">the department chair appoints an ad hoc grade appeal committee of three faculty members: </w:delText>
        </w:r>
      </w:del>
      <w:r w:rsidRPr="009152DA">
        <w:rPr>
          <w:rFonts w:asciiTheme="majorHAnsi" w:hAnsiTheme="majorHAnsi" w:cs="Arial"/>
          <w:sz w:val="24"/>
          <w:szCs w:val="24"/>
        </w:rPr>
        <w:t xml:space="preserve">one </w:t>
      </w:r>
      <w:del w:id="203" w:author="Oldmixon, Elizabeth" w:date="2020-02-09T16:19:00Z">
        <w:r w:rsidRPr="009152DA" w:rsidDel="00D56541">
          <w:rPr>
            <w:rFonts w:asciiTheme="majorHAnsi" w:hAnsiTheme="majorHAnsi" w:cs="Arial"/>
            <w:sz w:val="24"/>
            <w:szCs w:val="24"/>
          </w:rPr>
          <w:delText xml:space="preserve">selected </w:delText>
        </w:r>
      </w:del>
      <w:ins w:id="204" w:author="Oldmixon, Elizabeth" w:date="2020-02-09T16:19:00Z">
        <w:r w:rsidR="00D56541">
          <w:rPr>
            <w:rFonts w:asciiTheme="majorHAnsi" w:hAnsiTheme="majorHAnsi" w:cs="Arial"/>
            <w:sz w:val="24"/>
            <w:szCs w:val="24"/>
          </w:rPr>
          <w:t>is appointed</w:t>
        </w:r>
        <w:r w:rsidR="00D56541" w:rsidRPr="009152DA">
          <w:rPr>
            <w:rFonts w:asciiTheme="majorHAnsi" w:hAnsiTheme="majorHAnsi" w:cs="Arial"/>
            <w:sz w:val="24"/>
            <w:szCs w:val="24"/>
          </w:rPr>
          <w:t xml:space="preserve"> </w:t>
        </w:r>
      </w:ins>
      <w:r w:rsidRPr="009152DA">
        <w:rPr>
          <w:rFonts w:asciiTheme="majorHAnsi" w:hAnsiTheme="majorHAnsi" w:cs="Arial"/>
          <w:sz w:val="24"/>
          <w:szCs w:val="24"/>
        </w:rPr>
        <w:t xml:space="preserve">by the student, one </w:t>
      </w:r>
      <w:del w:id="205" w:author="Oldmixon, Elizabeth" w:date="2020-02-09T16:19:00Z">
        <w:r w:rsidRPr="009152DA" w:rsidDel="00D56541">
          <w:rPr>
            <w:rFonts w:asciiTheme="majorHAnsi" w:hAnsiTheme="majorHAnsi" w:cs="Arial"/>
            <w:sz w:val="24"/>
            <w:szCs w:val="24"/>
          </w:rPr>
          <w:delText xml:space="preserve">selected </w:delText>
        </w:r>
      </w:del>
      <w:ins w:id="206" w:author="Oldmixon, Elizabeth" w:date="2020-02-09T16:19:00Z">
        <w:r w:rsidR="00D56541">
          <w:rPr>
            <w:rFonts w:asciiTheme="majorHAnsi" w:hAnsiTheme="majorHAnsi" w:cs="Arial"/>
            <w:sz w:val="24"/>
            <w:szCs w:val="24"/>
          </w:rPr>
          <w:t>appointed</w:t>
        </w:r>
        <w:r w:rsidR="00D56541" w:rsidRPr="009152DA">
          <w:rPr>
            <w:rFonts w:asciiTheme="majorHAnsi" w:hAnsiTheme="majorHAnsi" w:cs="Arial"/>
            <w:sz w:val="24"/>
            <w:szCs w:val="24"/>
          </w:rPr>
          <w:t xml:space="preserve"> </w:t>
        </w:r>
      </w:ins>
      <w:r w:rsidRPr="009152DA">
        <w:rPr>
          <w:rFonts w:asciiTheme="majorHAnsi" w:hAnsiTheme="majorHAnsi" w:cs="Arial"/>
          <w:sz w:val="24"/>
          <w:szCs w:val="24"/>
        </w:rPr>
        <w:t>by the instructor</w:t>
      </w:r>
      <w:ins w:id="207" w:author="Oldmixon, Elizabeth" w:date="2020-02-09T16:19:00Z">
        <w:r w:rsidR="00D56541">
          <w:rPr>
            <w:rFonts w:asciiTheme="majorHAnsi" w:hAnsiTheme="majorHAnsi" w:cs="Arial"/>
            <w:sz w:val="24"/>
            <w:szCs w:val="24"/>
          </w:rPr>
          <w:t>. The t</w:t>
        </w:r>
        <w:r w:rsidR="001E1D7D">
          <w:rPr>
            <w:rFonts w:asciiTheme="majorHAnsi" w:hAnsiTheme="majorHAnsi" w:cs="Arial"/>
            <w:sz w:val="24"/>
            <w:szCs w:val="24"/>
          </w:rPr>
          <w:t>wo appointees then agree upon and</w:t>
        </w:r>
        <w:r w:rsidR="00D56541">
          <w:rPr>
            <w:rFonts w:asciiTheme="majorHAnsi" w:hAnsiTheme="majorHAnsi" w:cs="Arial"/>
            <w:sz w:val="24"/>
            <w:szCs w:val="24"/>
          </w:rPr>
          <w:t xml:space="preserve"> appoint a third committee</w:t>
        </w:r>
      </w:ins>
      <w:ins w:id="208" w:author="Oldmixon, Elizabeth" w:date="2020-02-09T16:20:00Z">
        <w:r w:rsidR="00D56541">
          <w:rPr>
            <w:rFonts w:asciiTheme="majorHAnsi" w:hAnsiTheme="majorHAnsi" w:cs="Arial"/>
            <w:sz w:val="24"/>
            <w:szCs w:val="24"/>
          </w:rPr>
          <w:t xml:space="preserve"> member who chairs the committee</w:t>
        </w:r>
      </w:ins>
      <w:del w:id="209" w:author="Oldmixon, Elizabeth" w:date="2020-02-09T16:20:00Z">
        <w:r w:rsidRPr="009152DA" w:rsidDel="00D56541">
          <w:rPr>
            <w:rFonts w:asciiTheme="majorHAnsi" w:hAnsiTheme="majorHAnsi" w:cs="Arial"/>
            <w:sz w:val="24"/>
            <w:szCs w:val="24"/>
          </w:rPr>
          <w:delText xml:space="preserve">, and one selected by the chair with agreement </w:delText>
        </w:r>
        <w:r w:rsidR="005F2CC5" w:rsidDel="00D56541">
          <w:rPr>
            <w:rFonts w:asciiTheme="majorHAnsi" w:hAnsiTheme="majorHAnsi" w:cs="Arial"/>
            <w:sz w:val="24"/>
            <w:szCs w:val="24"/>
          </w:rPr>
          <w:delText>of</w:delText>
        </w:r>
        <w:r w:rsidR="00A26336" w:rsidRPr="009152DA" w:rsidDel="00D56541">
          <w:rPr>
            <w:rFonts w:asciiTheme="majorHAnsi" w:hAnsiTheme="majorHAnsi" w:cs="Arial"/>
            <w:sz w:val="24"/>
            <w:szCs w:val="24"/>
          </w:rPr>
          <w:delText xml:space="preserve"> the other two </w:delText>
        </w:r>
        <w:r w:rsidR="00417B65" w:rsidRPr="009152DA" w:rsidDel="00D56541">
          <w:rPr>
            <w:rFonts w:asciiTheme="majorHAnsi" w:hAnsiTheme="majorHAnsi" w:cs="Arial"/>
            <w:sz w:val="24"/>
            <w:szCs w:val="24"/>
          </w:rPr>
          <w:delText>committee members</w:delText>
        </w:r>
      </w:del>
      <w:r w:rsidRPr="009152DA">
        <w:rPr>
          <w:rFonts w:asciiTheme="majorHAnsi" w:hAnsiTheme="majorHAnsi" w:cs="Arial"/>
          <w:sz w:val="24"/>
          <w:szCs w:val="24"/>
        </w:rPr>
        <w:t xml:space="preserve">. </w:t>
      </w:r>
      <w:r w:rsidR="003814E6">
        <w:rPr>
          <w:rFonts w:asciiTheme="majorHAnsi" w:hAnsiTheme="majorHAnsi" w:cs="Arial"/>
          <w:sz w:val="24"/>
          <w:szCs w:val="24"/>
        </w:rPr>
        <w:t>Committee members may include any person</w:t>
      </w:r>
      <w:r w:rsidR="005F2CC5">
        <w:rPr>
          <w:rFonts w:asciiTheme="majorHAnsi" w:hAnsiTheme="majorHAnsi" w:cs="Arial"/>
          <w:sz w:val="24"/>
          <w:szCs w:val="24"/>
        </w:rPr>
        <w:t xml:space="preserve"> holding a faculty appointment in the department, college or university. </w:t>
      </w:r>
      <w:ins w:id="210" w:author="Oldmixon, Elizabeth" w:date="2020-01-30T11:52:00Z">
        <w:r w:rsidR="00F752FF">
          <w:rPr>
            <w:rFonts w:asciiTheme="majorHAnsi" w:hAnsiTheme="majorHAnsi" w:cs="Arial"/>
            <w:sz w:val="24"/>
            <w:szCs w:val="24"/>
          </w:rPr>
          <w:t>The department chair is responsible</w:t>
        </w:r>
      </w:ins>
      <w:ins w:id="211" w:author="Oldmixon, Elizabeth" w:date="2020-02-09T16:20:00Z">
        <w:r w:rsidR="00EB39AC">
          <w:rPr>
            <w:rFonts w:asciiTheme="majorHAnsi" w:hAnsiTheme="majorHAnsi" w:cs="Arial"/>
            <w:sz w:val="24"/>
            <w:szCs w:val="24"/>
          </w:rPr>
          <w:t xml:space="preserve"> for distributing this policy to the com</w:t>
        </w:r>
        <w:r w:rsidR="00F253E1">
          <w:rPr>
            <w:rFonts w:asciiTheme="majorHAnsi" w:hAnsiTheme="majorHAnsi" w:cs="Arial"/>
            <w:sz w:val="24"/>
            <w:szCs w:val="24"/>
          </w:rPr>
          <w:t xml:space="preserve">mittee members. </w:t>
        </w:r>
      </w:ins>
      <w:del w:id="212" w:author="Oldmixon, Elizabeth" w:date="2020-02-09T16:21:00Z">
        <w:r w:rsidRPr="009152DA" w:rsidDel="00EB39AC">
          <w:rPr>
            <w:rFonts w:asciiTheme="majorHAnsi" w:hAnsiTheme="majorHAnsi" w:cs="Arial"/>
            <w:sz w:val="24"/>
            <w:szCs w:val="24"/>
          </w:rPr>
          <w:delText xml:space="preserve">The chair's appointee </w:delText>
        </w:r>
        <w:r w:rsidR="00963B0C" w:rsidRPr="009152DA" w:rsidDel="00EB39AC">
          <w:rPr>
            <w:rFonts w:asciiTheme="majorHAnsi" w:hAnsiTheme="majorHAnsi" w:cs="Arial"/>
            <w:sz w:val="24"/>
            <w:szCs w:val="24"/>
          </w:rPr>
          <w:delText xml:space="preserve">will </w:delText>
        </w:r>
        <w:r w:rsidRPr="009152DA" w:rsidDel="00EB39AC">
          <w:rPr>
            <w:rFonts w:asciiTheme="majorHAnsi" w:hAnsiTheme="majorHAnsi" w:cs="Arial"/>
            <w:sz w:val="24"/>
            <w:szCs w:val="24"/>
          </w:rPr>
          <w:delText xml:space="preserve">chair the faculty committee. </w:delText>
        </w:r>
      </w:del>
    </w:p>
    <w:p w14:paraId="40DFA3D1" w14:textId="77777777" w:rsidR="00CF5162" w:rsidRPr="009152DA" w:rsidRDefault="00CF5162">
      <w:pPr>
        <w:widowControl w:val="0"/>
        <w:autoSpaceDE w:val="0"/>
        <w:autoSpaceDN w:val="0"/>
        <w:adjustRightInd w:val="0"/>
        <w:spacing w:line="276" w:lineRule="auto"/>
        <w:ind w:left="360"/>
        <w:contextualSpacing/>
        <w:jc w:val="both"/>
        <w:rPr>
          <w:rFonts w:asciiTheme="majorHAnsi" w:hAnsiTheme="majorHAnsi" w:cs="Arial"/>
          <w:sz w:val="24"/>
          <w:szCs w:val="24"/>
        </w:rPr>
        <w:pPrChange w:id="213" w:author="Elizabeth Oldmixon" w:date="2019-12-17T18:39:00Z">
          <w:pPr>
            <w:widowControl w:val="0"/>
            <w:autoSpaceDE w:val="0"/>
            <w:autoSpaceDN w:val="0"/>
            <w:adjustRightInd w:val="0"/>
            <w:ind w:left="360"/>
            <w:contextualSpacing/>
            <w:jc w:val="both"/>
          </w:pPr>
        </w:pPrChange>
      </w:pPr>
    </w:p>
    <w:p w14:paraId="5E9C6383" w14:textId="178D1E3E" w:rsidR="00CF5162" w:rsidRPr="009152DA" w:rsidRDefault="00CF5162">
      <w:pPr>
        <w:widowControl w:val="0"/>
        <w:numPr>
          <w:ilvl w:val="0"/>
          <w:numId w:val="22"/>
        </w:numPr>
        <w:autoSpaceDE w:val="0"/>
        <w:autoSpaceDN w:val="0"/>
        <w:adjustRightInd w:val="0"/>
        <w:spacing w:line="276" w:lineRule="auto"/>
        <w:ind w:left="1800"/>
        <w:contextualSpacing/>
        <w:jc w:val="both"/>
        <w:rPr>
          <w:rFonts w:asciiTheme="majorHAnsi" w:hAnsiTheme="majorHAnsi" w:cs="Arial"/>
          <w:sz w:val="24"/>
          <w:szCs w:val="24"/>
        </w:rPr>
        <w:pPrChange w:id="214" w:author="Elizabeth Oldmixon" w:date="2019-12-17T18:39:00Z">
          <w:pPr>
            <w:widowControl w:val="0"/>
            <w:numPr>
              <w:numId w:val="22"/>
            </w:numPr>
            <w:autoSpaceDE w:val="0"/>
            <w:autoSpaceDN w:val="0"/>
            <w:adjustRightInd w:val="0"/>
            <w:ind w:left="1800" w:hanging="360"/>
            <w:contextualSpacing/>
            <w:jc w:val="both"/>
          </w:pPr>
        </w:pPrChange>
      </w:pPr>
      <w:r w:rsidRPr="009152DA">
        <w:rPr>
          <w:rFonts w:asciiTheme="majorHAnsi" w:hAnsiTheme="majorHAnsi" w:cs="Arial"/>
          <w:sz w:val="24"/>
          <w:szCs w:val="24"/>
        </w:rPr>
        <w:t xml:space="preserve">The committee requests a written statement from the </w:t>
      </w:r>
      <w:ins w:id="215" w:author="Oldmixon, Elizabeth" w:date="2020-02-09T16:22:00Z">
        <w:r w:rsidR="00EB39AC">
          <w:rPr>
            <w:rFonts w:asciiTheme="majorHAnsi" w:hAnsiTheme="majorHAnsi" w:cs="Arial"/>
            <w:sz w:val="24"/>
            <w:szCs w:val="24"/>
          </w:rPr>
          <w:t>student and</w:t>
        </w:r>
      </w:ins>
      <w:ins w:id="216" w:author="Oldmixon, Elizabeth" w:date="2020-03-05T11:23:00Z">
        <w:r w:rsidR="00F253E1">
          <w:rPr>
            <w:rFonts w:asciiTheme="majorHAnsi" w:hAnsiTheme="majorHAnsi" w:cs="Arial"/>
            <w:sz w:val="24"/>
            <w:szCs w:val="24"/>
          </w:rPr>
          <w:t xml:space="preserve"> determines whether the appeal meets</w:t>
        </w:r>
      </w:ins>
      <w:ins w:id="217" w:author="Oldmixon, Elizabeth" w:date="2020-02-09T16:22:00Z">
        <w:r w:rsidR="00EB39AC">
          <w:rPr>
            <w:rFonts w:asciiTheme="majorHAnsi" w:hAnsiTheme="majorHAnsi" w:cs="Arial"/>
            <w:sz w:val="24"/>
            <w:szCs w:val="24"/>
          </w:rPr>
          <w:t xml:space="preserve"> cr</w:t>
        </w:r>
      </w:ins>
      <w:ins w:id="218" w:author="Oldmixon, Elizabeth" w:date="2020-02-09T16:23:00Z">
        <w:r w:rsidR="00F253E1">
          <w:rPr>
            <w:rFonts w:asciiTheme="majorHAnsi" w:hAnsiTheme="majorHAnsi" w:cs="Arial"/>
            <w:sz w:val="24"/>
            <w:szCs w:val="24"/>
          </w:rPr>
          <w:t xml:space="preserve">iteria (a) </w:t>
        </w:r>
      </w:ins>
      <w:ins w:id="219" w:author="Oldmixon, Elizabeth" w:date="2020-03-05T11:25:00Z">
        <w:r w:rsidR="00F253E1">
          <w:rPr>
            <w:rFonts w:asciiTheme="majorHAnsi" w:hAnsiTheme="majorHAnsi" w:cs="Arial"/>
            <w:sz w:val="24"/>
            <w:szCs w:val="24"/>
          </w:rPr>
          <w:t>and/</w:t>
        </w:r>
      </w:ins>
      <w:ins w:id="220" w:author="Oldmixon, Elizabeth" w:date="2020-02-09T16:23:00Z">
        <w:r w:rsidR="00F253E1">
          <w:rPr>
            <w:rFonts w:asciiTheme="majorHAnsi" w:hAnsiTheme="majorHAnsi" w:cs="Arial"/>
            <w:sz w:val="24"/>
            <w:szCs w:val="24"/>
          </w:rPr>
          <w:t>or</w:t>
        </w:r>
        <w:r w:rsidR="00EB39AC">
          <w:rPr>
            <w:rFonts w:asciiTheme="majorHAnsi" w:hAnsiTheme="majorHAnsi" w:cs="Arial"/>
            <w:sz w:val="24"/>
            <w:szCs w:val="24"/>
          </w:rPr>
          <w:t xml:space="preserve"> (b). The committee shall reject ineligible appeals. If the appeal is admitted, then the committee</w:t>
        </w:r>
      </w:ins>
      <w:ins w:id="221" w:author="Oldmixon, Elizabeth" w:date="2020-03-05T11:27:00Z">
        <w:r w:rsidR="00F253E1">
          <w:rPr>
            <w:rFonts w:asciiTheme="majorHAnsi" w:hAnsiTheme="majorHAnsi" w:cs="Arial"/>
            <w:sz w:val="24"/>
            <w:szCs w:val="24"/>
          </w:rPr>
          <w:t xml:space="preserve"> notifies the chair and asks </w:t>
        </w:r>
      </w:ins>
      <w:ins w:id="222" w:author="Oldmixon, Elizabeth" w:date="2020-03-05T11:28:00Z">
        <w:r w:rsidR="00F253E1">
          <w:rPr>
            <w:rFonts w:asciiTheme="majorHAnsi" w:hAnsiTheme="majorHAnsi" w:cs="Arial"/>
            <w:sz w:val="24"/>
            <w:szCs w:val="24"/>
          </w:rPr>
          <w:t xml:space="preserve">the instructor </w:t>
        </w:r>
      </w:ins>
      <w:ins w:id="223" w:author="Oldmixon, Elizabeth" w:date="2020-03-05T11:27:00Z">
        <w:r w:rsidR="001868A3">
          <w:rPr>
            <w:rFonts w:asciiTheme="majorHAnsi" w:hAnsiTheme="majorHAnsi" w:cs="Arial"/>
            <w:sz w:val="24"/>
            <w:szCs w:val="24"/>
          </w:rPr>
          <w:t>for a written response</w:t>
        </w:r>
        <w:r w:rsidR="00F253E1">
          <w:rPr>
            <w:rFonts w:asciiTheme="majorHAnsi" w:hAnsiTheme="majorHAnsi" w:cs="Arial"/>
            <w:sz w:val="24"/>
            <w:szCs w:val="24"/>
          </w:rPr>
          <w:t xml:space="preserve">. </w:t>
        </w:r>
      </w:ins>
      <w:del w:id="224" w:author="Oldmixon, Elizabeth" w:date="2020-03-05T11:27:00Z">
        <w:r w:rsidRPr="009152DA" w:rsidDel="00F253E1">
          <w:rPr>
            <w:rFonts w:asciiTheme="majorHAnsi" w:hAnsiTheme="majorHAnsi" w:cs="Arial"/>
            <w:sz w:val="24"/>
            <w:szCs w:val="24"/>
          </w:rPr>
          <w:delText xml:space="preserve">instructor </w:delText>
        </w:r>
      </w:del>
      <w:ins w:id="225" w:author="Oldmixon, Elizabeth" w:date="2020-02-09T16:24:00Z">
        <w:r w:rsidR="00EB39AC">
          <w:rPr>
            <w:rFonts w:asciiTheme="majorHAnsi" w:hAnsiTheme="majorHAnsi" w:cs="Arial"/>
            <w:sz w:val="24"/>
            <w:szCs w:val="24"/>
          </w:rPr>
          <w:t xml:space="preserve"> </w:t>
        </w:r>
      </w:ins>
      <w:del w:id="226" w:author="Oldmixon, Elizabeth" w:date="2020-02-09T16:24:00Z">
        <w:r w:rsidRPr="009152DA" w:rsidDel="00EB39AC">
          <w:rPr>
            <w:rFonts w:asciiTheme="majorHAnsi" w:hAnsiTheme="majorHAnsi" w:cs="Arial"/>
            <w:sz w:val="24"/>
            <w:szCs w:val="24"/>
          </w:rPr>
          <w:delText xml:space="preserve">for review along with the student's appeal. </w:delText>
        </w:r>
      </w:del>
      <w:r w:rsidRPr="009152DA">
        <w:rPr>
          <w:rFonts w:asciiTheme="majorHAnsi" w:hAnsiTheme="majorHAnsi" w:cs="Arial"/>
          <w:sz w:val="24"/>
          <w:szCs w:val="24"/>
        </w:rPr>
        <w:t xml:space="preserve">The committee may request additional information and </w:t>
      </w:r>
      <w:r w:rsidR="00A24DC4" w:rsidRPr="009152DA">
        <w:rPr>
          <w:rFonts w:asciiTheme="majorHAnsi" w:hAnsiTheme="majorHAnsi" w:cs="Arial"/>
          <w:sz w:val="24"/>
          <w:szCs w:val="24"/>
        </w:rPr>
        <w:t>will</w:t>
      </w:r>
      <w:r w:rsidRPr="009152DA">
        <w:rPr>
          <w:rFonts w:asciiTheme="majorHAnsi" w:hAnsiTheme="majorHAnsi" w:cs="Arial"/>
          <w:sz w:val="24"/>
          <w:szCs w:val="24"/>
        </w:rPr>
        <w:t xml:space="preserve"> meet with the student, the instructor, </w:t>
      </w:r>
      <w:r w:rsidR="00A24DC4" w:rsidRPr="009152DA">
        <w:rPr>
          <w:rFonts w:asciiTheme="majorHAnsi" w:hAnsiTheme="majorHAnsi" w:cs="Arial"/>
          <w:sz w:val="24"/>
          <w:szCs w:val="24"/>
        </w:rPr>
        <w:t>and/</w:t>
      </w:r>
      <w:r w:rsidRPr="009152DA">
        <w:rPr>
          <w:rFonts w:asciiTheme="majorHAnsi" w:hAnsiTheme="majorHAnsi" w:cs="Arial"/>
          <w:sz w:val="24"/>
          <w:szCs w:val="24"/>
        </w:rPr>
        <w:t xml:space="preserve">or others, as it sees fit. </w:t>
      </w:r>
    </w:p>
    <w:p w14:paraId="30A28995" w14:textId="77777777" w:rsidR="00CF5162" w:rsidRPr="009152DA" w:rsidRDefault="00CF5162">
      <w:pPr>
        <w:pStyle w:val="ListParagraph"/>
        <w:widowControl w:val="0"/>
        <w:autoSpaceDE w:val="0"/>
        <w:autoSpaceDN w:val="0"/>
        <w:adjustRightInd w:val="0"/>
        <w:spacing w:line="276" w:lineRule="auto"/>
        <w:ind w:left="2160"/>
        <w:jc w:val="both"/>
        <w:rPr>
          <w:rFonts w:asciiTheme="majorHAnsi" w:hAnsiTheme="majorHAnsi" w:cs="Arial"/>
          <w:sz w:val="24"/>
          <w:szCs w:val="24"/>
        </w:rPr>
        <w:pPrChange w:id="227" w:author="Elizabeth Oldmixon" w:date="2019-12-17T18:39:00Z">
          <w:pPr>
            <w:pStyle w:val="ListParagraph"/>
            <w:widowControl w:val="0"/>
            <w:autoSpaceDE w:val="0"/>
            <w:autoSpaceDN w:val="0"/>
            <w:adjustRightInd w:val="0"/>
            <w:ind w:left="2160"/>
            <w:jc w:val="both"/>
          </w:pPr>
        </w:pPrChange>
      </w:pPr>
    </w:p>
    <w:p w14:paraId="691DD926" w14:textId="38D64309" w:rsidR="00E25560" w:rsidRDefault="00EB39AC">
      <w:pPr>
        <w:pStyle w:val="ListParagraph"/>
        <w:widowControl w:val="0"/>
        <w:numPr>
          <w:ilvl w:val="0"/>
          <w:numId w:val="22"/>
        </w:numPr>
        <w:autoSpaceDE w:val="0"/>
        <w:autoSpaceDN w:val="0"/>
        <w:adjustRightInd w:val="0"/>
        <w:spacing w:line="276" w:lineRule="auto"/>
        <w:ind w:left="1800"/>
        <w:jc w:val="both"/>
        <w:rPr>
          <w:ins w:id="228" w:author="Elizabeth Oldmixon" w:date="2019-12-17T18:31:00Z"/>
          <w:rFonts w:asciiTheme="majorHAnsi" w:hAnsiTheme="majorHAnsi" w:cs="Arial"/>
          <w:sz w:val="24"/>
          <w:szCs w:val="24"/>
        </w:rPr>
        <w:pPrChange w:id="229" w:author="Elizabeth Oldmixon" w:date="2019-12-17T18:39:00Z">
          <w:pPr>
            <w:pStyle w:val="ListParagraph"/>
            <w:widowControl w:val="0"/>
            <w:autoSpaceDE w:val="0"/>
            <w:autoSpaceDN w:val="0"/>
            <w:adjustRightInd w:val="0"/>
            <w:ind w:left="1440"/>
            <w:jc w:val="both"/>
          </w:pPr>
        </w:pPrChange>
      </w:pPr>
      <w:ins w:id="230" w:author="Oldmixon, Elizabeth" w:date="2020-02-09T16:25:00Z">
        <w:r>
          <w:rPr>
            <w:rFonts w:asciiTheme="majorHAnsi" w:hAnsiTheme="majorHAnsi" w:cs="Arial"/>
            <w:sz w:val="24"/>
            <w:szCs w:val="24"/>
          </w:rPr>
          <w:t xml:space="preserve">After reviewing the instructor’s response, </w:t>
        </w:r>
      </w:ins>
      <w:del w:id="231" w:author="Oldmixon, Elizabeth" w:date="2020-02-09T16:25:00Z">
        <w:r w:rsidR="00CF5162" w:rsidRPr="009152DA" w:rsidDel="00EB39AC">
          <w:rPr>
            <w:rFonts w:asciiTheme="majorHAnsi" w:hAnsiTheme="majorHAnsi" w:cs="Arial"/>
            <w:sz w:val="24"/>
            <w:szCs w:val="24"/>
          </w:rPr>
          <w:delText>T</w:delText>
        </w:r>
      </w:del>
      <w:ins w:id="232" w:author="Oldmixon, Elizabeth" w:date="2020-02-09T16:25:00Z">
        <w:r>
          <w:rPr>
            <w:rFonts w:asciiTheme="majorHAnsi" w:hAnsiTheme="majorHAnsi" w:cs="Arial"/>
            <w:sz w:val="24"/>
            <w:szCs w:val="24"/>
          </w:rPr>
          <w:t>t</w:t>
        </w:r>
      </w:ins>
      <w:r w:rsidR="00CF5162" w:rsidRPr="009152DA">
        <w:rPr>
          <w:rFonts w:asciiTheme="majorHAnsi" w:hAnsiTheme="majorHAnsi" w:cs="Arial"/>
          <w:sz w:val="24"/>
          <w:szCs w:val="24"/>
        </w:rPr>
        <w:t xml:space="preserve">he committee </w:t>
      </w:r>
      <w:r w:rsidR="00A21E40">
        <w:rPr>
          <w:rFonts w:asciiTheme="majorHAnsi" w:hAnsiTheme="majorHAnsi" w:cs="Arial"/>
          <w:sz w:val="24"/>
          <w:szCs w:val="24"/>
        </w:rPr>
        <w:t xml:space="preserve">issues </w:t>
      </w:r>
      <w:r w:rsidR="00CF5162" w:rsidRPr="009152DA">
        <w:rPr>
          <w:rFonts w:asciiTheme="majorHAnsi" w:hAnsiTheme="majorHAnsi" w:cs="Arial"/>
          <w:sz w:val="24"/>
          <w:szCs w:val="24"/>
        </w:rPr>
        <w:t>one of the following</w:t>
      </w:r>
      <w:r w:rsidR="00A21E40">
        <w:rPr>
          <w:rFonts w:asciiTheme="majorHAnsi" w:hAnsiTheme="majorHAnsi" w:cs="Arial"/>
          <w:sz w:val="24"/>
          <w:szCs w:val="24"/>
        </w:rPr>
        <w:t xml:space="preserve"> recommendations to the instructor</w:t>
      </w:r>
      <w:r w:rsidR="00CF5162" w:rsidRPr="009152DA">
        <w:rPr>
          <w:rFonts w:asciiTheme="majorHAnsi" w:hAnsiTheme="majorHAnsi" w:cs="Arial"/>
          <w:sz w:val="24"/>
          <w:szCs w:val="24"/>
        </w:rPr>
        <w:t>:</w:t>
      </w:r>
    </w:p>
    <w:p w14:paraId="17ABB105" w14:textId="77777777" w:rsidR="00E25560" w:rsidRPr="00E25560" w:rsidRDefault="00E25560">
      <w:pPr>
        <w:spacing w:line="276" w:lineRule="auto"/>
        <w:rPr>
          <w:ins w:id="233" w:author="Elizabeth Oldmixon" w:date="2019-12-17T18:31:00Z"/>
          <w:rFonts w:asciiTheme="majorHAnsi" w:hAnsiTheme="majorHAnsi" w:cstheme="majorHAnsi"/>
          <w:sz w:val="24"/>
          <w:szCs w:val="24"/>
          <w:rPrChange w:id="234" w:author="Elizabeth Oldmixon" w:date="2019-12-17T18:31:00Z">
            <w:rPr>
              <w:ins w:id="235" w:author="Elizabeth Oldmixon" w:date="2019-12-17T18:31:00Z"/>
            </w:rPr>
          </w:rPrChange>
        </w:rPr>
        <w:pPrChange w:id="236" w:author="Elizabeth Oldmixon" w:date="2019-12-17T18:39:00Z">
          <w:pPr>
            <w:pStyle w:val="ListParagraph"/>
            <w:widowControl w:val="0"/>
            <w:numPr>
              <w:numId w:val="22"/>
            </w:numPr>
            <w:autoSpaceDE w:val="0"/>
            <w:autoSpaceDN w:val="0"/>
            <w:adjustRightInd w:val="0"/>
            <w:ind w:left="1800" w:hanging="360"/>
            <w:jc w:val="both"/>
          </w:pPr>
        </w:pPrChange>
      </w:pPr>
    </w:p>
    <w:p w14:paraId="6684EFAB" w14:textId="47567545" w:rsidR="00CF5162" w:rsidRPr="00E25560" w:rsidDel="00E25560" w:rsidRDefault="00CF5162">
      <w:pPr>
        <w:pStyle w:val="ListParagraph"/>
        <w:numPr>
          <w:ilvl w:val="2"/>
          <w:numId w:val="22"/>
        </w:numPr>
        <w:spacing w:line="276" w:lineRule="auto"/>
        <w:ind w:left="2160"/>
        <w:rPr>
          <w:del w:id="237" w:author="Elizabeth Oldmixon" w:date="2019-12-17T18:31:00Z"/>
          <w:rFonts w:asciiTheme="majorHAnsi" w:hAnsiTheme="majorHAnsi" w:cstheme="majorHAnsi"/>
          <w:sz w:val="24"/>
          <w:szCs w:val="24"/>
          <w:rPrChange w:id="238" w:author="Elizabeth Oldmixon" w:date="2019-12-17T18:32:00Z">
            <w:rPr>
              <w:del w:id="239" w:author="Elizabeth Oldmixon" w:date="2019-12-17T18:31:00Z"/>
            </w:rPr>
          </w:rPrChange>
        </w:rPr>
        <w:pPrChange w:id="240" w:author="Elizabeth Oldmixon" w:date="2019-12-17T18:39:00Z">
          <w:pPr>
            <w:pStyle w:val="ListParagraph"/>
            <w:widowControl w:val="0"/>
            <w:numPr>
              <w:numId w:val="22"/>
            </w:numPr>
            <w:autoSpaceDE w:val="0"/>
            <w:autoSpaceDN w:val="0"/>
            <w:adjustRightInd w:val="0"/>
            <w:ind w:left="1800" w:hanging="360"/>
            <w:jc w:val="both"/>
          </w:pPr>
        </w:pPrChange>
      </w:pPr>
      <w:del w:id="241" w:author="Elizabeth Oldmixon" w:date="2019-12-17T18:31:00Z">
        <w:r w:rsidRPr="00E25560" w:rsidDel="00E25560">
          <w:rPr>
            <w:rFonts w:asciiTheme="majorHAnsi" w:hAnsiTheme="majorHAnsi" w:cstheme="majorHAnsi"/>
            <w:sz w:val="24"/>
            <w:szCs w:val="24"/>
            <w:rPrChange w:id="242" w:author="Elizabeth Oldmixon" w:date="2019-12-17T18:32:00Z">
              <w:rPr/>
            </w:rPrChange>
          </w:rPr>
          <w:delText xml:space="preserve"> </w:delText>
        </w:r>
      </w:del>
    </w:p>
    <w:p w14:paraId="14EB6B75" w14:textId="77777777" w:rsidR="00CF5162" w:rsidRPr="00607079" w:rsidDel="00E25560" w:rsidRDefault="00CF5162">
      <w:pPr>
        <w:pStyle w:val="ListParagraph"/>
        <w:numPr>
          <w:ilvl w:val="1"/>
          <w:numId w:val="22"/>
        </w:numPr>
        <w:spacing w:line="276" w:lineRule="auto"/>
        <w:ind w:left="2160"/>
        <w:rPr>
          <w:del w:id="243" w:author="Elizabeth Oldmixon" w:date="2019-12-17T18:31:00Z"/>
          <w:rFonts w:asciiTheme="majorHAnsi" w:hAnsiTheme="majorHAnsi" w:cstheme="majorHAnsi"/>
          <w:sz w:val="24"/>
          <w:szCs w:val="24"/>
        </w:rPr>
        <w:pPrChange w:id="244" w:author="Elizabeth Oldmixon" w:date="2019-12-17T18:39:00Z">
          <w:pPr>
            <w:pStyle w:val="ListParagraph"/>
            <w:widowControl w:val="0"/>
            <w:autoSpaceDE w:val="0"/>
            <w:autoSpaceDN w:val="0"/>
            <w:adjustRightInd w:val="0"/>
            <w:ind w:left="360"/>
            <w:jc w:val="both"/>
          </w:pPr>
        </w:pPrChange>
      </w:pPr>
    </w:p>
    <w:p w14:paraId="26863668" w14:textId="5E42A3B9" w:rsidR="00CF5162" w:rsidRPr="00607079" w:rsidDel="00E25560" w:rsidRDefault="00120E10">
      <w:pPr>
        <w:pStyle w:val="ListParagraph"/>
        <w:numPr>
          <w:ilvl w:val="1"/>
          <w:numId w:val="22"/>
        </w:numPr>
        <w:spacing w:line="276" w:lineRule="auto"/>
        <w:ind w:left="2160"/>
        <w:rPr>
          <w:del w:id="245" w:author="Elizabeth Oldmixon" w:date="2019-12-17T18:30:00Z"/>
          <w:rFonts w:asciiTheme="majorHAnsi" w:hAnsiTheme="majorHAnsi" w:cstheme="majorHAnsi"/>
          <w:sz w:val="24"/>
          <w:szCs w:val="24"/>
        </w:rPr>
        <w:pPrChange w:id="246" w:author="Elizabeth Oldmixon" w:date="2019-12-17T18:39:00Z">
          <w:pPr>
            <w:pStyle w:val="ListParagraph"/>
            <w:widowControl w:val="0"/>
            <w:numPr>
              <w:numId w:val="38"/>
            </w:numPr>
            <w:autoSpaceDE w:val="0"/>
            <w:autoSpaceDN w:val="0"/>
            <w:adjustRightInd w:val="0"/>
            <w:ind w:left="2880" w:hanging="360"/>
            <w:jc w:val="both"/>
          </w:pPr>
        </w:pPrChange>
      </w:pPr>
      <w:r w:rsidRPr="00E25560">
        <w:rPr>
          <w:rFonts w:asciiTheme="majorHAnsi" w:hAnsiTheme="majorHAnsi" w:cstheme="majorHAnsi"/>
          <w:sz w:val="24"/>
          <w:szCs w:val="24"/>
          <w:rPrChange w:id="247" w:author="Elizabeth Oldmixon" w:date="2019-12-17T18:32:00Z">
            <w:rPr/>
          </w:rPrChange>
        </w:rPr>
        <w:t xml:space="preserve">The grade </w:t>
      </w:r>
      <w:r w:rsidR="00342725" w:rsidRPr="00E25560">
        <w:rPr>
          <w:rFonts w:asciiTheme="majorHAnsi" w:hAnsiTheme="majorHAnsi" w:cstheme="majorHAnsi"/>
          <w:sz w:val="24"/>
          <w:szCs w:val="24"/>
          <w:rPrChange w:id="248" w:author="Elizabeth Oldmixon" w:date="2019-12-17T18:32:00Z">
            <w:rPr/>
          </w:rPrChange>
        </w:rPr>
        <w:t xml:space="preserve">should remain unchanged, as it </w:t>
      </w:r>
      <w:r w:rsidRPr="00E25560">
        <w:rPr>
          <w:rFonts w:asciiTheme="majorHAnsi" w:hAnsiTheme="majorHAnsi" w:cstheme="majorHAnsi"/>
          <w:sz w:val="24"/>
          <w:szCs w:val="24"/>
          <w:rPrChange w:id="249" w:author="Elizabeth Oldmixon" w:date="2019-12-17T18:32:00Z">
            <w:rPr/>
          </w:rPrChange>
        </w:rPr>
        <w:t>was</w:t>
      </w:r>
      <w:ins w:id="250" w:author="Oldmixon, Elizabeth" w:date="2020-02-09T16:26:00Z">
        <w:r w:rsidR="00EB39AC">
          <w:rPr>
            <w:rFonts w:asciiTheme="majorHAnsi" w:hAnsiTheme="majorHAnsi" w:cstheme="majorHAnsi"/>
            <w:sz w:val="24"/>
            <w:szCs w:val="24"/>
          </w:rPr>
          <w:t xml:space="preserve"> not</w:t>
        </w:r>
      </w:ins>
      <w:r w:rsidRPr="00E25560">
        <w:rPr>
          <w:rFonts w:asciiTheme="majorHAnsi" w:hAnsiTheme="majorHAnsi" w:cstheme="majorHAnsi"/>
          <w:sz w:val="24"/>
          <w:szCs w:val="24"/>
          <w:rPrChange w:id="251" w:author="Elizabeth Oldmixon" w:date="2019-12-17T18:32:00Z">
            <w:rPr/>
          </w:rPrChange>
        </w:rPr>
        <w:t xml:space="preserve"> assigned in an </w:t>
      </w:r>
      <w:ins w:id="252" w:author="Oldmixon, Elizabeth" w:date="2020-02-09T16:26:00Z">
        <w:r w:rsidR="00EB39AC">
          <w:rPr>
            <w:rFonts w:asciiTheme="majorHAnsi" w:hAnsiTheme="majorHAnsi" w:cstheme="majorHAnsi"/>
            <w:sz w:val="24"/>
            <w:szCs w:val="24"/>
          </w:rPr>
          <w:t>in</w:t>
        </w:r>
      </w:ins>
      <w:r w:rsidRPr="00E25560">
        <w:rPr>
          <w:rFonts w:asciiTheme="majorHAnsi" w:hAnsiTheme="majorHAnsi" w:cstheme="majorHAnsi"/>
          <w:sz w:val="24"/>
          <w:szCs w:val="24"/>
          <w:rPrChange w:id="253" w:author="Elizabeth Oldmixon" w:date="2019-12-17T18:32:00Z">
            <w:rPr/>
          </w:rPrChange>
        </w:rPr>
        <w:t>equitable</w:t>
      </w:r>
      <w:r w:rsidR="00342725" w:rsidRPr="00E25560">
        <w:rPr>
          <w:rFonts w:asciiTheme="majorHAnsi" w:hAnsiTheme="majorHAnsi" w:cstheme="majorHAnsi"/>
          <w:sz w:val="24"/>
          <w:szCs w:val="24"/>
          <w:rPrChange w:id="254" w:author="Elizabeth Oldmixon" w:date="2019-12-17T18:32:00Z">
            <w:rPr/>
          </w:rPrChange>
        </w:rPr>
        <w:t xml:space="preserve"> </w:t>
      </w:r>
      <w:ins w:id="255" w:author="Oldmixon, Elizabeth" w:date="2020-02-09T16:26:00Z">
        <w:r w:rsidR="00EB39AC">
          <w:rPr>
            <w:rFonts w:asciiTheme="majorHAnsi" w:hAnsiTheme="majorHAnsi" w:cstheme="majorHAnsi"/>
            <w:sz w:val="24"/>
            <w:szCs w:val="24"/>
          </w:rPr>
          <w:t xml:space="preserve">manner or </w:t>
        </w:r>
      </w:ins>
      <w:del w:id="256" w:author="Oldmixon, Elizabeth" w:date="2020-02-09T16:26:00Z">
        <w:r w:rsidR="00342725" w:rsidRPr="00E25560" w:rsidDel="00EB39AC">
          <w:rPr>
            <w:rFonts w:asciiTheme="majorHAnsi" w:hAnsiTheme="majorHAnsi" w:cstheme="majorHAnsi"/>
            <w:sz w:val="24"/>
            <w:szCs w:val="24"/>
            <w:rPrChange w:id="257" w:author="Elizabeth Oldmixon" w:date="2019-12-17T18:32:00Z">
              <w:rPr/>
            </w:rPrChange>
          </w:rPr>
          <w:delText>and valid manner</w:delText>
        </w:r>
      </w:del>
      <w:ins w:id="258" w:author="Oldmixon, Elizabeth" w:date="2020-02-09T16:26:00Z">
        <w:r w:rsidR="00EB39AC">
          <w:rPr>
            <w:rFonts w:asciiTheme="majorHAnsi" w:hAnsiTheme="majorHAnsi" w:cstheme="majorHAnsi"/>
            <w:sz w:val="24"/>
            <w:szCs w:val="24"/>
          </w:rPr>
          <w:t>by error</w:t>
        </w:r>
      </w:ins>
      <w:r w:rsidR="00342725" w:rsidRPr="00E25560">
        <w:rPr>
          <w:rFonts w:asciiTheme="majorHAnsi" w:hAnsiTheme="majorHAnsi" w:cstheme="majorHAnsi"/>
          <w:sz w:val="24"/>
          <w:szCs w:val="24"/>
          <w:rPrChange w:id="259" w:author="Elizabeth Oldmixon" w:date="2019-12-17T18:32:00Z">
            <w:rPr/>
          </w:rPrChange>
        </w:rPr>
        <w:t>.</w:t>
      </w:r>
    </w:p>
    <w:p w14:paraId="05E1F187" w14:textId="759DC59D" w:rsidR="00CF5162" w:rsidRPr="00E25560" w:rsidDel="00E25560" w:rsidRDefault="00CF5162">
      <w:pPr>
        <w:pStyle w:val="ListParagraph"/>
        <w:numPr>
          <w:ilvl w:val="1"/>
          <w:numId w:val="22"/>
        </w:numPr>
        <w:spacing w:line="276" w:lineRule="auto"/>
        <w:ind w:left="2160"/>
        <w:rPr>
          <w:del w:id="260" w:author="Elizabeth Oldmixon" w:date="2019-12-17T18:30:00Z"/>
          <w:rFonts w:asciiTheme="majorHAnsi" w:hAnsiTheme="majorHAnsi" w:cstheme="majorHAnsi"/>
          <w:sz w:val="24"/>
          <w:szCs w:val="24"/>
          <w:rPrChange w:id="261" w:author="Elizabeth Oldmixon" w:date="2019-12-17T18:32:00Z">
            <w:rPr>
              <w:del w:id="262" w:author="Elizabeth Oldmixon" w:date="2019-12-17T18:30:00Z"/>
            </w:rPr>
          </w:rPrChange>
        </w:rPr>
        <w:pPrChange w:id="263" w:author="Elizabeth Oldmixon" w:date="2019-12-17T18:39:00Z">
          <w:pPr>
            <w:pStyle w:val="ListParagraph"/>
            <w:widowControl w:val="0"/>
            <w:numPr>
              <w:numId w:val="38"/>
            </w:numPr>
            <w:autoSpaceDE w:val="0"/>
            <w:autoSpaceDN w:val="0"/>
            <w:adjustRightInd w:val="0"/>
            <w:ind w:left="2880" w:hanging="360"/>
            <w:jc w:val="both"/>
          </w:pPr>
        </w:pPrChange>
      </w:pPr>
    </w:p>
    <w:p w14:paraId="40B30A73" w14:textId="77777777" w:rsidR="00E25560" w:rsidRPr="00E25560" w:rsidRDefault="00E25560">
      <w:pPr>
        <w:pStyle w:val="ListParagraph"/>
        <w:numPr>
          <w:ilvl w:val="1"/>
          <w:numId w:val="22"/>
        </w:numPr>
        <w:spacing w:line="276" w:lineRule="auto"/>
        <w:ind w:left="2160"/>
        <w:rPr>
          <w:ins w:id="264" w:author="Elizabeth Oldmixon" w:date="2019-12-17T18:30:00Z"/>
          <w:rFonts w:asciiTheme="majorHAnsi" w:hAnsiTheme="majorHAnsi" w:cstheme="majorHAnsi"/>
          <w:sz w:val="24"/>
          <w:szCs w:val="24"/>
          <w:rPrChange w:id="265" w:author="Elizabeth Oldmixon" w:date="2019-12-17T18:32:00Z">
            <w:rPr>
              <w:ins w:id="266" w:author="Elizabeth Oldmixon" w:date="2019-12-17T18:30:00Z"/>
            </w:rPr>
          </w:rPrChange>
        </w:rPr>
        <w:pPrChange w:id="267" w:author="Elizabeth Oldmixon" w:date="2019-12-17T18:39:00Z">
          <w:pPr>
            <w:pStyle w:val="ListParagraph"/>
            <w:widowControl w:val="0"/>
            <w:autoSpaceDE w:val="0"/>
            <w:autoSpaceDN w:val="0"/>
            <w:adjustRightInd w:val="0"/>
            <w:ind w:left="1440"/>
            <w:jc w:val="both"/>
          </w:pPr>
        </w:pPrChange>
      </w:pPr>
    </w:p>
    <w:p w14:paraId="2EAA382E" w14:textId="4C8D25BB" w:rsidR="00B67D12" w:rsidRPr="00E25560" w:rsidRDefault="00B67D12">
      <w:pPr>
        <w:pStyle w:val="ListParagraph"/>
        <w:numPr>
          <w:ilvl w:val="1"/>
          <w:numId w:val="22"/>
        </w:numPr>
        <w:spacing w:line="276" w:lineRule="auto"/>
        <w:ind w:left="2160"/>
        <w:rPr>
          <w:rFonts w:asciiTheme="majorHAnsi" w:hAnsiTheme="majorHAnsi" w:cstheme="majorHAnsi"/>
          <w:sz w:val="24"/>
          <w:szCs w:val="24"/>
          <w:rPrChange w:id="268" w:author="Elizabeth Oldmixon" w:date="2019-12-17T18:32:00Z">
            <w:rPr/>
          </w:rPrChange>
        </w:rPr>
        <w:pPrChange w:id="269" w:author="Elizabeth Oldmixon" w:date="2019-12-17T18:39:00Z">
          <w:pPr>
            <w:pStyle w:val="ListParagraph"/>
            <w:widowControl w:val="0"/>
            <w:numPr>
              <w:numId w:val="38"/>
            </w:numPr>
            <w:autoSpaceDE w:val="0"/>
            <w:autoSpaceDN w:val="0"/>
            <w:adjustRightInd w:val="0"/>
            <w:ind w:left="2880" w:hanging="360"/>
            <w:jc w:val="both"/>
          </w:pPr>
        </w:pPrChange>
      </w:pPr>
      <w:r w:rsidRPr="00E25560">
        <w:rPr>
          <w:rFonts w:asciiTheme="majorHAnsi" w:hAnsiTheme="majorHAnsi" w:cstheme="majorHAnsi"/>
          <w:sz w:val="24"/>
          <w:szCs w:val="24"/>
          <w:rPrChange w:id="270" w:author="Elizabeth Oldmixon" w:date="2019-12-17T18:32:00Z">
            <w:rPr/>
          </w:rPrChange>
        </w:rPr>
        <w:t>The grade should be changed. In this case, the committee must provide a written explanation of this finding to the instructor</w:t>
      </w:r>
      <w:r w:rsidR="00CF5162" w:rsidRPr="00E25560">
        <w:rPr>
          <w:rFonts w:asciiTheme="majorHAnsi" w:hAnsiTheme="majorHAnsi" w:cstheme="majorHAnsi"/>
          <w:sz w:val="24"/>
          <w:szCs w:val="24"/>
          <w:rPrChange w:id="271" w:author="Elizabeth Oldmixon" w:date="2019-12-17T18:32:00Z">
            <w:rPr/>
          </w:rPrChange>
        </w:rPr>
        <w:t>.</w:t>
      </w:r>
    </w:p>
    <w:p w14:paraId="765A49C5" w14:textId="77777777" w:rsidR="00B67D12" w:rsidRPr="00817FF0" w:rsidRDefault="00B67D12">
      <w:pPr>
        <w:widowControl w:val="0"/>
        <w:autoSpaceDE w:val="0"/>
        <w:autoSpaceDN w:val="0"/>
        <w:adjustRightInd w:val="0"/>
        <w:spacing w:line="276" w:lineRule="auto"/>
        <w:jc w:val="both"/>
        <w:rPr>
          <w:rFonts w:asciiTheme="majorHAnsi" w:hAnsiTheme="majorHAnsi" w:cs="Arial"/>
          <w:sz w:val="24"/>
          <w:szCs w:val="24"/>
        </w:rPr>
        <w:pPrChange w:id="272" w:author="Elizabeth Oldmixon" w:date="2019-12-17T18:39:00Z">
          <w:pPr>
            <w:widowControl w:val="0"/>
            <w:autoSpaceDE w:val="0"/>
            <w:autoSpaceDN w:val="0"/>
            <w:adjustRightInd w:val="0"/>
            <w:jc w:val="both"/>
          </w:pPr>
        </w:pPrChange>
      </w:pPr>
    </w:p>
    <w:p w14:paraId="56A0EABD" w14:textId="4F7E1BAE" w:rsidR="00B67D12" w:rsidDel="00F11E3A" w:rsidRDefault="00F11E3A">
      <w:pPr>
        <w:pStyle w:val="ListParagraph"/>
        <w:widowControl w:val="0"/>
        <w:numPr>
          <w:ilvl w:val="0"/>
          <w:numId w:val="22"/>
        </w:numPr>
        <w:autoSpaceDE w:val="0"/>
        <w:autoSpaceDN w:val="0"/>
        <w:adjustRightInd w:val="0"/>
        <w:spacing w:line="276" w:lineRule="auto"/>
        <w:ind w:left="1800"/>
        <w:jc w:val="both"/>
        <w:rPr>
          <w:del w:id="273" w:author="Oldmixon, Elizabeth" w:date="2020-03-05T11:37:00Z"/>
          <w:rFonts w:asciiTheme="majorHAnsi" w:hAnsiTheme="majorHAnsi" w:cs="Arial"/>
          <w:sz w:val="24"/>
          <w:szCs w:val="24"/>
        </w:rPr>
        <w:pPrChange w:id="274" w:author="Oldmixon, Elizabeth" w:date="2020-03-05T11:37:00Z">
          <w:pPr>
            <w:pStyle w:val="ListParagraph"/>
            <w:widowControl w:val="0"/>
            <w:numPr>
              <w:numId w:val="22"/>
            </w:numPr>
            <w:autoSpaceDE w:val="0"/>
            <w:autoSpaceDN w:val="0"/>
            <w:adjustRightInd w:val="0"/>
            <w:ind w:left="1800" w:hanging="360"/>
            <w:jc w:val="both"/>
          </w:pPr>
        </w:pPrChange>
      </w:pPr>
      <w:ins w:id="275" w:author="Oldmixon, Elizabeth" w:date="2020-03-05T11:35:00Z">
        <w:r>
          <w:rPr>
            <w:rFonts w:asciiTheme="majorHAnsi" w:hAnsiTheme="majorHAnsi" w:cs="Arial"/>
            <w:sz w:val="24"/>
            <w:szCs w:val="24"/>
          </w:rPr>
          <w:t xml:space="preserve">If the committee recommends a grade change, and the instructor agrees, the instructor must </w:t>
        </w:r>
      </w:ins>
      <w:ins w:id="276" w:author="Oldmixon, Elizabeth" w:date="2020-03-05T11:37:00Z">
        <w:r>
          <w:rPr>
            <w:rFonts w:asciiTheme="majorHAnsi" w:hAnsiTheme="majorHAnsi" w:cs="Arial"/>
            <w:sz w:val="24"/>
            <w:szCs w:val="24"/>
          </w:rPr>
          <w:t>initiate the grade change process</w:t>
        </w:r>
      </w:ins>
      <w:ins w:id="277" w:author="Oldmixon, Elizabeth" w:date="2020-03-05T11:35:00Z">
        <w:r>
          <w:rPr>
            <w:rFonts w:asciiTheme="majorHAnsi" w:hAnsiTheme="majorHAnsi" w:cs="Arial"/>
            <w:sz w:val="24"/>
            <w:szCs w:val="24"/>
          </w:rPr>
          <w:t xml:space="preserve">. </w:t>
        </w:r>
      </w:ins>
      <w:r w:rsidR="00A21E40">
        <w:rPr>
          <w:rFonts w:asciiTheme="majorHAnsi" w:hAnsiTheme="majorHAnsi" w:cs="Arial"/>
          <w:sz w:val="24"/>
          <w:szCs w:val="24"/>
        </w:rPr>
        <w:t>I</w:t>
      </w:r>
      <w:del w:id="278" w:author="Oldmixon, Elizabeth" w:date="2020-03-05T11:37:00Z">
        <w:r w:rsidR="00A21E40" w:rsidDel="00F11E3A">
          <w:rPr>
            <w:rFonts w:asciiTheme="majorHAnsi" w:hAnsiTheme="majorHAnsi" w:cs="Arial"/>
            <w:sz w:val="24"/>
            <w:szCs w:val="24"/>
          </w:rPr>
          <w:delText>f a grade change is recommended to the instruc</w:delText>
        </w:r>
        <w:r w:rsidR="007674F8" w:rsidDel="00F11E3A">
          <w:rPr>
            <w:rFonts w:asciiTheme="majorHAnsi" w:hAnsiTheme="majorHAnsi" w:cs="Arial"/>
            <w:sz w:val="24"/>
            <w:szCs w:val="24"/>
          </w:rPr>
          <w:delText xml:space="preserve">tor, one of the following </w:delText>
        </w:r>
        <w:r w:rsidR="00A21E40" w:rsidDel="00F11E3A">
          <w:rPr>
            <w:rFonts w:asciiTheme="majorHAnsi" w:hAnsiTheme="majorHAnsi" w:cs="Arial"/>
            <w:sz w:val="24"/>
            <w:szCs w:val="24"/>
          </w:rPr>
          <w:delText>may occur</w:delText>
        </w:r>
      </w:del>
      <w:ins w:id="279" w:author="Elizabeth Oldmixon" w:date="2019-12-17T18:08:00Z">
        <w:del w:id="280" w:author="Oldmixon, Elizabeth" w:date="2020-03-05T11:37:00Z">
          <w:r w:rsidR="007A063F" w:rsidDel="00F11E3A">
            <w:rPr>
              <w:rFonts w:asciiTheme="majorHAnsi" w:hAnsiTheme="majorHAnsi" w:cs="Arial"/>
              <w:sz w:val="24"/>
              <w:szCs w:val="24"/>
            </w:rPr>
            <w:delText>:</w:delText>
          </w:r>
        </w:del>
      </w:ins>
    </w:p>
    <w:p w14:paraId="752CD728" w14:textId="33F8CF75" w:rsidR="00B67D12" w:rsidRPr="00607079" w:rsidDel="00F11E3A" w:rsidRDefault="00B67D12">
      <w:pPr>
        <w:pStyle w:val="ListParagraph"/>
        <w:widowControl w:val="0"/>
        <w:numPr>
          <w:ilvl w:val="0"/>
          <w:numId w:val="22"/>
        </w:numPr>
        <w:autoSpaceDE w:val="0"/>
        <w:autoSpaceDN w:val="0"/>
        <w:adjustRightInd w:val="0"/>
        <w:spacing w:line="276" w:lineRule="auto"/>
        <w:ind w:left="1800"/>
        <w:jc w:val="both"/>
        <w:rPr>
          <w:del w:id="281" w:author="Oldmixon, Elizabeth" w:date="2020-03-05T11:37:00Z"/>
          <w:rFonts w:asciiTheme="majorHAnsi" w:hAnsiTheme="majorHAnsi" w:cstheme="majorHAnsi"/>
          <w:sz w:val="24"/>
          <w:szCs w:val="24"/>
        </w:rPr>
        <w:pPrChange w:id="282" w:author="Oldmixon, Elizabeth" w:date="2020-03-05T11:37:00Z">
          <w:pPr>
            <w:widowControl w:val="0"/>
            <w:autoSpaceDE w:val="0"/>
            <w:autoSpaceDN w:val="0"/>
            <w:adjustRightInd w:val="0"/>
            <w:jc w:val="both"/>
          </w:pPr>
        </w:pPrChange>
      </w:pPr>
    </w:p>
    <w:p w14:paraId="254F3DBA" w14:textId="15A5953E" w:rsidR="00A21E40" w:rsidRPr="00BF327D" w:rsidDel="00F11E3A" w:rsidRDefault="00CF5162">
      <w:pPr>
        <w:pStyle w:val="ListParagraph"/>
        <w:widowControl w:val="0"/>
        <w:numPr>
          <w:ilvl w:val="0"/>
          <w:numId w:val="22"/>
        </w:numPr>
        <w:autoSpaceDE w:val="0"/>
        <w:autoSpaceDN w:val="0"/>
        <w:adjustRightInd w:val="0"/>
        <w:spacing w:line="276" w:lineRule="auto"/>
        <w:ind w:left="1800"/>
        <w:jc w:val="both"/>
        <w:rPr>
          <w:del w:id="283" w:author="Oldmixon, Elizabeth" w:date="2020-03-05T11:37:00Z"/>
          <w:rFonts w:asciiTheme="majorHAnsi" w:hAnsiTheme="majorHAnsi" w:cstheme="majorHAnsi"/>
          <w:sz w:val="24"/>
          <w:szCs w:val="24"/>
        </w:rPr>
        <w:pPrChange w:id="284" w:author="Oldmixon, Elizabeth" w:date="2020-03-05T11:37:00Z">
          <w:pPr>
            <w:pStyle w:val="ListParagraph"/>
            <w:widowControl w:val="0"/>
            <w:autoSpaceDE w:val="0"/>
            <w:autoSpaceDN w:val="0"/>
            <w:adjustRightInd w:val="0"/>
            <w:ind w:left="1800"/>
            <w:jc w:val="both"/>
          </w:pPr>
        </w:pPrChange>
      </w:pPr>
      <w:del w:id="285" w:author="Oldmixon, Elizabeth" w:date="2020-03-05T11:37:00Z">
        <w:r w:rsidRPr="00607079" w:rsidDel="00F11E3A">
          <w:rPr>
            <w:rFonts w:asciiTheme="majorHAnsi" w:hAnsiTheme="majorHAnsi" w:cstheme="majorHAnsi"/>
            <w:sz w:val="24"/>
            <w:szCs w:val="24"/>
          </w:rPr>
          <w:delText xml:space="preserve">The committee requests that the instructor </w:delText>
        </w:r>
        <w:r w:rsidR="00A26336" w:rsidRPr="00607079" w:rsidDel="00F11E3A">
          <w:rPr>
            <w:rFonts w:asciiTheme="majorHAnsi" w:hAnsiTheme="majorHAnsi" w:cstheme="majorHAnsi"/>
            <w:sz w:val="24"/>
            <w:szCs w:val="24"/>
          </w:rPr>
          <w:delText>change the grade</w:delText>
        </w:r>
        <w:r w:rsidRPr="00607079" w:rsidDel="00F11E3A">
          <w:rPr>
            <w:rFonts w:asciiTheme="majorHAnsi" w:hAnsiTheme="majorHAnsi" w:cstheme="majorHAnsi"/>
            <w:sz w:val="24"/>
            <w:szCs w:val="24"/>
          </w:rPr>
          <w:delText xml:space="preserve">, </w:delText>
        </w:r>
        <w:r w:rsidR="00A21E40" w:rsidRPr="00607079" w:rsidDel="00F11E3A">
          <w:rPr>
            <w:rFonts w:asciiTheme="majorHAnsi" w:hAnsiTheme="majorHAnsi" w:cstheme="majorHAnsi"/>
            <w:sz w:val="24"/>
            <w:szCs w:val="24"/>
          </w:rPr>
          <w:delText xml:space="preserve">in </w:delText>
        </w:r>
        <w:r w:rsidR="007674F8" w:rsidRPr="00A00C57" w:rsidDel="00F11E3A">
          <w:rPr>
            <w:rFonts w:asciiTheme="majorHAnsi" w:hAnsiTheme="majorHAnsi" w:cstheme="majorHAnsi"/>
            <w:sz w:val="24"/>
            <w:szCs w:val="24"/>
          </w:rPr>
          <w:delText xml:space="preserve">response to </w:delText>
        </w:r>
        <w:r w:rsidR="00A21E40" w:rsidRPr="00A00C57" w:rsidDel="00F11E3A">
          <w:rPr>
            <w:rFonts w:asciiTheme="majorHAnsi" w:hAnsiTheme="majorHAnsi" w:cstheme="majorHAnsi"/>
            <w:sz w:val="24"/>
            <w:szCs w:val="24"/>
          </w:rPr>
          <w:delText>the</w:delText>
        </w:r>
        <w:r w:rsidRPr="00A00C57" w:rsidDel="00F11E3A">
          <w:rPr>
            <w:rFonts w:asciiTheme="majorHAnsi" w:hAnsiTheme="majorHAnsi" w:cstheme="majorHAnsi"/>
            <w:sz w:val="24"/>
            <w:szCs w:val="24"/>
          </w:rPr>
          <w:delText xml:space="preserve"> written explanation to the instructor, and the instructor agrees to change the grade. </w:delText>
        </w:r>
      </w:del>
    </w:p>
    <w:p w14:paraId="10DC59B7" w14:textId="78B29415" w:rsidR="007674F8" w:rsidRPr="00E25560" w:rsidDel="00E25560" w:rsidRDefault="007674F8">
      <w:pPr>
        <w:pStyle w:val="ListParagraph"/>
        <w:spacing w:line="276" w:lineRule="auto"/>
        <w:rPr>
          <w:del w:id="286" w:author="Elizabeth Oldmixon" w:date="2019-12-17T18:08:00Z"/>
          <w:rFonts w:asciiTheme="majorHAnsi" w:hAnsiTheme="majorHAnsi" w:cstheme="majorHAnsi"/>
          <w:sz w:val="24"/>
          <w:szCs w:val="24"/>
          <w:rPrChange w:id="287" w:author="Elizabeth Oldmixon" w:date="2019-12-17T18:33:00Z">
            <w:rPr>
              <w:del w:id="288" w:author="Elizabeth Oldmixon" w:date="2019-12-17T18:08:00Z"/>
            </w:rPr>
          </w:rPrChange>
        </w:rPr>
        <w:pPrChange w:id="289" w:author="Elizabeth Oldmixon" w:date="2019-12-17T18:39:00Z">
          <w:pPr>
            <w:pStyle w:val="ListParagraph"/>
            <w:widowControl w:val="0"/>
            <w:autoSpaceDE w:val="0"/>
            <w:autoSpaceDN w:val="0"/>
            <w:adjustRightInd w:val="0"/>
            <w:ind w:left="1800"/>
            <w:jc w:val="both"/>
          </w:pPr>
        </w:pPrChange>
      </w:pPr>
    </w:p>
    <w:p w14:paraId="75E7D6DF" w14:textId="77777777" w:rsidR="00E25560" w:rsidRPr="00E25560" w:rsidRDefault="00E25560">
      <w:pPr>
        <w:pStyle w:val="ListParagraph"/>
        <w:numPr>
          <w:ilvl w:val="1"/>
          <w:numId w:val="22"/>
        </w:numPr>
        <w:spacing w:line="276" w:lineRule="auto"/>
        <w:ind w:left="2160"/>
        <w:rPr>
          <w:ins w:id="290" w:author="Elizabeth Oldmixon" w:date="2019-12-17T18:33:00Z"/>
          <w:rFonts w:asciiTheme="majorHAnsi" w:hAnsiTheme="majorHAnsi" w:cstheme="majorHAnsi"/>
          <w:sz w:val="24"/>
          <w:szCs w:val="24"/>
          <w:rPrChange w:id="291" w:author="Elizabeth Oldmixon" w:date="2019-12-17T18:33:00Z">
            <w:rPr>
              <w:ins w:id="292" w:author="Elizabeth Oldmixon" w:date="2019-12-17T18:33:00Z"/>
            </w:rPr>
          </w:rPrChange>
        </w:rPr>
        <w:pPrChange w:id="293" w:author="Elizabeth Oldmixon" w:date="2019-12-17T18:39:00Z">
          <w:pPr>
            <w:widowControl w:val="0"/>
            <w:autoSpaceDE w:val="0"/>
            <w:autoSpaceDN w:val="0"/>
            <w:adjustRightInd w:val="0"/>
            <w:jc w:val="both"/>
          </w:pPr>
        </w:pPrChange>
      </w:pPr>
    </w:p>
    <w:p w14:paraId="46330223" w14:textId="69DE7F30" w:rsidR="007674F8" w:rsidRPr="00E25560" w:rsidRDefault="007674F8">
      <w:pPr>
        <w:pStyle w:val="ListParagraph"/>
        <w:numPr>
          <w:ilvl w:val="1"/>
          <w:numId w:val="22"/>
        </w:numPr>
        <w:spacing w:line="276" w:lineRule="auto"/>
        <w:ind w:left="2160"/>
        <w:rPr>
          <w:rFonts w:asciiTheme="majorHAnsi" w:hAnsiTheme="majorHAnsi" w:cstheme="majorHAnsi"/>
          <w:sz w:val="24"/>
          <w:szCs w:val="24"/>
          <w:rPrChange w:id="294" w:author="Elizabeth Oldmixon" w:date="2019-12-17T18:33:00Z">
            <w:rPr/>
          </w:rPrChange>
        </w:rPr>
        <w:pPrChange w:id="295" w:author="Elizabeth Oldmixon" w:date="2019-12-17T18:39:00Z">
          <w:pPr>
            <w:pStyle w:val="ListParagraph"/>
            <w:widowControl w:val="0"/>
            <w:autoSpaceDE w:val="0"/>
            <w:autoSpaceDN w:val="0"/>
            <w:adjustRightInd w:val="0"/>
            <w:ind w:left="1800"/>
            <w:jc w:val="both"/>
          </w:pPr>
        </w:pPrChange>
      </w:pPr>
      <w:del w:id="296" w:author="Oldmixon, Elizabeth" w:date="2020-03-05T11:37:00Z">
        <w:r w:rsidRPr="00E25560" w:rsidDel="00F11E3A">
          <w:rPr>
            <w:rFonts w:asciiTheme="majorHAnsi" w:hAnsiTheme="majorHAnsi" w:cstheme="majorHAnsi"/>
            <w:sz w:val="24"/>
            <w:szCs w:val="24"/>
            <w:rPrChange w:id="297" w:author="Elizabeth Oldmixon" w:date="2019-12-17T18:33:00Z">
              <w:rPr/>
            </w:rPrChange>
          </w:rPr>
          <w:delText xml:space="preserve">The </w:delText>
        </w:r>
      </w:del>
      <w:ins w:id="298" w:author="Oldmixon, Elizabeth" w:date="2020-03-05T11:37:00Z">
        <w:r w:rsidR="00F11E3A">
          <w:rPr>
            <w:rFonts w:asciiTheme="majorHAnsi" w:hAnsiTheme="majorHAnsi" w:cstheme="majorHAnsi"/>
            <w:sz w:val="24"/>
            <w:szCs w:val="24"/>
          </w:rPr>
          <w:t xml:space="preserve">If the committee recommends a grade change and the </w:t>
        </w:r>
      </w:ins>
      <w:ins w:id="299" w:author="Oldmixon, Elizabeth" w:date="2020-03-05T11:38:00Z">
        <w:r w:rsidR="00F11E3A">
          <w:rPr>
            <w:rFonts w:asciiTheme="majorHAnsi" w:hAnsiTheme="majorHAnsi" w:cstheme="majorHAnsi"/>
            <w:sz w:val="24"/>
            <w:szCs w:val="24"/>
          </w:rPr>
          <w:t>instructor</w:t>
        </w:r>
      </w:ins>
      <w:ins w:id="300" w:author="Oldmixon, Elizabeth" w:date="2020-03-05T11:37:00Z">
        <w:r w:rsidR="00F11E3A">
          <w:rPr>
            <w:rFonts w:asciiTheme="majorHAnsi" w:hAnsiTheme="majorHAnsi" w:cstheme="majorHAnsi"/>
            <w:sz w:val="24"/>
            <w:szCs w:val="24"/>
          </w:rPr>
          <w:t xml:space="preserve"> </w:t>
        </w:r>
      </w:ins>
      <w:ins w:id="301" w:author="Oldmixon, Elizabeth" w:date="2020-03-05T11:38:00Z">
        <w:r w:rsidR="00F11E3A">
          <w:rPr>
            <w:rFonts w:asciiTheme="majorHAnsi" w:hAnsiTheme="majorHAnsi" w:cstheme="majorHAnsi"/>
            <w:sz w:val="24"/>
            <w:szCs w:val="24"/>
          </w:rPr>
          <w:t xml:space="preserve">disagrees, </w:t>
        </w:r>
      </w:ins>
      <w:del w:id="302" w:author="Oldmixon, Elizabeth" w:date="2020-03-05T11:38:00Z">
        <w:r w:rsidRPr="00E25560" w:rsidDel="00F11E3A">
          <w:rPr>
            <w:rFonts w:asciiTheme="majorHAnsi" w:hAnsiTheme="majorHAnsi" w:cstheme="majorHAnsi"/>
            <w:sz w:val="24"/>
            <w:szCs w:val="24"/>
            <w:rPrChange w:id="303" w:author="Elizabeth Oldmixon" w:date="2019-12-17T18:33:00Z">
              <w:rPr/>
            </w:rPrChange>
          </w:rPr>
          <w:delText xml:space="preserve">committee requests that the instructor change the grade, in response to the written explanation to the instructor, and the instructor </w:delText>
        </w:r>
        <w:r w:rsidR="008B0B0C" w:rsidRPr="00E25560" w:rsidDel="00F11E3A">
          <w:rPr>
            <w:rFonts w:asciiTheme="majorHAnsi" w:hAnsiTheme="majorHAnsi" w:cstheme="majorHAnsi"/>
            <w:sz w:val="24"/>
            <w:szCs w:val="24"/>
            <w:rPrChange w:id="304" w:author="Elizabeth Oldmixon" w:date="2019-12-17T18:33:00Z">
              <w:rPr/>
            </w:rPrChange>
          </w:rPr>
          <w:delText>disagrees with the committee</w:delText>
        </w:r>
        <w:r w:rsidR="00CF5162" w:rsidRPr="00E25560" w:rsidDel="00F11E3A">
          <w:rPr>
            <w:rFonts w:asciiTheme="majorHAnsi" w:hAnsiTheme="majorHAnsi" w:cstheme="majorHAnsi"/>
            <w:sz w:val="24"/>
            <w:szCs w:val="24"/>
            <w:rPrChange w:id="305" w:author="Elizabeth Oldmixon" w:date="2019-12-17T18:33:00Z">
              <w:rPr/>
            </w:rPrChange>
          </w:rPr>
          <w:delText xml:space="preserve">. </w:delText>
        </w:r>
        <w:r w:rsidRPr="00E25560" w:rsidDel="00F11E3A">
          <w:rPr>
            <w:rFonts w:asciiTheme="majorHAnsi" w:hAnsiTheme="majorHAnsi" w:cstheme="majorHAnsi"/>
            <w:sz w:val="24"/>
            <w:szCs w:val="24"/>
            <w:rPrChange w:id="306" w:author="Elizabeth Oldmixon" w:date="2019-12-17T18:33:00Z">
              <w:rPr/>
            </w:rPrChange>
          </w:rPr>
          <w:delText xml:space="preserve">In such cases, </w:delText>
        </w:r>
      </w:del>
      <w:r w:rsidRPr="00E25560">
        <w:rPr>
          <w:rFonts w:asciiTheme="majorHAnsi" w:hAnsiTheme="majorHAnsi" w:cstheme="majorHAnsi"/>
          <w:sz w:val="24"/>
          <w:szCs w:val="24"/>
          <w:rPrChange w:id="307" w:author="Elizabeth Oldmixon" w:date="2019-12-17T18:33:00Z">
            <w:rPr/>
          </w:rPrChange>
        </w:rPr>
        <w:t>t</w:t>
      </w:r>
      <w:r w:rsidR="00CF5162" w:rsidRPr="00E25560">
        <w:rPr>
          <w:rFonts w:asciiTheme="majorHAnsi" w:hAnsiTheme="majorHAnsi" w:cstheme="majorHAnsi"/>
          <w:sz w:val="24"/>
          <w:szCs w:val="24"/>
          <w:rPrChange w:id="308" w:author="Elizabeth Oldmixon" w:date="2019-12-17T18:33:00Z">
            <w:rPr/>
          </w:rPrChange>
        </w:rPr>
        <w:t xml:space="preserve">he instructor </w:t>
      </w:r>
      <w:del w:id="309" w:author="Oldmixon, Elizabeth" w:date="2020-03-05T11:38:00Z">
        <w:r w:rsidR="00CF5162" w:rsidRPr="00E25560" w:rsidDel="00F11E3A">
          <w:rPr>
            <w:rFonts w:asciiTheme="majorHAnsi" w:hAnsiTheme="majorHAnsi" w:cstheme="majorHAnsi"/>
            <w:sz w:val="24"/>
            <w:szCs w:val="24"/>
            <w:rPrChange w:id="310" w:author="Elizabeth Oldmixon" w:date="2019-12-17T18:33:00Z">
              <w:rPr/>
            </w:rPrChange>
          </w:rPr>
          <w:delText>should</w:delText>
        </w:r>
      </w:del>
      <w:ins w:id="311" w:author="Oldmixon, Elizabeth" w:date="2020-03-05T11:38:00Z">
        <w:r w:rsidR="00F11E3A">
          <w:rPr>
            <w:rFonts w:asciiTheme="majorHAnsi" w:hAnsiTheme="majorHAnsi" w:cstheme="majorHAnsi"/>
            <w:sz w:val="24"/>
            <w:szCs w:val="24"/>
          </w:rPr>
          <w:t>must</w:t>
        </w:r>
      </w:ins>
      <w:r w:rsidR="00CF5162" w:rsidRPr="00E25560">
        <w:rPr>
          <w:rFonts w:asciiTheme="majorHAnsi" w:hAnsiTheme="majorHAnsi" w:cstheme="majorHAnsi"/>
          <w:sz w:val="24"/>
          <w:szCs w:val="24"/>
          <w:rPrChange w:id="312" w:author="Elizabeth Oldmixon" w:date="2019-12-17T18:33:00Z">
            <w:rPr/>
          </w:rPrChange>
        </w:rPr>
        <w:t xml:space="preserve"> provide a written explanation </w:t>
      </w:r>
      <w:r w:rsidRPr="00E25560">
        <w:rPr>
          <w:rFonts w:asciiTheme="majorHAnsi" w:hAnsiTheme="majorHAnsi" w:cstheme="majorHAnsi"/>
          <w:sz w:val="24"/>
          <w:szCs w:val="24"/>
          <w:rPrChange w:id="313" w:author="Elizabeth Oldmixon" w:date="2019-12-17T18:33:00Z">
            <w:rPr/>
          </w:rPrChange>
        </w:rPr>
        <w:t xml:space="preserve">of their disagreement </w:t>
      </w:r>
      <w:r w:rsidR="008B0B0C" w:rsidRPr="00E25560">
        <w:rPr>
          <w:rFonts w:asciiTheme="majorHAnsi" w:hAnsiTheme="majorHAnsi" w:cstheme="majorHAnsi"/>
          <w:sz w:val="24"/>
          <w:szCs w:val="24"/>
          <w:rPrChange w:id="314" w:author="Elizabeth Oldmixon" w:date="2019-12-17T18:33:00Z">
            <w:rPr/>
          </w:rPrChange>
        </w:rPr>
        <w:t>to the committee.</w:t>
      </w:r>
      <w:r w:rsidR="00CF5162" w:rsidRPr="00E25560">
        <w:rPr>
          <w:rFonts w:asciiTheme="majorHAnsi" w:hAnsiTheme="majorHAnsi" w:cstheme="majorHAnsi"/>
          <w:sz w:val="24"/>
          <w:szCs w:val="24"/>
          <w:rPrChange w:id="315" w:author="Elizabeth Oldmixon" w:date="2019-12-17T18:33:00Z">
            <w:rPr/>
          </w:rPrChange>
        </w:rPr>
        <w:t xml:space="preserve"> </w:t>
      </w:r>
    </w:p>
    <w:p w14:paraId="15751F7C" w14:textId="77777777" w:rsidR="007674F8" w:rsidRDefault="007674F8">
      <w:pPr>
        <w:widowControl w:val="0"/>
        <w:autoSpaceDE w:val="0"/>
        <w:autoSpaceDN w:val="0"/>
        <w:adjustRightInd w:val="0"/>
        <w:spacing w:line="276" w:lineRule="auto"/>
        <w:jc w:val="both"/>
        <w:rPr>
          <w:rFonts w:asciiTheme="majorHAnsi" w:hAnsiTheme="majorHAnsi"/>
          <w:sz w:val="24"/>
          <w:szCs w:val="24"/>
        </w:rPr>
        <w:pPrChange w:id="316" w:author="Elizabeth Oldmixon" w:date="2019-12-17T18:39:00Z">
          <w:pPr>
            <w:widowControl w:val="0"/>
            <w:autoSpaceDE w:val="0"/>
            <w:autoSpaceDN w:val="0"/>
            <w:adjustRightInd w:val="0"/>
            <w:jc w:val="both"/>
          </w:pPr>
        </w:pPrChange>
      </w:pPr>
    </w:p>
    <w:p w14:paraId="64065E1C" w14:textId="3D736715" w:rsidR="007674F8" w:rsidRPr="00F11E3A" w:rsidDel="00E25560" w:rsidRDefault="00F11E3A">
      <w:pPr>
        <w:pStyle w:val="ListParagraph"/>
        <w:numPr>
          <w:ilvl w:val="0"/>
          <w:numId w:val="22"/>
        </w:numPr>
        <w:rPr>
          <w:del w:id="317" w:author="Elizabeth Oldmixon" w:date="2019-12-17T18:35:00Z"/>
          <w:rFonts w:asciiTheme="majorHAnsi" w:hAnsiTheme="majorHAnsi"/>
          <w:sz w:val="24"/>
          <w:szCs w:val="24"/>
          <w:rPrChange w:id="318" w:author="Oldmixon, Elizabeth" w:date="2020-03-05T11:40:00Z">
            <w:rPr>
              <w:del w:id="319" w:author="Elizabeth Oldmixon" w:date="2019-12-17T18:35:00Z"/>
            </w:rPr>
          </w:rPrChange>
        </w:rPr>
        <w:pPrChange w:id="320" w:author="Oldmixon, Elizabeth" w:date="2020-03-05T11:40:00Z">
          <w:pPr>
            <w:pStyle w:val="ListParagraph"/>
            <w:widowControl w:val="0"/>
            <w:numPr>
              <w:numId w:val="39"/>
            </w:numPr>
            <w:autoSpaceDE w:val="0"/>
            <w:autoSpaceDN w:val="0"/>
            <w:adjustRightInd w:val="0"/>
            <w:ind w:left="2520" w:hanging="360"/>
            <w:jc w:val="both"/>
          </w:pPr>
        </w:pPrChange>
      </w:pPr>
      <w:ins w:id="321" w:author="Oldmixon, Elizabeth" w:date="2020-03-05T11:40:00Z">
        <w:r>
          <w:rPr>
            <w:rFonts w:asciiTheme="majorHAnsi" w:hAnsiTheme="majorHAnsi"/>
            <w:sz w:val="24"/>
            <w:szCs w:val="24"/>
          </w:rPr>
          <w:t>The committee makes a final decision, taking into consideration the instructor</w:t>
        </w:r>
      </w:ins>
      <w:ins w:id="322" w:author="Oldmixon, Elizabeth" w:date="2020-03-05T11:41:00Z">
        <w:r>
          <w:rPr>
            <w:rFonts w:asciiTheme="majorHAnsi" w:hAnsiTheme="majorHAnsi"/>
            <w:sz w:val="24"/>
            <w:szCs w:val="24"/>
          </w:rPr>
          <w:t xml:space="preserve">’s response. </w:t>
        </w:r>
      </w:ins>
      <w:ins w:id="323" w:author="Oldmixon, Elizabeth" w:date="2020-03-05T11:40:00Z">
        <w:r>
          <w:rPr>
            <w:rFonts w:asciiTheme="majorHAnsi" w:hAnsiTheme="majorHAnsi"/>
            <w:sz w:val="24"/>
            <w:szCs w:val="24"/>
          </w:rPr>
          <w:t xml:space="preserve">If </w:t>
        </w:r>
      </w:ins>
      <w:del w:id="324" w:author="Oldmixon, Elizabeth" w:date="2020-03-05T11:40:00Z">
        <w:r w:rsidR="007674F8" w:rsidRPr="00F11E3A" w:rsidDel="00F11E3A">
          <w:rPr>
            <w:rFonts w:asciiTheme="majorHAnsi" w:hAnsiTheme="majorHAnsi"/>
            <w:sz w:val="24"/>
            <w:szCs w:val="24"/>
            <w:rPrChange w:id="325" w:author="Oldmixon, Elizabeth" w:date="2020-03-05T11:40:00Z">
              <w:rPr/>
            </w:rPrChange>
          </w:rPr>
          <w:delText>T</w:delText>
        </w:r>
      </w:del>
      <w:ins w:id="326" w:author="Oldmixon, Elizabeth" w:date="2020-03-05T11:40:00Z">
        <w:r>
          <w:rPr>
            <w:rFonts w:asciiTheme="majorHAnsi" w:hAnsiTheme="majorHAnsi"/>
            <w:sz w:val="24"/>
            <w:szCs w:val="24"/>
          </w:rPr>
          <w:t>t</w:t>
        </w:r>
      </w:ins>
      <w:r w:rsidR="007674F8" w:rsidRPr="00F11E3A">
        <w:rPr>
          <w:rFonts w:asciiTheme="majorHAnsi" w:hAnsiTheme="majorHAnsi"/>
          <w:sz w:val="24"/>
          <w:szCs w:val="24"/>
          <w:rPrChange w:id="327" w:author="Oldmixon, Elizabeth" w:date="2020-03-05T11:40:00Z">
            <w:rPr/>
          </w:rPrChange>
        </w:rPr>
        <w:t xml:space="preserve">he committee </w:t>
      </w:r>
      <w:del w:id="328" w:author="Oldmixon, Elizabeth" w:date="2020-03-05T11:41:00Z">
        <w:r w:rsidR="007674F8" w:rsidRPr="00F11E3A" w:rsidDel="00C22188">
          <w:rPr>
            <w:rFonts w:asciiTheme="majorHAnsi" w:hAnsiTheme="majorHAnsi"/>
            <w:sz w:val="24"/>
            <w:szCs w:val="24"/>
            <w:rPrChange w:id="329" w:author="Oldmixon, Elizabeth" w:date="2020-03-05T11:40:00Z">
              <w:rPr/>
            </w:rPrChange>
          </w:rPr>
          <w:delText xml:space="preserve">may then </w:delText>
        </w:r>
      </w:del>
      <w:r w:rsidR="007674F8" w:rsidRPr="00F11E3A">
        <w:rPr>
          <w:rFonts w:asciiTheme="majorHAnsi" w:hAnsiTheme="majorHAnsi"/>
          <w:sz w:val="24"/>
          <w:szCs w:val="24"/>
          <w:rPrChange w:id="330" w:author="Oldmixon, Elizabeth" w:date="2020-03-05T11:40:00Z">
            <w:rPr/>
          </w:rPrChange>
        </w:rPr>
        <w:t>concur</w:t>
      </w:r>
      <w:ins w:id="331" w:author="Oldmixon, Elizabeth" w:date="2020-03-05T11:41:00Z">
        <w:r w:rsidR="00C22188">
          <w:rPr>
            <w:rFonts w:asciiTheme="majorHAnsi" w:hAnsiTheme="majorHAnsi"/>
            <w:sz w:val="24"/>
            <w:szCs w:val="24"/>
          </w:rPr>
          <w:t>s</w:t>
        </w:r>
      </w:ins>
      <w:r w:rsidR="007674F8" w:rsidRPr="00F11E3A">
        <w:rPr>
          <w:rFonts w:asciiTheme="majorHAnsi" w:hAnsiTheme="majorHAnsi"/>
          <w:sz w:val="24"/>
          <w:szCs w:val="24"/>
          <w:rPrChange w:id="332" w:author="Oldmixon, Elizabeth" w:date="2020-03-05T11:40:00Z">
            <w:rPr/>
          </w:rPrChange>
        </w:rPr>
        <w:t xml:space="preserve"> with the instructor’s assessment </w:t>
      </w:r>
      <w:ins w:id="333" w:author="Oldmixon, Elizabeth" w:date="2020-03-05T11:41:00Z">
        <w:r w:rsidR="00C22188">
          <w:rPr>
            <w:rFonts w:asciiTheme="majorHAnsi" w:hAnsiTheme="majorHAnsi"/>
            <w:sz w:val="24"/>
            <w:szCs w:val="24"/>
          </w:rPr>
          <w:t xml:space="preserve">the grade </w:t>
        </w:r>
      </w:ins>
      <w:ins w:id="334" w:author="Oldmixon, Elizabeth" w:date="2020-03-05T11:47:00Z">
        <w:r w:rsidR="00C22188">
          <w:rPr>
            <w:rFonts w:asciiTheme="majorHAnsi" w:hAnsiTheme="majorHAnsi"/>
            <w:sz w:val="24"/>
            <w:szCs w:val="24"/>
          </w:rPr>
          <w:t xml:space="preserve">must remain </w:t>
        </w:r>
      </w:ins>
      <w:ins w:id="335" w:author="Oldmixon, Elizabeth" w:date="2020-03-05T11:41:00Z">
        <w:r w:rsidR="00C22188">
          <w:rPr>
            <w:rFonts w:asciiTheme="majorHAnsi" w:hAnsiTheme="majorHAnsi"/>
            <w:sz w:val="24"/>
            <w:szCs w:val="24"/>
          </w:rPr>
          <w:t xml:space="preserve">unchanged. </w:t>
        </w:r>
      </w:ins>
      <w:ins w:id="336" w:author="Oldmixon, Elizabeth" w:date="2020-03-05T11:42:00Z">
        <w:r w:rsidR="00C22188">
          <w:rPr>
            <w:rFonts w:asciiTheme="majorHAnsi" w:hAnsiTheme="majorHAnsi"/>
            <w:sz w:val="24"/>
            <w:szCs w:val="24"/>
          </w:rPr>
          <w:t>However</w:t>
        </w:r>
      </w:ins>
      <w:del w:id="337" w:author="Oldmixon, Elizabeth" w:date="2020-03-05T11:42:00Z">
        <w:r w:rsidR="007674F8" w:rsidRPr="00F11E3A" w:rsidDel="00C22188">
          <w:rPr>
            <w:rFonts w:asciiTheme="majorHAnsi" w:hAnsiTheme="majorHAnsi"/>
            <w:sz w:val="24"/>
            <w:szCs w:val="24"/>
            <w:rPrChange w:id="338" w:author="Oldmixon, Elizabeth" w:date="2020-03-05T11:40:00Z">
              <w:rPr/>
            </w:rPrChange>
          </w:rPr>
          <w:delText>a</w:delText>
        </w:r>
      </w:del>
      <w:del w:id="339" w:author="Oldmixon, Elizabeth" w:date="2020-03-05T11:41:00Z">
        <w:r w:rsidR="007674F8" w:rsidRPr="00F11E3A" w:rsidDel="00C22188">
          <w:rPr>
            <w:rFonts w:asciiTheme="majorHAnsi" w:hAnsiTheme="majorHAnsi"/>
            <w:sz w:val="24"/>
            <w:szCs w:val="24"/>
            <w:rPrChange w:id="340" w:author="Oldmixon, Elizabeth" w:date="2020-03-05T11:40:00Z">
              <w:rPr/>
            </w:rPrChange>
          </w:rPr>
          <w:delText>nd allow the grade to stand unchanged.</w:delText>
        </w:r>
      </w:del>
    </w:p>
    <w:p w14:paraId="41D2C5C6" w14:textId="4E43B044" w:rsidR="003E7D72" w:rsidRPr="00E25560" w:rsidDel="00C22188" w:rsidRDefault="003E7D72">
      <w:pPr>
        <w:pStyle w:val="ListParagraph"/>
        <w:numPr>
          <w:ilvl w:val="0"/>
          <w:numId w:val="22"/>
        </w:numPr>
        <w:rPr>
          <w:del w:id="341" w:author="Oldmixon, Elizabeth" w:date="2020-03-05T11:41:00Z"/>
        </w:rPr>
        <w:pPrChange w:id="342" w:author="Oldmixon, Elizabeth" w:date="2020-03-05T11:40:00Z">
          <w:pPr>
            <w:widowControl w:val="0"/>
            <w:autoSpaceDE w:val="0"/>
            <w:autoSpaceDN w:val="0"/>
            <w:adjustRightInd w:val="0"/>
            <w:ind w:left="2160"/>
            <w:jc w:val="both"/>
          </w:pPr>
        </w:pPrChange>
      </w:pPr>
    </w:p>
    <w:p w14:paraId="677F3BAB" w14:textId="526A4485" w:rsidR="00CF5162" w:rsidRPr="005D7D3C" w:rsidRDefault="007674F8">
      <w:pPr>
        <w:pStyle w:val="ListParagraph"/>
        <w:widowControl w:val="0"/>
        <w:autoSpaceDE w:val="0"/>
        <w:autoSpaceDN w:val="0"/>
        <w:adjustRightInd w:val="0"/>
        <w:spacing w:line="276" w:lineRule="auto"/>
        <w:ind w:left="1080"/>
        <w:jc w:val="both"/>
        <w:rPr>
          <w:rFonts w:asciiTheme="majorHAnsi" w:hAnsiTheme="majorHAnsi"/>
          <w:sz w:val="24"/>
          <w:szCs w:val="24"/>
        </w:rPr>
        <w:pPrChange w:id="343" w:author="Oldmixon, Elizabeth" w:date="2020-03-05T11:41:00Z">
          <w:pPr>
            <w:pStyle w:val="ListParagraph"/>
            <w:widowControl w:val="0"/>
            <w:numPr>
              <w:numId w:val="39"/>
            </w:numPr>
            <w:autoSpaceDE w:val="0"/>
            <w:autoSpaceDN w:val="0"/>
            <w:adjustRightInd w:val="0"/>
            <w:ind w:left="2520" w:hanging="360"/>
            <w:jc w:val="both"/>
          </w:pPr>
        </w:pPrChange>
      </w:pPr>
      <w:del w:id="344" w:author="Oldmixon, Elizabeth" w:date="2020-03-05T11:41:00Z">
        <w:r w:rsidRPr="00817FF0" w:rsidDel="00C22188">
          <w:rPr>
            <w:rFonts w:asciiTheme="majorHAnsi" w:hAnsiTheme="majorHAnsi"/>
            <w:sz w:val="24"/>
            <w:szCs w:val="24"/>
          </w:rPr>
          <w:delText>How</w:delText>
        </w:r>
      </w:del>
      <w:del w:id="345" w:author="Oldmixon, Elizabeth" w:date="2020-03-05T11:42:00Z">
        <w:r w:rsidRPr="00817FF0" w:rsidDel="00C22188">
          <w:rPr>
            <w:rFonts w:asciiTheme="majorHAnsi" w:hAnsiTheme="majorHAnsi"/>
            <w:sz w:val="24"/>
            <w:szCs w:val="24"/>
          </w:rPr>
          <w:delText>ever</w:delText>
        </w:r>
      </w:del>
      <w:r w:rsidRPr="00817FF0">
        <w:rPr>
          <w:rFonts w:asciiTheme="majorHAnsi" w:hAnsiTheme="majorHAnsi"/>
          <w:sz w:val="24"/>
          <w:szCs w:val="24"/>
        </w:rPr>
        <w:t xml:space="preserve">, if </w:t>
      </w:r>
      <w:r w:rsidR="00CF5162" w:rsidRPr="00817FF0">
        <w:rPr>
          <w:rFonts w:asciiTheme="majorHAnsi" w:hAnsiTheme="majorHAnsi"/>
          <w:sz w:val="24"/>
          <w:szCs w:val="24"/>
        </w:rPr>
        <w:t xml:space="preserve">the committee upholds its </w:t>
      </w:r>
      <w:ins w:id="346" w:author="Oldmixon, Elizabeth" w:date="2020-03-05T11:42:00Z">
        <w:r w:rsidR="00C22188">
          <w:rPr>
            <w:rFonts w:asciiTheme="majorHAnsi" w:hAnsiTheme="majorHAnsi"/>
            <w:sz w:val="24"/>
            <w:szCs w:val="24"/>
          </w:rPr>
          <w:t xml:space="preserve">previous recommendation that the grade should be changed, the committee should communicate this to the chair in writing and the chair must initiate the grade change. </w:t>
        </w:r>
      </w:ins>
      <w:del w:id="347" w:author="Oldmixon, Elizabeth" w:date="2020-03-05T11:43:00Z">
        <w:r w:rsidR="00CF5162" w:rsidRPr="00817FF0" w:rsidDel="00C22188">
          <w:rPr>
            <w:rFonts w:asciiTheme="majorHAnsi" w:hAnsiTheme="majorHAnsi"/>
            <w:sz w:val="24"/>
            <w:szCs w:val="24"/>
          </w:rPr>
          <w:delText>conclusion that the grade should be changed,</w:delText>
        </w:r>
        <w:r w:rsidR="003E7D72" w:rsidRPr="00817FF0" w:rsidDel="00C22188">
          <w:rPr>
            <w:rFonts w:asciiTheme="majorHAnsi" w:hAnsiTheme="majorHAnsi"/>
            <w:sz w:val="24"/>
            <w:szCs w:val="24"/>
          </w:rPr>
          <w:delText xml:space="preserve"> </w:delText>
        </w:r>
        <w:r w:rsidR="00CF5162" w:rsidRPr="00817FF0" w:rsidDel="00C22188">
          <w:rPr>
            <w:rFonts w:asciiTheme="majorHAnsi" w:hAnsiTheme="majorHAnsi"/>
            <w:sz w:val="24"/>
            <w:szCs w:val="24"/>
          </w:rPr>
          <w:delText>it may recommend an administrative change of grade</w:delText>
        </w:r>
        <w:r w:rsidR="008B0B0C" w:rsidRPr="00817FF0" w:rsidDel="00C22188">
          <w:rPr>
            <w:rFonts w:asciiTheme="majorHAnsi" w:hAnsiTheme="majorHAnsi"/>
            <w:sz w:val="24"/>
            <w:szCs w:val="24"/>
          </w:rPr>
          <w:delText xml:space="preserve"> to the department chair</w:delText>
        </w:r>
        <w:r w:rsidR="00CF5162" w:rsidRPr="00817FF0" w:rsidDel="00C22188">
          <w:rPr>
            <w:rFonts w:asciiTheme="majorHAnsi" w:hAnsiTheme="majorHAnsi"/>
            <w:sz w:val="24"/>
            <w:szCs w:val="24"/>
          </w:rPr>
          <w:delText xml:space="preserve">. </w:delText>
        </w:r>
      </w:del>
    </w:p>
    <w:p w14:paraId="1720EB23" w14:textId="77777777" w:rsidR="00CF5162" w:rsidRPr="009152DA" w:rsidRDefault="00CF5162">
      <w:pPr>
        <w:pStyle w:val="ListParagraph"/>
        <w:widowControl w:val="0"/>
        <w:autoSpaceDE w:val="0"/>
        <w:autoSpaceDN w:val="0"/>
        <w:adjustRightInd w:val="0"/>
        <w:spacing w:line="276" w:lineRule="auto"/>
        <w:ind w:left="360"/>
        <w:jc w:val="both"/>
        <w:rPr>
          <w:rFonts w:asciiTheme="majorHAnsi" w:hAnsiTheme="majorHAnsi" w:cs="Arial"/>
          <w:sz w:val="24"/>
          <w:szCs w:val="24"/>
        </w:rPr>
        <w:pPrChange w:id="348" w:author="Elizabeth Oldmixon" w:date="2019-12-17T18:39:00Z">
          <w:pPr>
            <w:pStyle w:val="ListParagraph"/>
            <w:widowControl w:val="0"/>
            <w:autoSpaceDE w:val="0"/>
            <w:autoSpaceDN w:val="0"/>
            <w:adjustRightInd w:val="0"/>
            <w:ind w:left="360"/>
            <w:jc w:val="both"/>
          </w:pPr>
        </w:pPrChange>
      </w:pPr>
    </w:p>
    <w:p w14:paraId="64E95349" w14:textId="57A4E8C5" w:rsidR="00CF5162" w:rsidRPr="00A32984" w:rsidRDefault="00AE33E8">
      <w:pPr>
        <w:pStyle w:val="ListParagraph"/>
        <w:widowControl w:val="0"/>
        <w:numPr>
          <w:ilvl w:val="0"/>
          <w:numId w:val="22"/>
        </w:numPr>
        <w:autoSpaceDE w:val="0"/>
        <w:autoSpaceDN w:val="0"/>
        <w:adjustRightInd w:val="0"/>
        <w:spacing w:line="276" w:lineRule="auto"/>
        <w:ind w:left="1800"/>
        <w:jc w:val="both"/>
        <w:rPr>
          <w:rFonts w:asciiTheme="majorHAnsi" w:hAnsiTheme="majorHAnsi" w:cs="Arial"/>
          <w:sz w:val="24"/>
          <w:szCs w:val="24"/>
        </w:rPr>
        <w:pPrChange w:id="349" w:author="Elizabeth Oldmixon" w:date="2019-12-17T18:39:00Z">
          <w:pPr>
            <w:pStyle w:val="ListParagraph"/>
            <w:widowControl w:val="0"/>
            <w:numPr>
              <w:numId w:val="22"/>
            </w:numPr>
            <w:autoSpaceDE w:val="0"/>
            <w:autoSpaceDN w:val="0"/>
            <w:adjustRightInd w:val="0"/>
            <w:ind w:left="1800" w:hanging="360"/>
            <w:jc w:val="both"/>
          </w:pPr>
        </w:pPrChange>
      </w:pPr>
      <w:r>
        <w:rPr>
          <w:rFonts w:asciiTheme="majorHAnsi" w:hAnsiTheme="majorHAnsi" w:cs="Arial"/>
          <w:sz w:val="24"/>
          <w:szCs w:val="24"/>
        </w:rPr>
        <w:t xml:space="preserve">Upon the conclusion of the exchange with the instructor regarding its recommendations, contained </w:t>
      </w:r>
      <w:r w:rsidR="00D541DD">
        <w:rPr>
          <w:rFonts w:asciiTheme="majorHAnsi" w:hAnsiTheme="majorHAnsi" w:cs="Arial"/>
          <w:sz w:val="24"/>
          <w:szCs w:val="24"/>
        </w:rPr>
        <w:t>in</w:t>
      </w:r>
      <w:r w:rsidR="00606A90">
        <w:rPr>
          <w:rFonts w:asciiTheme="majorHAnsi" w:hAnsiTheme="majorHAnsi" w:cs="Arial"/>
          <w:sz w:val="24"/>
          <w:szCs w:val="24"/>
        </w:rPr>
        <w:t xml:space="preserve"> steps</w:t>
      </w:r>
      <w:r w:rsidR="00D541DD">
        <w:rPr>
          <w:rFonts w:asciiTheme="majorHAnsi" w:hAnsiTheme="majorHAnsi" w:cs="Arial"/>
          <w:sz w:val="24"/>
          <w:szCs w:val="24"/>
        </w:rPr>
        <w:t xml:space="preserve"> </w:t>
      </w:r>
      <w:r w:rsidR="00606A90">
        <w:rPr>
          <w:rFonts w:asciiTheme="majorHAnsi" w:eastAsia="Times New Roman" w:hAnsiTheme="majorHAnsi" w:cs="Arial"/>
          <w:sz w:val="24"/>
          <w:szCs w:val="24"/>
        </w:rPr>
        <w:t>C-ii and C-iii,</w:t>
      </w:r>
      <w:r w:rsidR="00606A90" w:rsidRPr="00A32984">
        <w:rPr>
          <w:rFonts w:asciiTheme="majorHAnsi" w:eastAsia="Times New Roman" w:hAnsiTheme="majorHAnsi" w:cs="Arial"/>
          <w:sz w:val="24"/>
          <w:szCs w:val="24"/>
        </w:rPr>
        <w:t xml:space="preserve"> </w:t>
      </w:r>
      <w:r>
        <w:rPr>
          <w:rFonts w:asciiTheme="majorHAnsi" w:hAnsiTheme="majorHAnsi" w:cs="Arial"/>
          <w:sz w:val="24"/>
          <w:szCs w:val="24"/>
        </w:rPr>
        <w:t>above, t</w:t>
      </w:r>
      <w:r w:rsidR="00CF5162" w:rsidRPr="00A32984">
        <w:rPr>
          <w:rFonts w:asciiTheme="majorHAnsi" w:hAnsiTheme="majorHAnsi" w:cs="Arial"/>
          <w:sz w:val="24"/>
          <w:szCs w:val="24"/>
        </w:rPr>
        <w:t xml:space="preserve">he committee submits its </w:t>
      </w:r>
      <w:r w:rsidR="00D64971">
        <w:rPr>
          <w:rFonts w:asciiTheme="majorHAnsi" w:hAnsiTheme="majorHAnsi" w:cs="Arial"/>
          <w:sz w:val="24"/>
          <w:szCs w:val="24"/>
        </w:rPr>
        <w:t xml:space="preserve">final </w:t>
      </w:r>
      <w:r w:rsidR="00CF5162" w:rsidRPr="00A32984">
        <w:rPr>
          <w:rFonts w:asciiTheme="majorHAnsi" w:hAnsiTheme="majorHAnsi" w:cs="Arial"/>
          <w:sz w:val="24"/>
          <w:szCs w:val="24"/>
        </w:rPr>
        <w:t xml:space="preserve">recommendation in writing to the department chair. </w:t>
      </w:r>
    </w:p>
    <w:p w14:paraId="662D12D9" w14:textId="77777777" w:rsidR="00CF5162" w:rsidRPr="009152DA" w:rsidRDefault="00CF5162">
      <w:pPr>
        <w:widowControl w:val="0"/>
        <w:autoSpaceDE w:val="0"/>
        <w:autoSpaceDN w:val="0"/>
        <w:adjustRightInd w:val="0"/>
        <w:spacing w:line="276" w:lineRule="auto"/>
        <w:ind w:left="1800"/>
        <w:contextualSpacing/>
        <w:jc w:val="both"/>
        <w:rPr>
          <w:rFonts w:asciiTheme="majorHAnsi" w:hAnsiTheme="majorHAnsi" w:cs="Arial"/>
          <w:sz w:val="24"/>
          <w:szCs w:val="24"/>
        </w:rPr>
        <w:pPrChange w:id="350" w:author="Elizabeth Oldmixon" w:date="2019-12-17T18:39:00Z">
          <w:pPr>
            <w:widowControl w:val="0"/>
            <w:autoSpaceDE w:val="0"/>
            <w:autoSpaceDN w:val="0"/>
            <w:adjustRightInd w:val="0"/>
            <w:ind w:left="1800"/>
            <w:contextualSpacing/>
            <w:jc w:val="both"/>
          </w:pPr>
        </w:pPrChange>
      </w:pPr>
    </w:p>
    <w:p w14:paraId="6A390E48" w14:textId="47A9599A" w:rsidR="00CF5162" w:rsidRPr="00A32984" w:rsidRDefault="00CF5162">
      <w:pPr>
        <w:pStyle w:val="ListParagraph"/>
        <w:widowControl w:val="0"/>
        <w:numPr>
          <w:ilvl w:val="0"/>
          <w:numId w:val="22"/>
        </w:numPr>
        <w:tabs>
          <w:tab w:val="left" w:pos="360"/>
        </w:tabs>
        <w:autoSpaceDE w:val="0"/>
        <w:autoSpaceDN w:val="0"/>
        <w:adjustRightInd w:val="0"/>
        <w:spacing w:line="276" w:lineRule="auto"/>
        <w:ind w:left="1800"/>
        <w:jc w:val="both"/>
        <w:rPr>
          <w:rFonts w:asciiTheme="majorHAnsi" w:hAnsiTheme="majorHAnsi" w:cs="Arial"/>
          <w:sz w:val="24"/>
          <w:szCs w:val="24"/>
        </w:rPr>
        <w:pPrChange w:id="351" w:author="Oldmixon, Elizabeth" w:date="2020-01-12T22:45:00Z">
          <w:pPr>
            <w:pStyle w:val="ListParagraph"/>
            <w:widowControl w:val="0"/>
            <w:numPr>
              <w:numId w:val="22"/>
            </w:numPr>
            <w:tabs>
              <w:tab w:val="left" w:pos="360"/>
            </w:tabs>
            <w:autoSpaceDE w:val="0"/>
            <w:autoSpaceDN w:val="0"/>
            <w:adjustRightInd w:val="0"/>
            <w:ind w:left="1800" w:hanging="360"/>
            <w:jc w:val="both"/>
          </w:pPr>
        </w:pPrChange>
      </w:pPr>
      <w:r w:rsidRPr="00A32984">
        <w:rPr>
          <w:rFonts w:asciiTheme="majorHAnsi" w:hAnsiTheme="majorHAnsi" w:cs="Arial"/>
          <w:sz w:val="24"/>
          <w:szCs w:val="24"/>
        </w:rPr>
        <w:t>The department chair notifies both student and instructor of the final resolution to change or not change the grade</w:t>
      </w:r>
      <w:ins w:id="352" w:author="Oldmixon, Elizabeth" w:date="2020-02-09T16:28:00Z">
        <w:r w:rsidR="00EB39AC">
          <w:rPr>
            <w:rFonts w:asciiTheme="majorHAnsi" w:hAnsiTheme="majorHAnsi" w:cs="Arial"/>
            <w:sz w:val="24"/>
            <w:szCs w:val="24"/>
          </w:rPr>
          <w:t xml:space="preserve"> as the committee has recommended</w:t>
        </w:r>
      </w:ins>
      <w:r w:rsidRPr="00A32984">
        <w:rPr>
          <w:rFonts w:asciiTheme="majorHAnsi" w:hAnsiTheme="majorHAnsi" w:cs="Arial"/>
          <w:sz w:val="24"/>
          <w:szCs w:val="24"/>
        </w:rPr>
        <w:t>. The resolution must be described in writing</w:t>
      </w:r>
      <w:ins w:id="353" w:author="Oldmixon, Elizabeth" w:date="2020-01-12T22:43:00Z">
        <w:r w:rsidR="00BF327D">
          <w:rPr>
            <w:rFonts w:asciiTheme="majorHAnsi" w:hAnsiTheme="majorHAnsi" w:cs="Arial"/>
            <w:sz w:val="24"/>
            <w:szCs w:val="24"/>
          </w:rPr>
          <w:t xml:space="preserve"> </w:t>
        </w:r>
      </w:ins>
      <w:del w:id="354" w:author="Oldmixon, Elizabeth" w:date="2020-01-12T22:43:00Z">
        <w:r w:rsidRPr="00A32984" w:rsidDel="00BF327D">
          <w:rPr>
            <w:rFonts w:asciiTheme="majorHAnsi" w:hAnsiTheme="majorHAnsi" w:cs="Arial"/>
            <w:sz w:val="24"/>
            <w:szCs w:val="24"/>
          </w:rPr>
          <w:delText xml:space="preserve">, signed </w:delText>
        </w:r>
      </w:del>
      <w:r w:rsidRPr="00A32984">
        <w:rPr>
          <w:rFonts w:asciiTheme="majorHAnsi" w:hAnsiTheme="majorHAnsi" w:cs="Arial"/>
          <w:sz w:val="24"/>
          <w:szCs w:val="24"/>
        </w:rPr>
        <w:t>by the department chair</w:t>
      </w:r>
      <w:del w:id="355" w:author="Oldmixon, Elizabeth" w:date="2020-01-12T22:43:00Z">
        <w:r w:rsidRPr="00A32984" w:rsidDel="00BF327D">
          <w:rPr>
            <w:rFonts w:asciiTheme="majorHAnsi" w:hAnsiTheme="majorHAnsi" w:cs="Arial"/>
            <w:sz w:val="24"/>
            <w:szCs w:val="24"/>
          </w:rPr>
          <w:delText>,</w:delText>
        </w:r>
      </w:del>
      <w:ins w:id="356" w:author="Oldmixon, Elizabeth" w:date="2020-01-12T22:43:00Z">
        <w:r w:rsidR="00BF327D">
          <w:rPr>
            <w:rFonts w:asciiTheme="majorHAnsi" w:hAnsiTheme="majorHAnsi" w:cs="Arial"/>
            <w:sz w:val="24"/>
            <w:szCs w:val="24"/>
          </w:rPr>
          <w:t xml:space="preserve"> and</w:t>
        </w:r>
      </w:ins>
      <w:ins w:id="357" w:author="Oldmixon, Elizabeth" w:date="2020-01-12T22:44:00Z">
        <w:r w:rsidR="00BF327D">
          <w:rPr>
            <w:rFonts w:asciiTheme="majorHAnsi" w:hAnsiTheme="majorHAnsi" w:cs="Arial"/>
            <w:sz w:val="24"/>
            <w:szCs w:val="24"/>
          </w:rPr>
          <w:t xml:space="preserve"> acknowledged as received by the student and instructor</w:t>
        </w:r>
      </w:ins>
      <w:del w:id="358" w:author="Oldmixon, Elizabeth" w:date="2020-01-12T22:49:00Z">
        <w:r w:rsidRPr="00A32984" w:rsidDel="00BF327D">
          <w:rPr>
            <w:rFonts w:asciiTheme="majorHAnsi" w:hAnsiTheme="majorHAnsi" w:cs="Arial"/>
            <w:sz w:val="24"/>
            <w:szCs w:val="24"/>
          </w:rPr>
          <w:delText xml:space="preserve"> </w:delText>
        </w:r>
      </w:del>
      <w:del w:id="359" w:author="Oldmixon, Elizabeth" w:date="2019-12-18T13:18:00Z">
        <w:r w:rsidRPr="00A32984" w:rsidDel="00A00C57">
          <w:rPr>
            <w:rFonts w:asciiTheme="majorHAnsi" w:hAnsiTheme="majorHAnsi" w:cs="Arial"/>
            <w:sz w:val="24"/>
            <w:szCs w:val="24"/>
          </w:rPr>
          <w:delText>acknowledged as received by student and instructor</w:delText>
        </w:r>
      </w:del>
      <w:del w:id="360" w:author="Oldmixon, Elizabeth" w:date="2019-12-18T13:20:00Z">
        <w:r w:rsidRPr="00A32984" w:rsidDel="00A00C57">
          <w:rPr>
            <w:rFonts w:asciiTheme="majorHAnsi" w:hAnsiTheme="majorHAnsi" w:cs="Arial"/>
            <w:sz w:val="24"/>
            <w:szCs w:val="24"/>
          </w:rPr>
          <w:delText>, and filed in the student's record in the department</w:delText>
        </w:r>
      </w:del>
      <w:r w:rsidRPr="00A32984">
        <w:rPr>
          <w:rFonts w:asciiTheme="majorHAnsi" w:eastAsia="Times New Roman" w:hAnsiTheme="majorHAnsi" w:cs="Arial"/>
          <w:sz w:val="24"/>
          <w:szCs w:val="24"/>
        </w:rPr>
        <w:t xml:space="preserve">. </w:t>
      </w:r>
      <w:ins w:id="361" w:author="Oldmixon, Elizabeth" w:date="2020-02-09T16:29:00Z">
        <w:r w:rsidR="00EB39AC">
          <w:rPr>
            <w:rFonts w:asciiTheme="majorHAnsi" w:eastAsia="Times New Roman" w:hAnsiTheme="majorHAnsi" w:cs="Arial"/>
            <w:sz w:val="24"/>
            <w:szCs w:val="24"/>
          </w:rPr>
          <w:t xml:space="preserve">Only if the committee recommends a grade change, then </w:t>
        </w:r>
      </w:ins>
      <w:del w:id="362" w:author="Oldmixon, Elizabeth" w:date="2020-02-09T16:30:00Z">
        <w:r w:rsidR="008B17B0" w:rsidRPr="00A32984" w:rsidDel="00EB39AC">
          <w:rPr>
            <w:rFonts w:asciiTheme="majorHAnsi" w:eastAsia="Times New Roman" w:hAnsiTheme="majorHAnsi" w:cs="Arial"/>
            <w:sz w:val="24"/>
            <w:szCs w:val="24"/>
          </w:rPr>
          <w:delText>T</w:delText>
        </w:r>
      </w:del>
      <w:ins w:id="363" w:author="Oldmixon, Elizabeth" w:date="2020-02-09T16:30:00Z">
        <w:r w:rsidR="00EB39AC">
          <w:rPr>
            <w:rFonts w:asciiTheme="majorHAnsi" w:eastAsia="Times New Roman" w:hAnsiTheme="majorHAnsi" w:cs="Arial"/>
            <w:sz w:val="24"/>
            <w:szCs w:val="24"/>
          </w:rPr>
          <w:t>t</w:t>
        </w:r>
      </w:ins>
      <w:r w:rsidR="008B17B0" w:rsidRPr="00A32984">
        <w:rPr>
          <w:rFonts w:asciiTheme="majorHAnsi" w:eastAsia="Times New Roman" w:hAnsiTheme="majorHAnsi" w:cs="Arial"/>
          <w:sz w:val="24"/>
          <w:szCs w:val="24"/>
        </w:rPr>
        <w:t>he department chair changes the grade, as</w:t>
      </w:r>
      <w:del w:id="364" w:author="Oldmixon, Elizabeth" w:date="2020-02-09T16:30:00Z">
        <w:r w:rsidR="008B17B0" w:rsidRPr="00A32984" w:rsidDel="00735F81">
          <w:rPr>
            <w:rFonts w:asciiTheme="majorHAnsi" w:eastAsia="Times New Roman" w:hAnsiTheme="majorHAnsi" w:cs="Arial"/>
            <w:sz w:val="24"/>
            <w:szCs w:val="24"/>
          </w:rPr>
          <w:delText xml:space="preserve"> appropriate</w:delText>
        </w:r>
      </w:del>
      <w:ins w:id="365" w:author="Oldmixon, Elizabeth" w:date="2020-03-23T08:43:00Z">
        <w:r w:rsidR="001868A3">
          <w:rPr>
            <w:rFonts w:asciiTheme="majorHAnsi" w:eastAsia="Times New Roman" w:hAnsiTheme="majorHAnsi" w:cs="Arial"/>
            <w:sz w:val="24"/>
            <w:szCs w:val="24"/>
          </w:rPr>
          <w:t xml:space="preserve"> </w:t>
        </w:r>
      </w:ins>
      <w:ins w:id="366" w:author="Oldmixon, Elizabeth" w:date="2020-02-09T16:30:00Z">
        <w:r w:rsidR="00735F81">
          <w:rPr>
            <w:rFonts w:asciiTheme="majorHAnsi" w:eastAsia="Times New Roman" w:hAnsiTheme="majorHAnsi" w:cs="Arial"/>
            <w:sz w:val="24"/>
            <w:szCs w:val="24"/>
          </w:rPr>
          <w:t>recomme</w:t>
        </w:r>
      </w:ins>
      <w:ins w:id="367" w:author="Oldmixon, Elizabeth" w:date="2020-03-05T11:49:00Z">
        <w:r w:rsidR="00C22188">
          <w:rPr>
            <w:rFonts w:asciiTheme="majorHAnsi" w:eastAsia="Times New Roman" w:hAnsiTheme="majorHAnsi" w:cs="Arial"/>
            <w:sz w:val="24"/>
            <w:szCs w:val="24"/>
          </w:rPr>
          <w:t>n</w:t>
        </w:r>
      </w:ins>
      <w:ins w:id="368" w:author="Oldmixon, Elizabeth" w:date="2020-02-09T16:30:00Z">
        <w:r w:rsidR="00735F81">
          <w:rPr>
            <w:rFonts w:asciiTheme="majorHAnsi" w:eastAsia="Times New Roman" w:hAnsiTheme="majorHAnsi" w:cs="Arial"/>
            <w:sz w:val="24"/>
            <w:szCs w:val="24"/>
          </w:rPr>
          <w:t>ded by the committee</w:t>
        </w:r>
      </w:ins>
      <w:ins w:id="369" w:author="Oldmixon, Elizabeth" w:date="2020-02-09T16:31:00Z">
        <w:r w:rsidR="00735F81">
          <w:rPr>
            <w:rFonts w:asciiTheme="majorHAnsi" w:eastAsia="Times New Roman" w:hAnsiTheme="majorHAnsi" w:cs="Arial"/>
            <w:sz w:val="24"/>
            <w:szCs w:val="24"/>
          </w:rPr>
          <w:t xml:space="preserve">, otherwise the grade shall </w:t>
        </w:r>
      </w:ins>
      <w:ins w:id="370" w:author="Oldmixon, Elizabeth" w:date="2020-03-05T11:48:00Z">
        <w:r w:rsidR="00C22188">
          <w:rPr>
            <w:rFonts w:asciiTheme="majorHAnsi" w:eastAsia="Times New Roman" w:hAnsiTheme="majorHAnsi" w:cs="Arial"/>
            <w:sz w:val="24"/>
            <w:szCs w:val="24"/>
          </w:rPr>
          <w:t>stand as issued</w:t>
        </w:r>
      </w:ins>
      <w:r w:rsidR="008B17B0" w:rsidRPr="00A32984">
        <w:rPr>
          <w:rFonts w:asciiTheme="majorHAnsi" w:eastAsia="Times New Roman" w:hAnsiTheme="majorHAnsi" w:cs="Arial"/>
          <w:sz w:val="24"/>
          <w:szCs w:val="24"/>
        </w:rPr>
        <w:t xml:space="preserve">. </w:t>
      </w:r>
      <w:r w:rsidRPr="00A32984">
        <w:rPr>
          <w:rFonts w:asciiTheme="majorHAnsi" w:hAnsiTheme="majorHAnsi" w:cs="Arial"/>
          <w:sz w:val="24"/>
          <w:szCs w:val="24"/>
        </w:rPr>
        <w:t>The grade appeal ends at this level</w:t>
      </w:r>
      <w:r w:rsidR="00382EF9" w:rsidRPr="00A32984">
        <w:rPr>
          <w:rFonts w:asciiTheme="majorHAnsi" w:hAnsiTheme="majorHAnsi" w:cs="Arial"/>
          <w:sz w:val="24"/>
          <w:szCs w:val="24"/>
        </w:rPr>
        <w:t xml:space="preserve"> and</w:t>
      </w:r>
      <w:r w:rsidR="0093570B" w:rsidRPr="00A32984">
        <w:rPr>
          <w:rFonts w:asciiTheme="majorHAnsi" w:hAnsiTheme="majorHAnsi" w:cs="Arial"/>
          <w:sz w:val="24"/>
          <w:szCs w:val="24"/>
        </w:rPr>
        <w:t xml:space="preserve">, except under extraordinary circumstances </w:t>
      </w:r>
      <w:r w:rsidR="00A26336" w:rsidRPr="00A32984">
        <w:rPr>
          <w:rFonts w:asciiTheme="majorHAnsi" w:hAnsiTheme="majorHAnsi" w:cs="Arial"/>
          <w:sz w:val="24"/>
          <w:szCs w:val="24"/>
        </w:rPr>
        <w:t>(</w:t>
      </w:r>
      <w:r w:rsidR="0093570B" w:rsidRPr="00A32984">
        <w:rPr>
          <w:rFonts w:asciiTheme="majorHAnsi" w:hAnsiTheme="majorHAnsi" w:cs="Arial"/>
          <w:sz w:val="24"/>
          <w:szCs w:val="24"/>
        </w:rPr>
        <w:t xml:space="preserve">e.g., the closure of the university due to weather, students’ hospitalization, </w:t>
      </w:r>
      <w:r w:rsidR="009558DE" w:rsidRPr="00A32984">
        <w:rPr>
          <w:rFonts w:asciiTheme="majorHAnsi" w:hAnsiTheme="majorHAnsi" w:cs="Arial"/>
          <w:sz w:val="24"/>
          <w:szCs w:val="24"/>
        </w:rPr>
        <w:t>administrative mandate</w:t>
      </w:r>
      <w:r w:rsidR="00A26336" w:rsidRPr="00A32984">
        <w:rPr>
          <w:rFonts w:asciiTheme="majorHAnsi" w:hAnsiTheme="majorHAnsi" w:cs="Arial"/>
          <w:sz w:val="24"/>
          <w:szCs w:val="24"/>
        </w:rPr>
        <w:t>)</w:t>
      </w:r>
      <w:r w:rsidR="009558DE" w:rsidRPr="00A32984">
        <w:rPr>
          <w:rFonts w:asciiTheme="majorHAnsi" w:hAnsiTheme="majorHAnsi" w:cs="Arial"/>
          <w:sz w:val="24"/>
          <w:szCs w:val="24"/>
        </w:rPr>
        <w:t xml:space="preserve">, </w:t>
      </w:r>
      <w:r w:rsidR="0093570B" w:rsidRPr="00A32984">
        <w:rPr>
          <w:rFonts w:asciiTheme="majorHAnsi" w:hAnsiTheme="majorHAnsi" w:cs="Arial"/>
          <w:sz w:val="24"/>
          <w:szCs w:val="24"/>
        </w:rPr>
        <w:t xml:space="preserve">shall </w:t>
      </w:r>
      <w:r w:rsidR="00382EF9" w:rsidRPr="00A32984">
        <w:rPr>
          <w:rFonts w:asciiTheme="majorHAnsi" w:hAnsiTheme="majorHAnsi" w:cs="Arial"/>
          <w:sz w:val="24"/>
          <w:szCs w:val="24"/>
        </w:rPr>
        <w:t>be completed within 35 calendar days of the chair’s receipt of the written appeal</w:t>
      </w:r>
      <w:r w:rsidRPr="00A32984">
        <w:rPr>
          <w:rFonts w:asciiTheme="majorHAnsi" w:hAnsiTheme="majorHAnsi" w:cs="Arial"/>
          <w:sz w:val="24"/>
          <w:szCs w:val="24"/>
        </w:rPr>
        <w:t xml:space="preserve">. The only further </w:t>
      </w:r>
      <w:r w:rsidR="004569D8" w:rsidRPr="00A32984">
        <w:rPr>
          <w:rFonts w:asciiTheme="majorHAnsi" w:hAnsiTheme="majorHAnsi" w:cs="Arial"/>
          <w:sz w:val="24"/>
          <w:szCs w:val="24"/>
        </w:rPr>
        <w:t xml:space="preserve">basis for </w:t>
      </w:r>
      <w:r w:rsidRPr="00A32984">
        <w:rPr>
          <w:rFonts w:asciiTheme="majorHAnsi" w:hAnsiTheme="majorHAnsi" w:cs="Arial"/>
          <w:sz w:val="24"/>
          <w:szCs w:val="24"/>
        </w:rPr>
        <w:t xml:space="preserve">appeal is on procedural grounds. </w:t>
      </w:r>
    </w:p>
    <w:p w14:paraId="413FC89E" w14:textId="77777777" w:rsidR="00B41297" w:rsidRPr="009152DA" w:rsidRDefault="00B41297">
      <w:pPr>
        <w:pStyle w:val="CommentText"/>
        <w:spacing w:line="276" w:lineRule="auto"/>
        <w:ind w:left="360"/>
        <w:contextualSpacing/>
        <w:jc w:val="both"/>
        <w:rPr>
          <w:rFonts w:asciiTheme="majorHAnsi" w:hAnsiTheme="majorHAnsi" w:cs="Arial"/>
        </w:rPr>
        <w:pPrChange w:id="371" w:author="Oldmixon, Elizabeth" w:date="2020-01-12T22:45:00Z">
          <w:pPr>
            <w:pStyle w:val="CommentText"/>
            <w:ind w:left="360"/>
            <w:contextualSpacing/>
            <w:jc w:val="both"/>
          </w:pPr>
        </w:pPrChange>
      </w:pPr>
    </w:p>
    <w:p w14:paraId="0F158ECD" w14:textId="0863A2A9" w:rsidR="00CF5162" w:rsidRPr="00A32984" w:rsidRDefault="00CF5162">
      <w:pPr>
        <w:pStyle w:val="CommentText"/>
        <w:numPr>
          <w:ilvl w:val="0"/>
          <w:numId w:val="29"/>
        </w:numPr>
        <w:tabs>
          <w:tab w:val="left" w:pos="900"/>
        </w:tabs>
        <w:spacing w:line="276" w:lineRule="auto"/>
        <w:ind w:left="1080"/>
        <w:contextualSpacing/>
        <w:jc w:val="both"/>
        <w:rPr>
          <w:rFonts w:asciiTheme="majorHAnsi" w:hAnsiTheme="majorHAnsi" w:cs="Arial"/>
          <w:u w:val="single"/>
        </w:rPr>
        <w:pPrChange w:id="372" w:author="Elizabeth Oldmixon" w:date="2019-12-17T18:39:00Z">
          <w:pPr>
            <w:pStyle w:val="CommentText"/>
            <w:numPr>
              <w:numId w:val="29"/>
            </w:numPr>
            <w:tabs>
              <w:tab w:val="left" w:pos="900"/>
            </w:tabs>
            <w:ind w:left="1080" w:hanging="360"/>
            <w:contextualSpacing/>
            <w:jc w:val="both"/>
          </w:pPr>
        </w:pPrChange>
      </w:pPr>
      <w:r w:rsidRPr="00A32984">
        <w:rPr>
          <w:rFonts w:asciiTheme="majorHAnsi" w:hAnsiTheme="majorHAnsi" w:cs="Arial"/>
          <w:u w:val="single"/>
        </w:rPr>
        <w:t xml:space="preserve">Dean’s Procedural Review </w:t>
      </w:r>
    </w:p>
    <w:p w14:paraId="4914047F" w14:textId="77777777" w:rsidR="00CF5162" w:rsidRPr="009152DA" w:rsidRDefault="00CF5162">
      <w:pPr>
        <w:pStyle w:val="ListParagraph"/>
        <w:widowControl w:val="0"/>
        <w:autoSpaceDE w:val="0"/>
        <w:autoSpaceDN w:val="0"/>
        <w:adjustRightInd w:val="0"/>
        <w:spacing w:line="276" w:lineRule="auto"/>
        <w:ind w:left="360"/>
        <w:jc w:val="both"/>
        <w:rPr>
          <w:rFonts w:asciiTheme="majorHAnsi" w:hAnsiTheme="majorHAnsi" w:cs="Arial"/>
          <w:sz w:val="24"/>
          <w:szCs w:val="24"/>
        </w:rPr>
        <w:pPrChange w:id="373" w:author="Elizabeth Oldmixon" w:date="2019-12-17T18:39:00Z">
          <w:pPr>
            <w:pStyle w:val="ListParagraph"/>
            <w:widowControl w:val="0"/>
            <w:autoSpaceDE w:val="0"/>
            <w:autoSpaceDN w:val="0"/>
            <w:adjustRightInd w:val="0"/>
            <w:ind w:left="360"/>
            <w:jc w:val="both"/>
          </w:pPr>
        </w:pPrChange>
      </w:pPr>
    </w:p>
    <w:p w14:paraId="5482C43D" w14:textId="7B104D03" w:rsidR="00CF5162" w:rsidRPr="009152DA" w:rsidRDefault="00CF5162">
      <w:pPr>
        <w:tabs>
          <w:tab w:val="left" w:pos="360"/>
        </w:tabs>
        <w:spacing w:line="276" w:lineRule="auto"/>
        <w:ind w:left="1080"/>
        <w:contextualSpacing/>
        <w:jc w:val="both"/>
        <w:rPr>
          <w:rFonts w:asciiTheme="majorHAnsi" w:eastAsia="Times New Roman" w:hAnsiTheme="majorHAnsi" w:cs="Arial"/>
          <w:sz w:val="24"/>
          <w:szCs w:val="24"/>
        </w:rPr>
        <w:pPrChange w:id="374" w:author="Elizabeth Oldmixon" w:date="2019-12-17T18:39:00Z">
          <w:pPr>
            <w:tabs>
              <w:tab w:val="left" w:pos="360"/>
            </w:tabs>
            <w:ind w:left="1080"/>
            <w:contextualSpacing/>
            <w:jc w:val="both"/>
          </w:pPr>
        </w:pPrChange>
      </w:pPr>
      <w:r w:rsidRPr="009152DA">
        <w:rPr>
          <w:rFonts w:asciiTheme="majorHAnsi" w:hAnsiTheme="majorHAnsi" w:cs="Arial"/>
          <w:sz w:val="24"/>
          <w:szCs w:val="24"/>
        </w:rPr>
        <w:t>If either student or instructor believes the</w:t>
      </w:r>
      <w:r w:rsidR="008B17B0" w:rsidRPr="009152DA">
        <w:rPr>
          <w:rFonts w:asciiTheme="majorHAnsi" w:hAnsiTheme="majorHAnsi" w:cs="Arial"/>
          <w:sz w:val="24"/>
          <w:szCs w:val="24"/>
        </w:rPr>
        <w:t xml:space="preserve">re was a procedural error in the </w:t>
      </w:r>
      <w:ins w:id="375" w:author="Oldmixon, Elizabeth" w:date="2019-12-18T13:19:00Z">
        <w:r w:rsidR="00A00C57">
          <w:rPr>
            <w:rFonts w:asciiTheme="majorHAnsi" w:hAnsiTheme="majorHAnsi" w:cs="Arial"/>
            <w:sz w:val="24"/>
            <w:szCs w:val="24"/>
          </w:rPr>
          <w:t>grade appeal process at the departmental level</w:t>
        </w:r>
      </w:ins>
      <w:del w:id="376" w:author="Oldmixon, Elizabeth" w:date="2019-12-18T13:19:00Z">
        <w:r w:rsidR="008B17B0" w:rsidRPr="009152DA" w:rsidDel="00A00C57">
          <w:rPr>
            <w:rFonts w:asciiTheme="majorHAnsi" w:hAnsiTheme="majorHAnsi" w:cs="Arial"/>
            <w:sz w:val="24"/>
            <w:szCs w:val="24"/>
          </w:rPr>
          <w:delText>process</w:delText>
        </w:r>
      </w:del>
      <w:r w:rsidR="008B17B0" w:rsidRPr="009152DA">
        <w:rPr>
          <w:rFonts w:asciiTheme="majorHAnsi" w:hAnsiTheme="majorHAnsi" w:cs="Arial"/>
          <w:sz w:val="24"/>
          <w:szCs w:val="24"/>
        </w:rPr>
        <w:t xml:space="preserve">, </w:t>
      </w:r>
      <w:r w:rsidRPr="009152DA">
        <w:rPr>
          <w:rFonts w:asciiTheme="majorHAnsi" w:hAnsiTheme="majorHAnsi" w:cs="Arial"/>
          <w:sz w:val="24"/>
          <w:szCs w:val="24"/>
        </w:rPr>
        <w:t xml:space="preserve">that party may request reconsideration on procedural grounds by filing a written request for review to the dean within </w:t>
      </w:r>
      <w:r w:rsidR="00342725">
        <w:rPr>
          <w:rFonts w:asciiTheme="majorHAnsi" w:hAnsiTheme="majorHAnsi" w:cs="Arial"/>
          <w:sz w:val="24"/>
          <w:szCs w:val="24"/>
        </w:rPr>
        <w:t>7 (seven) calendar days</w:t>
      </w:r>
      <w:r w:rsidRPr="009152DA">
        <w:rPr>
          <w:rFonts w:asciiTheme="majorHAnsi" w:hAnsiTheme="majorHAnsi" w:cs="Arial"/>
          <w:sz w:val="24"/>
          <w:szCs w:val="24"/>
        </w:rPr>
        <w:t xml:space="preserve"> of having received notice of the resolution. This request must specifically state the procedural grounds for requesting the reconsideration</w:t>
      </w:r>
      <w:ins w:id="377" w:author="Elizabeth Oldmixon" w:date="2019-12-17T19:15:00Z">
        <w:r w:rsidR="005F30EC">
          <w:rPr>
            <w:rFonts w:asciiTheme="majorHAnsi" w:hAnsiTheme="majorHAnsi" w:cs="Arial"/>
            <w:sz w:val="24"/>
            <w:szCs w:val="24"/>
          </w:rPr>
          <w:t xml:space="preserve">. The dean shall provide </w:t>
        </w:r>
      </w:ins>
      <w:ins w:id="378" w:author="Elizabeth Oldmixon" w:date="2019-12-17T19:16:00Z">
        <w:r w:rsidR="005F30EC">
          <w:rPr>
            <w:rFonts w:asciiTheme="majorHAnsi" w:hAnsiTheme="majorHAnsi" w:cs="Arial"/>
            <w:sz w:val="24"/>
            <w:szCs w:val="24"/>
          </w:rPr>
          <w:t>notice of the appeal to the student, t</w:t>
        </w:r>
      </w:ins>
      <w:ins w:id="379" w:author="Elizabeth Oldmixon" w:date="2019-12-17T18:41:00Z">
        <w:r w:rsidR="00342425">
          <w:rPr>
            <w:rFonts w:asciiTheme="majorHAnsi" w:hAnsiTheme="majorHAnsi" w:cs="Arial"/>
            <w:sz w:val="24"/>
            <w:szCs w:val="24"/>
          </w:rPr>
          <w:t>he instructor, and the department chair</w:t>
        </w:r>
      </w:ins>
      <w:r w:rsidR="008B17B0" w:rsidRPr="009152DA">
        <w:rPr>
          <w:rFonts w:asciiTheme="majorHAnsi" w:hAnsiTheme="majorHAnsi" w:cs="Arial"/>
          <w:sz w:val="24"/>
          <w:szCs w:val="24"/>
        </w:rPr>
        <w:t>.</w:t>
      </w:r>
      <w:r w:rsidR="00A32984">
        <w:rPr>
          <w:rFonts w:asciiTheme="majorHAnsi" w:hAnsiTheme="majorHAnsi" w:cs="Arial"/>
          <w:sz w:val="24"/>
          <w:szCs w:val="24"/>
        </w:rPr>
        <w:t xml:space="preserve">  </w:t>
      </w:r>
      <w:r w:rsidRPr="009152DA">
        <w:rPr>
          <w:rFonts w:asciiTheme="majorHAnsi" w:eastAsia="Times New Roman" w:hAnsiTheme="majorHAnsi" w:cs="Arial"/>
          <w:sz w:val="24"/>
          <w:szCs w:val="24"/>
        </w:rPr>
        <w:t>If the dean determines that the</w:t>
      </w:r>
      <w:r w:rsidR="008B17B0" w:rsidRPr="009152DA">
        <w:rPr>
          <w:rFonts w:asciiTheme="majorHAnsi" w:eastAsia="Times New Roman" w:hAnsiTheme="majorHAnsi" w:cs="Arial"/>
          <w:sz w:val="24"/>
          <w:szCs w:val="24"/>
        </w:rPr>
        <w:t xml:space="preserve"> procedures were</w:t>
      </w:r>
      <w:r w:rsidRPr="009152DA">
        <w:rPr>
          <w:rFonts w:asciiTheme="majorHAnsi" w:eastAsia="Times New Roman" w:hAnsiTheme="majorHAnsi" w:cs="Arial"/>
          <w:sz w:val="24"/>
          <w:szCs w:val="24"/>
        </w:rPr>
        <w:t xml:space="preserve"> followed, the dean responds in writing that the faculty committee’s determination has been upheld. Th</w:t>
      </w:r>
      <w:r w:rsidR="008B17B0" w:rsidRPr="009152DA">
        <w:rPr>
          <w:rFonts w:asciiTheme="majorHAnsi" w:eastAsia="Times New Roman" w:hAnsiTheme="majorHAnsi" w:cs="Arial"/>
          <w:sz w:val="24"/>
          <w:szCs w:val="24"/>
        </w:rPr>
        <w:t xml:space="preserve">e decision of the dean is final. </w:t>
      </w:r>
      <w:ins w:id="380" w:author="Oldmixon, Elizabeth" w:date="2020-02-09T16:32:00Z">
        <w:r w:rsidR="00735F81">
          <w:rPr>
            <w:rFonts w:asciiTheme="majorHAnsi" w:eastAsia="Times New Roman" w:hAnsiTheme="majorHAnsi" w:cs="Arial"/>
            <w:sz w:val="24"/>
            <w:szCs w:val="24"/>
          </w:rPr>
          <w:t>If the instructor believes that procedural errors and violations of academic free</w:t>
        </w:r>
        <w:r w:rsidR="00C22188">
          <w:rPr>
            <w:rFonts w:asciiTheme="majorHAnsi" w:eastAsia="Times New Roman" w:hAnsiTheme="majorHAnsi" w:cs="Arial"/>
            <w:sz w:val="24"/>
            <w:szCs w:val="24"/>
          </w:rPr>
          <w:t>dom have occurred then the instructor may</w:t>
        </w:r>
        <w:r w:rsidR="00735F81">
          <w:rPr>
            <w:rFonts w:asciiTheme="majorHAnsi" w:eastAsia="Times New Roman" w:hAnsiTheme="majorHAnsi" w:cs="Arial"/>
            <w:sz w:val="24"/>
            <w:szCs w:val="24"/>
          </w:rPr>
          <w:t xml:space="preserve"> pursue the matter using appropriate channels.</w:t>
        </w:r>
      </w:ins>
    </w:p>
    <w:p w14:paraId="37AF45A2" w14:textId="77777777" w:rsidR="00CF5162" w:rsidRPr="009152DA" w:rsidRDefault="00CF5162">
      <w:pPr>
        <w:tabs>
          <w:tab w:val="left" w:pos="360"/>
        </w:tabs>
        <w:spacing w:line="276" w:lineRule="auto"/>
        <w:ind w:left="720"/>
        <w:contextualSpacing/>
        <w:jc w:val="both"/>
        <w:rPr>
          <w:rFonts w:asciiTheme="majorHAnsi" w:eastAsia="Times New Roman" w:hAnsiTheme="majorHAnsi" w:cs="Arial"/>
          <w:sz w:val="24"/>
          <w:szCs w:val="24"/>
        </w:rPr>
        <w:pPrChange w:id="381" w:author="Elizabeth Oldmixon" w:date="2019-12-17T18:39:00Z">
          <w:pPr>
            <w:tabs>
              <w:tab w:val="left" w:pos="360"/>
            </w:tabs>
            <w:ind w:left="720"/>
            <w:contextualSpacing/>
            <w:jc w:val="both"/>
          </w:pPr>
        </w:pPrChange>
      </w:pPr>
    </w:p>
    <w:p w14:paraId="62B680FB" w14:textId="77777777" w:rsidR="007A34A4" w:rsidRPr="007A34A4" w:rsidRDefault="00CF5162">
      <w:pPr>
        <w:pStyle w:val="ListParagraph"/>
        <w:widowControl w:val="0"/>
        <w:numPr>
          <w:ilvl w:val="0"/>
          <w:numId w:val="36"/>
        </w:numPr>
        <w:autoSpaceDE w:val="0"/>
        <w:autoSpaceDN w:val="0"/>
        <w:adjustRightInd w:val="0"/>
        <w:spacing w:line="276" w:lineRule="auto"/>
        <w:ind w:left="1800"/>
        <w:jc w:val="both"/>
        <w:rPr>
          <w:rFonts w:asciiTheme="majorHAnsi" w:hAnsiTheme="majorHAnsi" w:cs="Arial"/>
          <w:sz w:val="24"/>
          <w:szCs w:val="24"/>
        </w:rPr>
        <w:pPrChange w:id="382" w:author="Elizabeth Oldmixon" w:date="2019-12-17T18:39:00Z">
          <w:pPr>
            <w:pStyle w:val="ListParagraph"/>
            <w:widowControl w:val="0"/>
            <w:numPr>
              <w:numId w:val="36"/>
            </w:numPr>
            <w:autoSpaceDE w:val="0"/>
            <w:autoSpaceDN w:val="0"/>
            <w:adjustRightInd w:val="0"/>
            <w:ind w:left="1800" w:hanging="360"/>
            <w:jc w:val="both"/>
          </w:pPr>
        </w:pPrChange>
      </w:pPr>
      <w:r w:rsidRPr="007A34A4">
        <w:rPr>
          <w:rFonts w:asciiTheme="majorHAnsi" w:eastAsia="Times New Roman" w:hAnsiTheme="majorHAnsi" w:cs="Arial"/>
          <w:sz w:val="24"/>
          <w:szCs w:val="24"/>
        </w:rPr>
        <w:t>If the dean determines that the</w:t>
      </w:r>
      <w:r w:rsidR="008B17B0" w:rsidRPr="007A34A4">
        <w:rPr>
          <w:rFonts w:asciiTheme="majorHAnsi" w:eastAsia="Times New Roman" w:hAnsiTheme="majorHAnsi" w:cs="Arial"/>
          <w:sz w:val="24"/>
          <w:szCs w:val="24"/>
        </w:rPr>
        <w:t>re were procedural errors</w:t>
      </w:r>
      <w:r w:rsidR="000B5540" w:rsidRPr="007A34A4">
        <w:rPr>
          <w:rFonts w:asciiTheme="majorHAnsi" w:eastAsia="Times New Roman" w:hAnsiTheme="majorHAnsi" w:cs="Arial"/>
          <w:sz w:val="24"/>
          <w:szCs w:val="24"/>
        </w:rPr>
        <w:t>,</w:t>
      </w:r>
      <w:r w:rsidRPr="007A34A4">
        <w:rPr>
          <w:rFonts w:asciiTheme="majorHAnsi" w:eastAsia="Times New Roman" w:hAnsiTheme="majorHAnsi" w:cs="Arial"/>
          <w:sz w:val="24"/>
          <w:szCs w:val="24"/>
        </w:rPr>
        <w:t xml:space="preserve"> the appeal </w:t>
      </w:r>
      <w:r w:rsidR="000B5540" w:rsidRPr="007A34A4">
        <w:rPr>
          <w:rFonts w:asciiTheme="majorHAnsi" w:eastAsia="Times New Roman" w:hAnsiTheme="majorHAnsi" w:cs="Arial"/>
          <w:sz w:val="24"/>
          <w:szCs w:val="24"/>
        </w:rPr>
        <w:t xml:space="preserve">will </w:t>
      </w:r>
      <w:r w:rsidRPr="007A34A4">
        <w:rPr>
          <w:rFonts w:asciiTheme="majorHAnsi" w:eastAsia="Times New Roman" w:hAnsiTheme="majorHAnsi" w:cs="Arial"/>
          <w:sz w:val="24"/>
          <w:szCs w:val="24"/>
        </w:rPr>
        <w:t xml:space="preserve">be considered anew, </w:t>
      </w:r>
      <w:r w:rsidR="000B5540" w:rsidRPr="007A34A4">
        <w:rPr>
          <w:rFonts w:asciiTheme="majorHAnsi" w:eastAsia="Times New Roman" w:hAnsiTheme="majorHAnsi" w:cs="Arial"/>
          <w:sz w:val="24"/>
          <w:szCs w:val="24"/>
        </w:rPr>
        <w:t xml:space="preserve">and </w:t>
      </w:r>
      <w:r w:rsidRPr="007A34A4">
        <w:rPr>
          <w:rFonts w:asciiTheme="majorHAnsi" w:eastAsia="Times New Roman" w:hAnsiTheme="majorHAnsi" w:cs="Arial"/>
          <w:sz w:val="24"/>
          <w:szCs w:val="24"/>
        </w:rPr>
        <w:t xml:space="preserve">the dean </w:t>
      </w:r>
      <w:r w:rsidR="000B5540" w:rsidRPr="007A34A4">
        <w:rPr>
          <w:rFonts w:asciiTheme="majorHAnsi" w:eastAsia="Times New Roman" w:hAnsiTheme="majorHAnsi" w:cs="Arial"/>
          <w:sz w:val="24"/>
          <w:szCs w:val="24"/>
        </w:rPr>
        <w:t xml:space="preserve">will </w:t>
      </w:r>
      <w:r w:rsidRPr="007A34A4">
        <w:rPr>
          <w:rFonts w:asciiTheme="majorHAnsi" w:eastAsia="Times New Roman" w:hAnsiTheme="majorHAnsi" w:cs="Arial"/>
          <w:sz w:val="24"/>
          <w:szCs w:val="24"/>
        </w:rPr>
        <w:t>appoint a new ad hoc grade appeal committee</w:t>
      </w:r>
      <w:r w:rsidR="00342725" w:rsidRPr="007A34A4">
        <w:rPr>
          <w:rFonts w:asciiTheme="majorHAnsi" w:eastAsia="Times New Roman" w:hAnsiTheme="majorHAnsi" w:cs="Arial"/>
          <w:sz w:val="24"/>
          <w:szCs w:val="24"/>
        </w:rPr>
        <w:t>, comprised of individuals holding a full-time faculty appointment within the University</w:t>
      </w:r>
      <w:r w:rsidRPr="007A34A4">
        <w:rPr>
          <w:rFonts w:asciiTheme="majorHAnsi" w:eastAsia="Times New Roman" w:hAnsiTheme="majorHAnsi" w:cs="Arial"/>
          <w:sz w:val="24"/>
          <w:szCs w:val="24"/>
        </w:rPr>
        <w:t>. That committee reviews the grade appeal as described in step</w:t>
      </w:r>
      <w:r w:rsidR="008E3CE3" w:rsidRPr="007A34A4">
        <w:rPr>
          <w:rFonts w:asciiTheme="majorHAnsi" w:eastAsia="Times New Roman" w:hAnsiTheme="majorHAnsi" w:cs="Arial"/>
          <w:sz w:val="24"/>
          <w:szCs w:val="24"/>
        </w:rPr>
        <w:t>s</w:t>
      </w:r>
      <w:r w:rsidRPr="007A34A4">
        <w:rPr>
          <w:rFonts w:asciiTheme="majorHAnsi" w:eastAsia="Times New Roman" w:hAnsiTheme="majorHAnsi" w:cs="Arial"/>
          <w:sz w:val="24"/>
          <w:szCs w:val="24"/>
        </w:rPr>
        <w:t xml:space="preserve"> </w:t>
      </w:r>
      <w:r w:rsidR="00606A90" w:rsidRPr="007A34A4">
        <w:rPr>
          <w:rFonts w:asciiTheme="majorHAnsi" w:eastAsia="Times New Roman" w:hAnsiTheme="majorHAnsi" w:cs="Arial"/>
          <w:sz w:val="24"/>
          <w:szCs w:val="24"/>
        </w:rPr>
        <w:t>C-</w:t>
      </w:r>
      <w:r w:rsidR="008E3CE3" w:rsidRPr="007A34A4">
        <w:rPr>
          <w:rFonts w:asciiTheme="majorHAnsi" w:eastAsia="Times New Roman" w:hAnsiTheme="majorHAnsi" w:cs="Arial"/>
          <w:sz w:val="24"/>
          <w:szCs w:val="24"/>
        </w:rPr>
        <w:t>i</w:t>
      </w:r>
      <w:r w:rsidR="00606A90" w:rsidRPr="007A34A4">
        <w:rPr>
          <w:rFonts w:asciiTheme="majorHAnsi" w:eastAsia="Times New Roman" w:hAnsiTheme="majorHAnsi" w:cs="Arial"/>
          <w:sz w:val="24"/>
          <w:szCs w:val="24"/>
        </w:rPr>
        <w:t>i and C-</w:t>
      </w:r>
      <w:r w:rsidR="008E3CE3" w:rsidRPr="007A34A4">
        <w:rPr>
          <w:rFonts w:asciiTheme="majorHAnsi" w:eastAsia="Times New Roman" w:hAnsiTheme="majorHAnsi" w:cs="Arial"/>
          <w:sz w:val="24"/>
          <w:szCs w:val="24"/>
        </w:rPr>
        <w:t>i</w:t>
      </w:r>
      <w:r w:rsidR="00606A90" w:rsidRPr="007A34A4">
        <w:rPr>
          <w:rFonts w:asciiTheme="majorHAnsi" w:eastAsia="Times New Roman" w:hAnsiTheme="majorHAnsi" w:cs="Arial"/>
          <w:sz w:val="24"/>
          <w:szCs w:val="24"/>
        </w:rPr>
        <w:t>i</w:t>
      </w:r>
      <w:r w:rsidR="008E3CE3" w:rsidRPr="007A34A4">
        <w:rPr>
          <w:rFonts w:asciiTheme="majorHAnsi" w:eastAsia="Times New Roman" w:hAnsiTheme="majorHAnsi" w:cs="Arial"/>
          <w:sz w:val="24"/>
          <w:szCs w:val="24"/>
        </w:rPr>
        <w:t>i</w:t>
      </w:r>
      <w:r w:rsidR="00606A90" w:rsidRPr="007A34A4">
        <w:rPr>
          <w:rFonts w:asciiTheme="majorHAnsi" w:eastAsia="Times New Roman" w:hAnsiTheme="majorHAnsi" w:cs="Arial"/>
          <w:sz w:val="24"/>
          <w:szCs w:val="24"/>
        </w:rPr>
        <w:t>,</w:t>
      </w:r>
      <w:r w:rsidRPr="007A34A4">
        <w:rPr>
          <w:rFonts w:asciiTheme="majorHAnsi" w:eastAsia="Times New Roman" w:hAnsiTheme="majorHAnsi" w:cs="Arial"/>
          <w:sz w:val="24"/>
          <w:szCs w:val="24"/>
        </w:rPr>
        <w:t xml:space="preserve"> above</w:t>
      </w:r>
      <w:r w:rsidR="00DD23F7" w:rsidRPr="007A34A4">
        <w:rPr>
          <w:rFonts w:asciiTheme="majorHAnsi" w:eastAsia="Times New Roman" w:hAnsiTheme="majorHAnsi" w:cs="Arial"/>
          <w:sz w:val="24"/>
          <w:szCs w:val="24"/>
        </w:rPr>
        <w:t xml:space="preserve">. </w:t>
      </w:r>
    </w:p>
    <w:p w14:paraId="3D0A56F9" w14:textId="77777777" w:rsidR="007A34A4" w:rsidRDefault="007A34A4">
      <w:pPr>
        <w:pStyle w:val="ListParagraph"/>
        <w:widowControl w:val="0"/>
        <w:autoSpaceDE w:val="0"/>
        <w:autoSpaceDN w:val="0"/>
        <w:adjustRightInd w:val="0"/>
        <w:spacing w:line="276" w:lineRule="auto"/>
        <w:ind w:left="1800"/>
        <w:jc w:val="both"/>
        <w:rPr>
          <w:rFonts w:asciiTheme="majorHAnsi" w:hAnsiTheme="majorHAnsi" w:cs="Arial"/>
          <w:sz w:val="24"/>
          <w:szCs w:val="24"/>
        </w:rPr>
        <w:pPrChange w:id="383" w:author="Elizabeth Oldmixon" w:date="2019-12-17T18:39:00Z">
          <w:pPr>
            <w:pStyle w:val="ListParagraph"/>
            <w:widowControl w:val="0"/>
            <w:autoSpaceDE w:val="0"/>
            <w:autoSpaceDN w:val="0"/>
            <w:adjustRightInd w:val="0"/>
            <w:ind w:left="1800"/>
            <w:jc w:val="both"/>
          </w:pPr>
        </w:pPrChange>
      </w:pPr>
    </w:p>
    <w:p w14:paraId="0DB51BDF" w14:textId="77777777" w:rsidR="007A34A4" w:rsidRPr="007A34A4" w:rsidRDefault="00DD23F7">
      <w:pPr>
        <w:pStyle w:val="ListParagraph"/>
        <w:widowControl w:val="0"/>
        <w:numPr>
          <w:ilvl w:val="0"/>
          <w:numId w:val="36"/>
        </w:numPr>
        <w:autoSpaceDE w:val="0"/>
        <w:autoSpaceDN w:val="0"/>
        <w:adjustRightInd w:val="0"/>
        <w:spacing w:line="276" w:lineRule="auto"/>
        <w:ind w:left="1800"/>
        <w:jc w:val="both"/>
        <w:rPr>
          <w:rFonts w:asciiTheme="majorHAnsi" w:eastAsia="Times New Roman" w:hAnsiTheme="majorHAnsi" w:cs="Arial"/>
          <w:sz w:val="24"/>
          <w:szCs w:val="24"/>
        </w:rPr>
        <w:pPrChange w:id="384" w:author="Elizabeth Oldmixon" w:date="2019-12-17T18:39:00Z">
          <w:pPr>
            <w:pStyle w:val="ListParagraph"/>
            <w:widowControl w:val="0"/>
            <w:numPr>
              <w:numId w:val="36"/>
            </w:numPr>
            <w:autoSpaceDE w:val="0"/>
            <w:autoSpaceDN w:val="0"/>
            <w:adjustRightInd w:val="0"/>
            <w:ind w:left="1800" w:hanging="360"/>
            <w:jc w:val="both"/>
          </w:pPr>
        </w:pPrChange>
      </w:pPr>
      <w:r w:rsidRPr="007A34A4">
        <w:rPr>
          <w:rFonts w:asciiTheme="majorHAnsi" w:hAnsiTheme="majorHAnsi" w:cs="Arial"/>
          <w:sz w:val="24"/>
          <w:szCs w:val="24"/>
        </w:rPr>
        <w:t xml:space="preserve">Upon the conclusion of the exchange with the instructor regarding its recommendations, contained in </w:t>
      </w:r>
      <w:r w:rsidR="00606A90" w:rsidRPr="007A34A4">
        <w:rPr>
          <w:rFonts w:asciiTheme="majorHAnsi" w:eastAsia="Times New Roman" w:hAnsiTheme="majorHAnsi" w:cs="Arial"/>
          <w:sz w:val="24"/>
          <w:szCs w:val="24"/>
        </w:rPr>
        <w:t xml:space="preserve">C-ii and C-iii, </w:t>
      </w:r>
      <w:r w:rsidRPr="007A34A4">
        <w:rPr>
          <w:rFonts w:asciiTheme="majorHAnsi" w:hAnsiTheme="majorHAnsi" w:cs="Arial"/>
          <w:sz w:val="24"/>
          <w:szCs w:val="24"/>
        </w:rPr>
        <w:t xml:space="preserve">above, the committee submits its final recommendation in writing to the </w:t>
      </w:r>
      <w:r w:rsidR="00606A90" w:rsidRPr="007A34A4">
        <w:rPr>
          <w:rFonts w:asciiTheme="majorHAnsi" w:hAnsiTheme="majorHAnsi" w:cs="Arial"/>
          <w:sz w:val="24"/>
          <w:szCs w:val="24"/>
        </w:rPr>
        <w:t>dean</w:t>
      </w:r>
      <w:r w:rsidRPr="007A34A4">
        <w:rPr>
          <w:rFonts w:asciiTheme="majorHAnsi" w:hAnsiTheme="majorHAnsi" w:cs="Arial"/>
          <w:sz w:val="24"/>
          <w:szCs w:val="24"/>
        </w:rPr>
        <w:t xml:space="preserve">. </w:t>
      </w:r>
    </w:p>
    <w:p w14:paraId="6E6D5D7D" w14:textId="77777777" w:rsidR="007A34A4" w:rsidRPr="007A34A4" w:rsidRDefault="007A34A4">
      <w:pPr>
        <w:pStyle w:val="ListParagraph"/>
        <w:spacing w:line="276" w:lineRule="auto"/>
        <w:ind w:left="1800"/>
        <w:rPr>
          <w:rFonts w:asciiTheme="majorHAnsi" w:eastAsia="Times New Roman" w:hAnsiTheme="majorHAnsi" w:cs="Arial"/>
          <w:sz w:val="24"/>
          <w:szCs w:val="24"/>
        </w:rPr>
        <w:pPrChange w:id="385" w:author="Elizabeth Oldmixon" w:date="2019-12-17T18:39:00Z">
          <w:pPr>
            <w:pStyle w:val="ListParagraph"/>
            <w:ind w:left="1800"/>
          </w:pPr>
        </w:pPrChange>
      </w:pPr>
    </w:p>
    <w:p w14:paraId="0E460609" w14:textId="63F3AA5D" w:rsidR="007A34A4" w:rsidRPr="007A34A4" w:rsidRDefault="008E3CE3">
      <w:pPr>
        <w:pStyle w:val="ListParagraph"/>
        <w:widowControl w:val="0"/>
        <w:numPr>
          <w:ilvl w:val="0"/>
          <w:numId w:val="36"/>
        </w:numPr>
        <w:autoSpaceDE w:val="0"/>
        <w:autoSpaceDN w:val="0"/>
        <w:adjustRightInd w:val="0"/>
        <w:spacing w:line="276" w:lineRule="auto"/>
        <w:ind w:left="1800"/>
        <w:jc w:val="both"/>
        <w:rPr>
          <w:rFonts w:asciiTheme="majorHAnsi" w:hAnsiTheme="majorHAnsi" w:cs="Arial"/>
          <w:sz w:val="24"/>
          <w:szCs w:val="24"/>
        </w:rPr>
        <w:pPrChange w:id="386" w:author="Elizabeth Oldmixon" w:date="2019-12-17T18:39:00Z">
          <w:pPr>
            <w:pStyle w:val="ListParagraph"/>
            <w:widowControl w:val="0"/>
            <w:numPr>
              <w:numId w:val="36"/>
            </w:numPr>
            <w:autoSpaceDE w:val="0"/>
            <w:autoSpaceDN w:val="0"/>
            <w:adjustRightInd w:val="0"/>
            <w:ind w:left="1800" w:hanging="360"/>
            <w:jc w:val="both"/>
          </w:pPr>
        </w:pPrChange>
      </w:pPr>
      <w:r w:rsidRPr="007A34A4">
        <w:rPr>
          <w:rFonts w:asciiTheme="majorHAnsi" w:eastAsia="Times New Roman" w:hAnsiTheme="majorHAnsi" w:cs="Arial"/>
          <w:sz w:val="24"/>
          <w:szCs w:val="24"/>
        </w:rPr>
        <w:t>The dean s</w:t>
      </w:r>
      <w:r w:rsidR="00606A90" w:rsidRPr="007A34A4">
        <w:rPr>
          <w:rFonts w:asciiTheme="majorHAnsi" w:eastAsia="Times New Roman" w:hAnsiTheme="majorHAnsi" w:cs="Arial"/>
          <w:sz w:val="24"/>
          <w:szCs w:val="24"/>
        </w:rPr>
        <w:t>hall provide</w:t>
      </w:r>
      <w:r w:rsidRPr="007A34A4">
        <w:rPr>
          <w:rFonts w:asciiTheme="majorHAnsi" w:eastAsia="Times New Roman" w:hAnsiTheme="majorHAnsi" w:cs="Arial"/>
          <w:sz w:val="24"/>
          <w:szCs w:val="24"/>
        </w:rPr>
        <w:t xml:space="preserve"> notice of the final resolution to the student, instructor and department chair.</w:t>
      </w:r>
      <w:r w:rsidR="00D62A13" w:rsidRPr="007A34A4">
        <w:rPr>
          <w:rFonts w:asciiTheme="majorHAnsi" w:eastAsia="Times New Roman" w:hAnsiTheme="majorHAnsi" w:cs="Arial"/>
          <w:sz w:val="24"/>
          <w:szCs w:val="24"/>
        </w:rPr>
        <w:t xml:space="preserve"> </w:t>
      </w:r>
      <w:r w:rsidR="00606A90" w:rsidRPr="007A34A4">
        <w:rPr>
          <w:rFonts w:asciiTheme="majorHAnsi" w:hAnsiTheme="majorHAnsi" w:cs="Arial"/>
          <w:sz w:val="24"/>
          <w:szCs w:val="24"/>
        </w:rPr>
        <w:t>The resolution must be described in writing</w:t>
      </w:r>
      <w:del w:id="387" w:author="Oldmixon, Elizabeth" w:date="2020-01-12T22:47:00Z">
        <w:r w:rsidR="00606A90" w:rsidRPr="007A34A4" w:rsidDel="00BF327D">
          <w:rPr>
            <w:rFonts w:asciiTheme="majorHAnsi" w:hAnsiTheme="majorHAnsi" w:cs="Arial"/>
            <w:sz w:val="24"/>
            <w:szCs w:val="24"/>
          </w:rPr>
          <w:delText>, signed by the department chai</w:delText>
        </w:r>
      </w:del>
      <w:ins w:id="388" w:author="Elizabeth Oldmixon" w:date="2019-12-17T19:16:00Z">
        <w:del w:id="389" w:author="Oldmixon, Elizabeth" w:date="2020-01-12T22:47:00Z">
          <w:r w:rsidR="005F30EC" w:rsidDel="00BF327D">
            <w:rPr>
              <w:rFonts w:asciiTheme="majorHAnsi" w:hAnsiTheme="majorHAnsi" w:cs="Arial"/>
              <w:sz w:val="24"/>
              <w:szCs w:val="24"/>
            </w:rPr>
            <w:delText>ean</w:delText>
          </w:r>
        </w:del>
      </w:ins>
      <w:del w:id="390" w:author="Oldmixon, Elizabeth" w:date="2020-01-12T22:47:00Z">
        <w:r w:rsidR="00606A90" w:rsidRPr="007A34A4" w:rsidDel="00BF327D">
          <w:rPr>
            <w:rFonts w:asciiTheme="majorHAnsi" w:hAnsiTheme="majorHAnsi" w:cs="Arial"/>
            <w:sz w:val="24"/>
            <w:szCs w:val="24"/>
          </w:rPr>
          <w:delText xml:space="preserve">r, </w:delText>
        </w:r>
      </w:del>
      <w:del w:id="391" w:author="Elizabeth Oldmixon" w:date="2019-12-17T19:17:00Z">
        <w:r w:rsidR="00606A90" w:rsidRPr="007A34A4" w:rsidDel="005F30EC">
          <w:rPr>
            <w:rFonts w:asciiTheme="majorHAnsi" w:hAnsiTheme="majorHAnsi" w:cs="Arial"/>
            <w:sz w:val="24"/>
            <w:szCs w:val="24"/>
          </w:rPr>
          <w:delText>acknowledged as received by student and instructor,</w:delText>
        </w:r>
      </w:del>
      <w:del w:id="392" w:author="Elizabeth Oldmixon" w:date="2019-12-17T19:20:00Z">
        <w:r w:rsidR="00606A90" w:rsidRPr="007A34A4" w:rsidDel="005F30EC">
          <w:rPr>
            <w:rFonts w:asciiTheme="majorHAnsi" w:hAnsiTheme="majorHAnsi" w:cs="Arial"/>
            <w:sz w:val="24"/>
            <w:szCs w:val="24"/>
          </w:rPr>
          <w:delText xml:space="preserve"> and filed in the student's record in the </w:delText>
        </w:r>
        <w:r w:rsidR="00606A90" w:rsidRPr="00BF74E3" w:rsidDel="005F30EC">
          <w:rPr>
            <w:rFonts w:asciiTheme="majorHAnsi" w:hAnsiTheme="majorHAnsi" w:cstheme="majorHAnsi"/>
            <w:sz w:val="24"/>
            <w:szCs w:val="24"/>
            <w:rPrChange w:id="393" w:author="Oldmixon, Elizabeth" w:date="2020-03-23T08:45:00Z">
              <w:rPr>
                <w:rFonts w:asciiTheme="majorHAnsi" w:hAnsiTheme="majorHAnsi" w:cs="Arial"/>
                <w:sz w:val="24"/>
                <w:szCs w:val="24"/>
              </w:rPr>
            </w:rPrChange>
          </w:rPr>
          <w:delText>department</w:delText>
        </w:r>
      </w:del>
      <w:ins w:id="394" w:author="Oldmixon, Elizabeth" w:date="2020-03-05T11:54:00Z">
        <w:r w:rsidR="00BF74E3" w:rsidRPr="00BF74E3">
          <w:rPr>
            <w:rFonts w:asciiTheme="majorHAnsi" w:hAnsiTheme="majorHAnsi" w:cstheme="majorHAnsi"/>
            <w:sz w:val="24"/>
            <w:szCs w:val="24"/>
            <w:rPrChange w:id="395" w:author="Oldmixon, Elizabeth" w:date="2020-03-23T08:45:00Z">
              <w:rPr/>
            </w:rPrChange>
          </w:rPr>
          <w:t xml:space="preserve"> </w:t>
        </w:r>
        <w:r w:rsidR="00270126" w:rsidRPr="00BF74E3">
          <w:rPr>
            <w:rFonts w:asciiTheme="majorHAnsi" w:hAnsiTheme="majorHAnsi" w:cstheme="majorHAnsi"/>
            <w:sz w:val="24"/>
            <w:szCs w:val="24"/>
            <w:rPrChange w:id="396" w:author="Oldmixon, Elizabeth" w:date="2020-03-23T08:45:00Z">
              <w:rPr/>
            </w:rPrChange>
          </w:rPr>
          <w:t>The Dean changes the grade, as appropriate, per the recommendation of the a</w:t>
        </w:r>
        <w:r w:rsidR="00BF74E3" w:rsidRPr="00BF74E3">
          <w:rPr>
            <w:rFonts w:asciiTheme="majorHAnsi" w:hAnsiTheme="majorHAnsi" w:cstheme="majorHAnsi"/>
            <w:sz w:val="24"/>
            <w:szCs w:val="24"/>
            <w:rPrChange w:id="397" w:author="Oldmixon, Elizabeth" w:date="2020-03-23T08:45:00Z">
              <w:rPr/>
            </w:rPrChange>
          </w:rPr>
          <w:t>d hoc appeal faculty committee.</w:t>
        </w:r>
      </w:ins>
      <w:del w:id="398" w:author="Oldmixon, Elizabeth" w:date="2020-03-05T11:54:00Z">
        <w:r w:rsidR="00606A90" w:rsidRPr="00BF74E3" w:rsidDel="00270126">
          <w:rPr>
            <w:rFonts w:asciiTheme="majorHAnsi" w:eastAsia="Times New Roman" w:hAnsiTheme="majorHAnsi" w:cstheme="majorHAnsi"/>
            <w:sz w:val="24"/>
            <w:szCs w:val="24"/>
            <w:rPrChange w:id="399" w:author="Oldmixon, Elizabeth" w:date="2020-03-23T08:45:00Z">
              <w:rPr>
                <w:rFonts w:asciiTheme="majorHAnsi" w:eastAsia="Times New Roman" w:hAnsiTheme="majorHAnsi" w:cs="Arial"/>
                <w:sz w:val="24"/>
                <w:szCs w:val="24"/>
              </w:rPr>
            </w:rPrChange>
          </w:rPr>
          <w:delText>.</w:delText>
        </w:r>
        <w:r w:rsidR="00606A90" w:rsidRPr="007A34A4" w:rsidDel="00270126">
          <w:rPr>
            <w:rFonts w:asciiTheme="majorHAnsi" w:eastAsia="Times New Roman" w:hAnsiTheme="majorHAnsi" w:cs="Arial"/>
            <w:sz w:val="24"/>
            <w:szCs w:val="24"/>
          </w:rPr>
          <w:delText xml:space="preserve"> </w:delText>
        </w:r>
      </w:del>
      <w:ins w:id="400" w:author="Elizabeth Oldmixon" w:date="2019-12-17T19:17:00Z">
        <w:del w:id="401" w:author="Oldmixon, Elizabeth" w:date="2020-03-05T11:54:00Z">
          <w:r w:rsidR="005F30EC" w:rsidDel="00270126">
            <w:rPr>
              <w:rFonts w:asciiTheme="majorHAnsi" w:eastAsia="Times New Roman" w:hAnsiTheme="majorHAnsi" w:cs="Arial"/>
              <w:sz w:val="24"/>
              <w:szCs w:val="24"/>
            </w:rPr>
            <w:delText>If the dean</w:delText>
          </w:r>
        </w:del>
      </w:ins>
      <w:ins w:id="402" w:author="Elizabeth Oldmixon" w:date="2019-12-17T19:18:00Z">
        <w:del w:id="403" w:author="Oldmixon, Elizabeth" w:date="2020-03-05T11:54:00Z">
          <w:r w:rsidR="005F30EC" w:rsidDel="00270126">
            <w:rPr>
              <w:rFonts w:asciiTheme="majorHAnsi" w:eastAsia="Times New Roman" w:hAnsiTheme="majorHAnsi" w:cs="Arial"/>
              <w:sz w:val="24"/>
              <w:szCs w:val="24"/>
            </w:rPr>
            <w:delText xml:space="preserve"> determines the grade should b</w:delText>
          </w:r>
          <w:r w:rsidR="00607079" w:rsidDel="00270126">
            <w:rPr>
              <w:rFonts w:asciiTheme="majorHAnsi" w:eastAsia="Times New Roman" w:hAnsiTheme="majorHAnsi" w:cs="Arial"/>
              <w:sz w:val="24"/>
              <w:szCs w:val="24"/>
            </w:rPr>
            <w:delText>e changed, the department chair</w:delText>
          </w:r>
          <w:r w:rsidR="005F30EC" w:rsidDel="00270126">
            <w:rPr>
              <w:rFonts w:asciiTheme="majorHAnsi" w:eastAsia="Times New Roman" w:hAnsiTheme="majorHAnsi" w:cs="Arial"/>
              <w:sz w:val="24"/>
              <w:szCs w:val="24"/>
            </w:rPr>
            <w:delText xml:space="preserve"> shall execute the administrative </w:delText>
          </w:r>
        </w:del>
      </w:ins>
      <w:ins w:id="404" w:author="Elizabeth Oldmixon" w:date="2019-12-17T19:19:00Z">
        <w:del w:id="405" w:author="Oldmixon, Elizabeth" w:date="2020-03-05T11:54:00Z">
          <w:r w:rsidR="005F30EC" w:rsidDel="00270126">
            <w:rPr>
              <w:rFonts w:asciiTheme="majorHAnsi" w:eastAsia="Times New Roman" w:hAnsiTheme="majorHAnsi" w:cs="Arial"/>
              <w:sz w:val="24"/>
              <w:szCs w:val="24"/>
            </w:rPr>
            <w:delText xml:space="preserve">change. </w:delText>
          </w:r>
        </w:del>
      </w:ins>
      <w:ins w:id="406" w:author="Elizabeth Oldmixon" w:date="2019-12-17T19:17:00Z">
        <w:del w:id="407" w:author="Oldmixon, Elizabeth" w:date="2020-03-05T11:54:00Z">
          <w:r w:rsidR="005F30EC" w:rsidDel="00270126">
            <w:rPr>
              <w:rFonts w:asciiTheme="majorHAnsi" w:eastAsia="Times New Roman" w:hAnsiTheme="majorHAnsi" w:cs="Arial"/>
              <w:sz w:val="24"/>
              <w:szCs w:val="24"/>
            </w:rPr>
            <w:delText xml:space="preserve"> </w:delText>
          </w:r>
        </w:del>
      </w:ins>
      <w:del w:id="408" w:author="Elizabeth Oldmixon" w:date="2019-12-17T19:17:00Z">
        <w:r w:rsidR="00606A90" w:rsidRPr="007A34A4" w:rsidDel="005F30EC">
          <w:rPr>
            <w:rFonts w:asciiTheme="majorHAnsi" w:eastAsia="Times New Roman" w:hAnsiTheme="majorHAnsi" w:cs="Arial"/>
            <w:sz w:val="24"/>
            <w:szCs w:val="24"/>
          </w:rPr>
          <w:delText>T</w:delText>
        </w:r>
      </w:del>
      <w:del w:id="409" w:author="Elizabeth Oldmixon" w:date="2019-12-17T19:19:00Z">
        <w:r w:rsidR="00606A90" w:rsidRPr="007A34A4" w:rsidDel="005F30EC">
          <w:rPr>
            <w:rFonts w:asciiTheme="majorHAnsi" w:eastAsia="Times New Roman" w:hAnsiTheme="majorHAnsi" w:cs="Arial"/>
            <w:sz w:val="24"/>
            <w:szCs w:val="24"/>
          </w:rPr>
          <w:delText>he department chair changes the grade, as appropriate.</w:delText>
        </w:r>
      </w:del>
      <w:r w:rsidR="00606A90" w:rsidRPr="007A34A4">
        <w:rPr>
          <w:rFonts w:asciiTheme="majorHAnsi" w:eastAsia="Times New Roman" w:hAnsiTheme="majorHAnsi" w:cs="Arial"/>
          <w:sz w:val="24"/>
          <w:szCs w:val="24"/>
        </w:rPr>
        <w:t xml:space="preserve"> </w:t>
      </w:r>
    </w:p>
    <w:p w14:paraId="695A21B1" w14:textId="77777777" w:rsidR="007A34A4" w:rsidRPr="007A34A4" w:rsidRDefault="007A34A4">
      <w:pPr>
        <w:pStyle w:val="ListParagraph"/>
        <w:spacing w:line="276" w:lineRule="auto"/>
        <w:ind w:left="1800"/>
        <w:rPr>
          <w:rFonts w:asciiTheme="majorHAnsi" w:eastAsia="Times New Roman" w:hAnsiTheme="majorHAnsi" w:cs="Arial"/>
          <w:sz w:val="24"/>
          <w:szCs w:val="24"/>
        </w:rPr>
        <w:pPrChange w:id="410" w:author="Elizabeth Oldmixon" w:date="2019-12-17T18:39:00Z">
          <w:pPr>
            <w:pStyle w:val="ListParagraph"/>
            <w:ind w:left="1800"/>
          </w:pPr>
        </w:pPrChange>
      </w:pPr>
    </w:p>
    <w:p w14:paraId="5A0F19CA" w14:textId="2C29FBF8" w:rsidR="00CF5162" w:rsidRPr="007A34A4" w:rsidRDefault="00D62A13">
      <w:pPr>
        <w:pStyle w:val="ListParagraph"/>
        <w:widowControl w:val="0"/>
        <w:numPr>
          <w:ilvl w:val="0"/>
          <w:numId w:val="36"/>
        </w:numPr>
        <w:autoSpaceDE w:val="0"/>
        <w:autoSpaceDN w:val="0"/>
        <w:adjustRightInd w:val="0"/>
        <w:spacing w:line="276" w:lineRule="auto"/>
        <w:ind w:left="1800"/>
        <w:jc w:val="both"/>
        <w:rPr>
          <w:rFonts w:asciiTheme="majorHAnsi" w:hAnsiTheme="majorHAnsi" w:cs="Arial"/>
          <w:sz w:val="24"/>
          <w:szCs w:val="24"/>
        </w:rPr>
        <w:pPrChange w:id="411" w:author="Elizabeth Oldmixon" w:date="2019-12-17T18:39:00Z">
          <w:pPr>
            <w:pStyle w:val="ListParagraph"/>
            <w:widowControl w:val="0"/>
            <w:numPr>
              <w:numId w:val="36"/>
            </w:numPr>
            <w:autoSpaceDE w:val="0"/>
            <w:autoSpaceDN w:val="0"/>
            <w:adjustRightInd w:val="0"/>
            <w:ind w:left="1800" w:hanging="360"/>
            <w:jc w:val="both"/>
          </w:pPr>
        </w:pPrChange>
      </w:pPr>
      <w:r w:rsidRPr="007A34A4">
        <w:rPr>
          <w:rFonts w:asciiTheme="majorHAnsi" w:eastAsia="Times New Roman" w:hAnsiTheme="majorHAnsi" w:cs="Arial"/>
          <w:sz w:val="24"/>
          <w:szCs w:val="24"/>
        </w:rPr>
        <w:t xml:space="preserve">This process </w:t>
      </w:r>
      <w:r w:rsidR="0093570B" w:rsidRPr="007A34A4">
        <w:rPr>
          <w:rFonts w:asciiTheme="majorHAnsi" w:eastAsia="Times New Roman" w:hAnsiTheme="majorHAnsi" w:cs="Arial"/>
          <w:sz w:val="24"/>
          <w:szCs w:val="24"/>
        </w:rPr>
        <w:t xml:space="preserve">shall </w:t>
      </w:r>
      <w:r w:rsidRPr="007A34A4">
        <w:rPr>
          <w:rFonts w:asciiTheme="majorHAnsi" w:eastAsia="Times New Roman" w:hAnsiTheme="majorHAnsi" w:cs="Arial"/>
          <w:sz w:val="24"/>
          <w:szCs w:val="24"/>
        </w:rPr>
        <w:t>extend the timeline by no more than 21 calendar days</w:t>
      </w:r>
      <w:r w:rsidR="0093570B" w:rsidRPr="007A34A4">
        <w:rPr>
          <w:rFonts w:asciiTheme="majorHAnsi" w:eastAsia="Times New Roman" w:hAnsiTheme="majorHAnsi" w:cs="Arial"/>
          <w:sz w:val="24"/>
          <w:szCs w:val="24"/>
        </w:rPr>
        <w:t>, except under extraordinary circumstances</w:t>
      </w:r>
      <w:r w:rsidRPr="007A34A4">
        <w:rPr>
          <w:rFonts w:asciiTheme="majorHAnsi" w:eastAsia="Times New Roman" w:hAnsiTheme="majorHAnsi" w:cs="Arial"/>
          <w:sz w:val="24"/>
          <w:szCs w:val="24"/>
        </w:rPr>
        <w:t>.</w:t>
      </w:r>
      <w:r w:rsidR="00CF5162" w:rsidRPr="007A34A4">
        <w:rPr>
          <w:rFonts w:asciiTheme="majorHAnsi" w:eastAsia="Times New Roman" w:hAnsiTheme="majorHAnsi" w:cs="Arial"/>
          <w:sz w:val="24"/>
          <w:szCs w:val="24"/>
        </w:rPr>
        <w:t xml:space="preserve"> </w:t>
      </w:r>
      <w:ins w:id="412" w:author="Oldmixon, Elizabeth" w:date="2020-02-09T16:37:00Z">
        <w:r w:rsidR="00735F81">
          <w:rPr>
            <w:rFonts w:asciiTheme="majorHAnsi" w:eastAsia="Times New Roman" w:hAnsiTheme="majorHAnsi" w:cs="Arial"/>
            <w:sz w:val="24"/>
            <w:szCs w:val="24"/>
          </w:rPr>
          <w:t xml:space="preserve">The action of the dean may not be appealed further. If the instructor believes that procedural errors or violations of academic freedom have occurred, then he or she may pursue the matter using appropriate channels. </w:t>
        </w:r>
      </w:ins>
      <w:del w:id="413" w:author="Oldmixon, Elizabeth" w:date="2020-02-09T16:39:00Z">
        <w:r w:rsidR="00CF5162" w:rsidRPr="007A34A4" w:rsidDel="00735F81">
          <w:rPr>
            <w:rFonts w:asciiTheme="majorHAnsi" w:eastAsia="Times New Roman" w:hAnsiTheme="majorHAnsi" w:cs="Arial"/>
            <w:sz w:val="24"/>
            <w:szCs w:val="24"/>
          </w:rPr>
          <w:delText>The decision of this committee may not be appealed further.</w:delText>
        </w:r>
      </w:del>
    </w:p>
    <w:p w14:paraId="487CC720" w14:textId="77777777" w:rsidR="004D172F" w:rsidRDefault="004D172F">
      <w:pPr>
        <w:widowControl w:val="0"/>
        <w:autoSpaceDE w:val="0"/>
        <w:autoSpaceDN w:val="0"/>
        <w:adjustRightInd w:val="0"/>
        <w:spacing w:line="276" w:lineRule="auto"/>
        <w:ind w:left="1080"/>
        <w:jc w:val="both"/>
        <w:rPr>
          <w:rFonts w:asciiTheme="majorHAnsi" w:eastAsia="Times New Roman" w:hAnsiTheme="majorHAnsi" w:cs="Arial"/>
          <w:sz w:val="24"/>
          <w:szCs w:val="24"/>
        </w:rPr>
        <w:pPrChange w:id="414" w:author="Elizabeth Oldmixon" w:date="2019-12-17T18:39:00Z">
          <w:pPr>
            <w:widowControl w:val="0"/>
            <w:autoSpaceDE w:val="0"/>
            <w:autoSpaceDN w:val="0"/>
            <w:adjustRightInd w:val="0"/>
            <w:ind w:left="1080"/>
            <w:jc w:val="both"/>
          </w:pPr>
        </w:pPrChange>
      </w:pPr>
    </w:p>
    <w:p w14:paraId="75EFEFA3" w14:textId="7F3344F5" w:rsidR="004D172F" w:rsidRPr="00A32984" w:rsidRDefault="004D172F">
      <w:pPr>
        <w:widowControl w:val="0"/>
        <w:autoSpaceDE w:val="0"/>
        <w:autoSpaceDN w:val="0"/>
        <w:adjustRightInd w:val="0"/>
        <w:spacing w:line="276" w:lineRule="auto"/>
        <w:ind w:left="1080"/>
        <w:jc w:val="both"/>
        <w:rPr>
          <w:rFonts w:asciiTheme="majorHAnsi" w:hAnsiTheme="majorHAnsi" w:cs="Arial"/>
          <w:sz w:val="24"/>
          <w:szCs w:val="24"/>
        </w:rPr>
        <w:pPrChange w:id="415" w:author="Elizabeth Oldmixon" w:date="2019-12-17T18:39:00Z">
          <w:pPr>
            <w:widowControl w:val="0"/>
            <w:autoSpaceDE w:val="0"/>
            <w:autoSpaceDN w:val="0"/>
            <w:adjustRightInd w:val="0"/>
            <w:ind w:left="1080"/>
            <w:jc w:val="both"/>
          </w:pPr>
        </w:pPrChange>
      </w:pPr>
      <w:r>
        <w:rPr>
          <w:rFonts w:asciiTheme="majorHAnsi" w:eastAsia="Times New Roman" w:hAnsiTheme="majorHAnsi" w:cs="Arial"/>
          <w:sz w:val="24"/>
          <w:szCs w:val="24"/>
        </w:rPr>
        <w:tab/>
      </w:r>
      <w:r w:rsidRPr="004D172F">
        <w:rPr>
          <w:rFonts w:asciiTheme="majorHAnsi" w:eastAsia="Times New Roman" w:hAnsiTheme="majorHAnsi" w:cs="Arial"/>
          <w:b/>
          <w:sz w:val="24"/>
          <w:szCs w:val="24"/>
          <w:u w:val="single"/>
        </w:rPr>
        <w:t>Responsible Party</w:t>
      </w:r>
      <w:r>
        <w:rPr>
          <w:rFonts w:asciiTheme="majorHAnsi" w:eastAsia="Times New Roman" w:hAnsiTheme="majorHAnsi" w:cs="Arial"/>
          <w:sz w:val="24"/>
          <w:szCs w:val="24"/>
        </w:rPr>
        <w:t xml:space="preserve">:  </w:t>
      </w:r>
      <w:ins w:id="416" w:author="Oldmixon, Elizabeth" w:date="2020-02-09T16:39:00Z">
        <w:r w:rsidR="00735F81">
          <w:rPr>
            <w:rFonts w:asciiTheme="majorHAnsi" w:eastAsia="Times New Roman" w:hAnsiTheme="majorHAnsi" w:cs="Arial"/>
            <w:sz w:val="24"/>
            <w:szCs w:val="24"/>
          </w:rPr>
          <w:t xml:space="preserve">Chair, </w:t>
        </w:r>
      </w:ins>
      <w:r>
        <w:rPr>
          <w:rFonts w:asciiTheme="majorHAnsi" w:eastAsia="Times New Roman" w:hAnsiTheme="majorHAnsi" w:cs="Arial"/>
          <w:sz w:val="24"/>
          <w:szCs w:val="24"/>
        </w:rPr>
        <w:t>Faculty Review Committee, Dean</w:t>
      </w:r>
    </w:p>
    <w:p w14:paraId="105D2E3B" w14:textId="77777777" w:rsidR="00CF5162" w:rsidRPr="009152DA" w:rsidRDefault="00CF5162">
      <w:pPr>
        <w:tabs>
          <w:tab w:val="left" w:pos="360"/>
        </w:tabs>
        <w:spacing w:line="276" w:lineRule="auto"/>
        <w:contextualSpacing/>
        <w:jc w:val="both"/>
        <w:rPr>
          <w:rFonts w:asciiTheme="majorHAnsi" w:hAnsiTheme="majorHAnsi" w:cs="Arial"/>
          <w:sz w:val="24"/>
          <w:szCs w:val="24"/>
        </w:rPr>
        <w:pPrChange w:id="417" w:author="Elizabeth Oldmixon" w:date="2019-12-17T18:39:00Z">
          <w:pPr>
            <w:tabs>
              <w:tab w:val="left" w:pos="360"/>
            </w:tabs>
            <w:contextualSpacing/>
            <w:jc w:val="both"/>
          </w:pPr>
        </w:pPrChange>
      </w:pPr>
    </w:p>
    <w:p w14:paraId="61C34AB9" w14:textId="09864151" w:rsidR="00CF5162" w:rsidRPr="00A32984" w:rsidRDefault="00A32984">
      <w:pPr>
        <w:pStyle w:val="ListParagraph"/>
        <w:widowControl w:val="0"/>
        <w:numPr>
          <w:ilvl w:val="0"/>
          <w:numId w:val="17"/>
        </w:numPr>
        <w:autoSpaceDE w:val="0"/>
        <w:autoSpaceDN w:val="0"/>
        <w:adjustRightInd w:val="0"/>
        <w:spacing w:line="276" w:lineRule="auto"/>
        <w:jc w:val="both"/>
        <w:rPr>
          <w:rFonts w:asciiTheme="majorHAnsi" w:hAnsiTheme="majorHAnsi" w:cs="Arial"/>
          <w:b/>
          <w:sz w:val="24"/>
          <w:szCs w:val="24"/>
        </w:rPr>
        <w:pPrChange w:id="418" w:author="Elizabeth Oldmixon" w:date="2019-12-17T18:39:00Z">
          <w:pPr>
            <w:pStyle w:val="ListParagraph"/>
            <w:widowControl w:val="0"/>
            <w:numPr>
              <w:numId w:val="17"/>
            </w:numPr>
            <w:autoSpaceDE w:val="0"/>
            <w:autoSpaceDN w:val="0"/>
            <w:adjustRightInd w:val="0"/>
            <w:ind w:left="360" w:hanging="360"/>
            <w:jc w:val="both"/>
          </w:pPr>
        </w:pPrChange>
      </w:pPr>
      <w:r w:rsidRPr="00A32984">
        <w:rPr>
          <w:rFonts w:asciiTheme="majorHAnsi" w:hAnsiTheme="majorHAnsi" w:cs="Arial"/>
          <w:b/>
          <w:sz w:val="24"/>
          <w:szCs w:val="24"/>
        </w:rPr>
        <w:t>Records Retention.</w:t>
      </w:r>
    </w:p>
    <w:p w14:paraId="1C168B61" w14:textId="77777777" w:rsidR="00CF5162" w:rsidRPr="009152DA" w:rsidRDefault="00CF5162">
      <w:pPr>
        <w:pStyle w:val="ListParagraph"/>
        <w:widowControl w:val="0"/>
        <w:autoSpaceDE w:val="0"/>
        <w:autoSpaceDN w:val="0"/>
        <w:adjustRightInd w:val="0"/>
        <w:spacing w:line="276" w:lineRule="auto"/>
        <w:ind w:left="0"/>
        <w:jc w:val="both"/>
        <w:rPr>
          <w:rFonts w:asciiTheme="majorHAnsi" w:hAnsiTheme="majorHAnsi" w:cs="Arial"/>
          <w:sz w:val="24"/>
          <w:szCs w:val="24"/>
        </w:rPr>
        <w:pPrChange w:id="419" w:author="Elizabeth Oldmixon" w:date="2019-12-17T18:39:00Z">
          <w:pPr>
            <w:pStyle w:val="ListParagraph"/>
            <w:widowControl w:val="0"/>
            <w:autoSpaceDE w:val="0"/>
            <w:autoSpaceDN w:val="0"/>
            <w:adjustRightInd w:val="0"/>
            <w:ind w:left="0"/>
            <w:jc w:val="both"/>
          </w:pPr>
        </w:pPrChange>
      </w:pPr>
    </w:p>
    <w:p w14:paraId="27EDB87E" w14:textId="53FDACAD" w:rsidR="00CF5162" w:rsidRDefault="00CF5162">
      <w:pPr>
        <w:widowControl w:val="0"/>
        <w:autoSpaceDE w:val="0"/>
        <w:autoSpaceDN w:val="0"/>
        <w:adjustRightInd w:val="0"/>
        <w:spacing w:line="276" w:lineRule="auto"/>
        <w:ind w:left="360"/>
        <w:contextualSpacing/>
        <w:jc w:val="both"/>
        <w:rPr>
          <w:rFonts w:asciiTheme="majorHAnsi" w:hAnsiTheme="majorHAnsi" w:cs="Arial"/>
          <w:sz w:val="24"/>
          <w:szCs w:val="24"/>
        </w:rPr>
        <w:pPrChange w:id="420" w:author="Elizabeth Oldmixon" w:date="2019-12-17T18:39:00Z">
          <w:pPr>
            <w:widowControl w:val="0"/>
            <w:autoSpaceDE w:val="0"/>
            <w:autoSpaceDN w:val="0"/>
            <w:adjustRightInd w:val="0"/>
            <w:ind w:left="360"/>
            <w:contextualSpacing/>
            <w:jc w:val="both"/>
          </w:pPr>
        </w:pPrChange>
      </w:pPr>
      <w:r w:rsidRPr="009152DA">
        <w:rPr>
          <w:rFonts w:asciiTheme="majorHAnsi" w:hAnsiTheme="majorHAnsi" w:cs="Arial"/>
          <w:sz w:val="24"/>
          <w:szCs w:val="24"/>
        </w:rPr>
        <w:t>Documentation of all formal grade appeals, including procedural appeals,</w:t>
      </w:r>
      <w:ins w:id="421" w:author="Oldmixon, Elizabeth" w:date="2020-02-09T16:40:00Z">
        <w:r w:rsidR="00472D4F" w:rsidRPr="009152DA" w:rsidDel="00472D4F">
          <w:rPr>
            <w:rFonts w:asciiTheme="majorHAnsi" w:hAnsiTheme="majorHAnsi" w:cs="Arial"/>
            <w:sz w:val="24"/>
            <w:szCs w:val="24"/>
          </w:rPr>
          <w:t xml:space="preserve"> </w:t>
        </w:r>
      </w:ins>
      <w:del w:id="422" w:author="Oldmixon, Elizabeth" w:date="2020-02-09T16:40:00Z">
        <w:r w:rsidRPr="009152DA" w:rsidDel="00472D4F">
          <w:rPr>
            <w:rFonts w:asciiTheme="majorHAnsi" w:hAnsiTheme="majorHAnsi" w:cs="Arial"/>
            <w:sz w:val="24"/>
            <w:szCs w:val="24"/>
          </w:rPr>
          <w:delText xml:space="preserve"> whether resolved by a faculty committee, the chair, or the dean</w:delText>
        </w:r>
      </w:del>
      <w:r w:rsidRPr="009152DA">
        <w:rPr>
          <w:rFonts w:asciiTheme="majorHAnsi" w:hAnsiTheme="majorHAnsi" w:cs="Arial"/>
          <w:sz w:val="24"/>
          <w:szCs w:val="24"/>
        </w:rPr>
        <w:t xml:space="preserve">, must be maintained </w:t>
      </w:r>
      <w:del w:id="423" w:author="Oldmixon, Elizabeth" w:date="2020-01-12T22:48:00Z">
        <w:r w:rsidRPr="009152DA" w:rsidDel="00BF327D">
          <w:rPr>
            <w:rFonts w:asciiTheme="majorHAnsi" w:hAnsiTheme="majorHAnsi" w:cs="Arial"/>
            <w:sz w:val="24"/>
            <w:szCs w:val="24"/>
          </w:rPr>
          <w:delText>in</w:delText>
        </w:r>
      </w:del>
      <w:ins w:id="424" w:author="Oldmixon, Elizabeth" w:date="2020-01-12T22:48:00Z">
        <w:r w:rsidR="00BF327D">
          <w:rPr>
            <w:rFonts w:asciiTheme="majorHAnsi" w:hAnsiTheme="majorHAnsi" w:cs="Arial"/>
            <w:sz w:val="24"/>
            <w:szCs w:val="24"/>
          </w:rPr>
          <w:t>by the</w:t>
        </w:r>
      </w:ins>
      <w:r w:rsidRPr="009152DA">
        <w:rPr>
          <w:rFonts w:asciiTheme="majorHAnsi" w:hAnsiTheme="majorHAnsi" w:cs="Arial"/>
          <w:sz w:val="24"/>
          <w:szCs w:val="24"/>
        </w:rPr>
        <w:t xml:space="preserve"> department</w:t>
      </w:r>
      <w:del w:id="425" w:author="Oldmixon, Elizabeth" w:date="2020-01-12T22:48:00Z">
        <w:r w:rsidRPr="009152DA" w:rsidDel="00BF327D">
          <w:rPr>
            <w:rFonts w:asciiTheme="majorHAnsi" w:hAnsiTheme="majorHAnsi" w:cs="Arial"/>
            <w:sz w:val="24"/>
            <w:szCs w:val="24"/>
          </w:rPr>
          <w:delText xml:space="preserve"> files</w:delText>
        </w:r>
      </w:del>
      <w:r w:rsidRPr="009152DA">
        <w:rPr>
          <w:rFonts w:asciiTheme="majorHAnsi" w:hAnsiTheme="majorHAnsi" w:cs="Arial"/>
          <w:sz w:val="24"/>
          <w:szCs w:val="24"/>
        </w:rPr>
        <w:t xml:space="preserve"> for a period of time designated in the university records retention policy. </w:t>
      </w:r>
    </w:p>
    <w:p w14:paraId="6F6F47E4" w14:textId="77777777" w:rsidR="00606A90" w:rsidRPr="009152DA" w:rsidRDefault="00606A90">
      <w:pPr>
        <w:widowControl w:val="0"/>
        <w:autoSpaceDE w:val="0"/>
        <w:autoSpaceDN w:val="0"/>
        <w:adjustRightInd w:val="0"/>
        <w:spacing w:line="276" w:lineRule="auto"/>
        <w:ind w:left="360"/>
        <w:contextualSpacing/>
        <w:jc w:val="both"/>
        <w:rPr>
          <w:rFonts w:asciiTheme="majorHAnsi" w:hAnsiTheme="majorHAnsi" w:cs="Arial"/>
          <w:sz w:val="24"/>
          <w:szCs w:val="24"/>
        </w:rPr>
        <w:pPrChange w:id="426" w:author="Elizabeth Oldmixon" w:date="2019-12-17T18:39:00Z">
          <w:pPr>
            <w:widowControl w:val="0"/>
            <w:autoSpaceDE w:val="0"/>
            <w:autoSpaceDN w:val="0"/>
            <w:adjustRightInd w:val="0"/>
            <w:ind w:left="360"/>
            <w:contextualSpacing/>
            <w:jc w:val="both"/>
          </w:pPr>
        </w:pPrChange>
      </w:pPr>
    </w:p>
    <w:p w14:paraId="4DC84142" w14:textId="0D776203" w:rsidR="00CF5162" w:rsidRPr="009152DA" w:rsidRDefault="00CF5162">
      <w:pPr>
        <w:tabs>
          <w:tab w:val="left" w:pos="360"/>
        </w:tabs>
        <w:spacing w:line="276" w:lineRule="auto"/>
        <w:contextualSpacing/>
        <w:jc w:val="both"/>
        <w:rPr>
          <w:rFonts w:asciiTheme="majorHAnsi" w:eastAsia="Times New Roman" w:hAnsiTheme="majorHAnsi" w:cs="Arial"/>
          <w:b/>
          <w:sz w:val="24"/>
          <w:szCs w:val="24"/>
          <w:u w:val="single"/>
        </w:rPr>
        <w:pPrChange w:id="427" w:author="Elizabeth Oldmixon" w:date="2019-12-17T18:39:00Z">
          <w:pPr>
            <w:tabs>
              <w:tab w:val="left" w:pos="360"/>
            </w:tabs>
            <w:contextualSpacing/>
            <w:jc w:val="both"/>
          </w:pPr>
        </w:pPrChange>
      </w:pPr>
      <w:r w:rsidRPr="009152DA">
        <w:rPr>
          <w:rFonts w:asciiTheme="majorHAnsi" w:eastAsia="Times New Roman" w:hAnsiTheme="majorHAnsi" w:cs="Arial"/>
          <w:b/>
          <w:sz w:val="24"/>
          <w:szCs w:val="24"/>
          <w:u w:val="single"/>
        </w:rPr>
        <w:t>References</w:t>
      </w:r>
      <w:r w:rsidR="00B72F11">
        <w:rPr>
          <w:rFonts w:asciiTheme="majorHAnsi" w:eastAsia="Times New Roman" w:hAnsiTheme="majorHAnsi" w:cs="Arial"/>
          <w:b/>
          <w:sz w:val="24"/>
          <w:szCs w:val="24"/>
          <w:u w:val="single"/>
        </w:rPr>
        <w:t xml:space="preserve"> and Cross-references</w:t>
      </w:r>
      <w:r w:rsidR="00B72F11" w:rsidRPr="00B72F11">
        <w:rPr>
          <w:rFonts w:asciiTheme="majorHAnsi" w:eastAsia="Times New Roman" w:hAnsiTheme="majorHAnsi" w:cs="Arial"/>
          <w:b/>
          <w:sz w:val="24"/>
          <w:szCs w:val="24"/>
        </w:rPr>
        <w:t>.</w:t>
      </w:r>
      <w:r w:rsidRPr="00B72F11">
        <w:rPr>
          <w:rFonts w:asciiTheme="majorHAnsi" w:eastAsia="Times New Roman" w:hAnsiTheme="majorHAnsi" w:cs="Arial"/>
          <w:b/>
          <w:sz w:val="24"/>
          <w:szCs w:val="24"/>
        </w:rPr>
        <w:t xml:space="preserve"> </w:t>
      </w:r>
    </w:p>
    <w:p w14:paraId="167C6575" w14:textId="77777777" w:rsidR="00CF5162" w:rsidRPr="009152DA" w:rsidRDefault="00CF5162">
      <w:pPr>
        <w:tabs>
          <w:tab w:val="left" w:pos="360"/>
        </w:tabs>
        <w:spacing w:line="276" w:lineRule="auto"/>
        <w:contextualSpacing/>
        <w:jc w:val="both"/>
        <w:rPr>
          <w:rFonts w:asciiTheme="majorHAnsi" w:eastAsia="Times New Roman" w:hAnsiTheme="majorHAnsi" w:cs="Arial"/>
          <w:sz w:val="24"/>
          <w:szCs w:val="24"/>
        </w:rPr>
        <w:pPrChange w:id="428" w:author="Elizabeth Oldmixon" w:date="2019-12-17T18:39:00Z">
          <w:pPr>
            <w:tabs>
              <w:tab w:val="left" w:pos="360"/>
            </w:tabs>
            <w:contextualSpacing/>
            <w:jc w:val="both"/>
          </w:pPr>
        </w:pPrChange>
      </w:pPr>
    </w:p>
    <w:p w14:paraId="160A40E6" w14:textId="617DF9B5" w:rsidR="004D5E1C" w:rsidRDefault="00325E7E">
      <w:pPr>
        <w:tabs>
          <w:tab w:val="left" w:pos="360"/>
        </w:tabs>
        <w:spacing w:line="276" w:lineRule="auto"/>
        <w:contextualSpacing/>
        <w:rPr>
          <w:rFonts w:asciiTheme="majorHAnsi" w:eastAsia="Times New Roman" w:hAnsiTheme="majorHAnsi" w:cs="Arial"/>
          <w:sz w:val="24"/>
          <w:szCs w:val="24"/>
        </w:rPr>
        <w:pPrChange w:id="429" w:author="Elizabeth Oldmixon" w:date="2019-12-17T18:39:00Z">
          <w:pPr>
            <w:tabs>
              <w:tab w:val="left" w:pos="360"/>
            </w:tabs>
            <w:contextualSpacing/>
          </w:pPr>
        </w:pPrChange>
      </w:pPr>
      <w:r>
        <w:rPr>
          <w:rFonts w:asciiTheme="majorHAnsi" w:eastAsia="Times New Roman" w:hAnsiTheme="majorHAnsi" w:cs="Arial"/>
          <w:sz w:val="24"/>
          <w:szCs w:val="24"/>
        </w:rPr>
        <w:t xml:space="preserve">UNT Policy </w:t>
      </w:r>
      <w:r w:rsidR="0068511C">
        <w:rPr>
          <w:rFonts w:asciiTheme="majorHAnsi" w:eastAsia="Times New Roman" w:hAnsiTheme="majorHAnsi" w:cs="Arial"/>
          <w:sz w:val="24"/>
          <w:szCs w:val="24"/>
        </w:rPr>
        <w:t>Resolution Procedures for Complaints of Discrimination, Harassment, or Retaliation filed with the Office of Equal Opportunity</w:t>
      </w:r>
      <w:r w:rsidR="004D5E1C">
        <w:rPr>
          <w:rFonts w:asciiTheme="majorHAnsi" w:eastAsia="Times New Roman" w:hAnsiTheme="majorHAnsi" w:cs="Arial"/>
          <w:sz w:val="24"/>
          <w:szCs w:val="24"/>
        </w:rPr>
        <w:t xml:space="preserve"> </w:t>
      </w:r>
    </w:p>
    <w:p w14:paraId="4E81E472" w14:textId="22687705" w:rsidR="00CF5162" w:rsidRPr="009152DA" w:rsidRDefault="004D5E1C">
      <w:pPr>
        <w:tabs>
          <w:tab w:val="left" w:pos="360"/>
        </w:tabs>
        <w:spacing w:line="276" w:lineRule="auto"/>
        <w:contextualSpacing/>
        <w:rPr>
          <w:rFonts w:asciiTheme="majorHAnsi" w:eastAsia="Times New Roman" w:hAnsiTheme="majorHAnsi" w:cs="Arial"/>
          <w:sz w:val="24"/>
          <w:szCs w:val="24"/>
        </w:rPr>
        <w:pPrChange w:id="430" w:author="Elizabeth Oldmixon" w:date="2019-12-17T18:39:00Z">
          <w:pPr>
            <w:tabs>
              <w:tab w:val="left" w:pos="360"/>
            </w:tabs>
            <w:contextualSpacing/>
          </w:pPr>
        </w:pPrChange>
      </w:pPr>
      <w:r w:rsidRPr="009152DA">
        <w:rPr>
          <w:rFonts w:asciiTheme="majorHAnsi" w:eastAsia="Times New Roman" w:hAnsiTheme="majorHAnsi" w:cs="Arial"/>
          <w:sz w:val="24"/>
          <w:szCs w:val="24"/>
        </w:rPr>
        <w:t xml:space="preserve"> </w:t>
      </w:r>
    </w:p>
    <w:p w14:paraId="5A3F8297" w14:textId="0102A79C" w:rsidR="00B72F11" w:rsidRDefault="00B72F11">
      <w:pPr>
        <w:tabs>
          <w:tab w:val="left" w:pos="360"/>
        </w:tabs>
        <w:spacing w:line="276" w:lineRule="auto"/>
        <w:contextualSpacing/>
        <w:jc w:val="both"/>
        <w:rPr>
          <w:rFonts w:asciiTheme="majorHAnsi" w:hAnsiTheme="majorHAnsi" w:cs="Arial"/>
          <w:sz w:val="24"/>
          <w:szCs w:val="24"/>
        </w:rPr>
        <w:pPrChange w:id="431" w:author="Elizabeth Oldmixon" w:date="2019-12-17T18:39:00Z">
          <w:pPr>
            <w:tabs>
              <w:tab w:val="left" w:pos="360"/>
            </w:tabs>
            <w:contextualSpacing/>
            <w:jc w:val="both"/>
          </w:pPr>
        </w:pPrChange>
      </w:pPr>
      <w:r>
        <w:rPr>
          <w:rFonts w:asciiTheme="majorHAnsi" w:hAnsiTheme="majorHAnsi" w:cs="Arial"/>
          <w:sz w:val="24"/>
          <w:szCs w:val="24"/>
        </w:rPr>
        <w:t>Approved:  8/89</w:t>
      </w:r>
    </w:p>
    <w:p w14:paraId="5181B465" w14:textId="7C659256" w:rsidR="00B72F11" w:rsidRDefault="00B72F11">
      <w:pPr>
        <w:tabs>
          <w:tab w:val="left" w:pos="360"/>
        </w:tabs>
        <w:spacing w:line="276" w:lineRule="auto"/>
        <w:contextualSpacing/>
        <w:jc w:val="both"/>
        <w:rPr>
          <w:rFonts w:asciiTheme="majorHAnsi" w:hAnsiTheme="majorHAnsi" w:cs="Arial"/>
          <w:sz w:val="24"/>
          <w:szCs w:val="24"/>
        </w:rPr>
        <w:pPrChange w:id="432" w:author="Elizabeth Oldmixon" w:date="2019-12-17T18:39:00Z">
          <w:pPr>
            <w:tabs>
              <w:tab w:val="left" w:pos="360"/>
            </w:tabs>
            <w:contextualSpacing/>
            <w:jc w:val="both"/>
          </w:pPr>
        </w:pPrChange>
      </w:pPr>
      <w:r>
        <w:rPr>
          <w:rFonts w:asciiTheme="majorHAnsi" w:hAnsiTheme="majorHAnsi" w:cs="Arial"/>
          <w:sz w:val="24"/>
          <w:szCs w:val="24"/>
        </w:rPr>
        <w:t>Effective:</w:t>
      </w:r>
    </w:p>
    <w:p w14:paraId="5FABF469" w14:textId="1CAACEE3" w:rsidR="00B72F11" w:rsidRPr="00BF74E3" w:rsidRDefault="00B72F11">
      <w:pPr>
        <w:tabs>
          <w:tab w:val="left" w:pos="360"/>
        </w:tabs>
        <w:spacing w:line="276" w:lineRule="auto"/>
        <w:contextualSpacing/>
        <w:jc w:val="both"/>
        <w:rPr>
          <w:rFonts w:asciiTheme="majorHAnsi" w:hAnsiTheme="majorHAnsi" w:cs="Arial"/>
          <w:color w:val="FF0000"/>
          <w:sz w:val="24"/>
          <w:szCs w:val="24"/>
          <w:rPrChange w:id="433" w:author="Oldmixon, Elizabeth" w:date="2020-03-23T08:46:00Z">
            <w:rPr>
              <w:rFonts w:asciiTheme="majorHAnsi" w:hAnsiTheme="majorHAnsi" w:cs="Arial"/>
              <w:sz w:val="24"/>
              <w:szCs w:val="24"/>
            </w:rPr>
          </w:rPrChange>
        </w:rPr>
        <w:pPrChange w:id="434" w:author="Elizabeth Oldmixon" w:date="2019-12-17T18:39:00Z">
          <w:pPr>
            <w:tabs>
              <w:tab w:val="left" w:pos="360"/>
            </w:tabs>
            <w:contextualSpacing/>
            <w:jc w:val="both"/>
          </w:pPr>
        </w:pPrChange>
      </w:pPr>
      <w:r w:rsidRPr="00BF74E3">
        <w:rPr>
          <w:rFonts w:asciiTheme="majorHAnsi" w:hAnsiTheme="majorHAnsi" w:cs="Arial"/>
          <w:color w:val="FF0000"/>
          <w:sz w:val="24"/>
          <w:szCs w:val="24"/>
          <w:rPrChange w:id="435" w:author="Oldmixon, Elizabeth" w:date="2020-03-23T08:46:00Z">
            <w:rPr>
              <w:rFonts w:asciiTheme="majorHAnsi" w:hAnsiTheme="majorHAnsi" w:cs="Arial"/>
              <w:sz w:val="24"/>
              <w:szCs w:val="24"/>
            </w:rPr>
          </w:rPrChange>
        </w:rPr>
        <w:t>Revised: 7/02</w:t>
      </w:r>
      <w:r w:rsidR="0041030B" w:rsidRPr="00BF74E3">
        <w:rPr>
          <w:rFonts w:asciiTheme="majorHAnsi" w:hAnsiTheme="majorHAnsi" w:cs="Arial"/>
          <w:color w:val="FF0000"/>
          <w:sz w:val="24"/>
          <w:szCs w:val="24"/>
          <w:rPrChange w:id="436" w:author="Oldmixon, Elizabeth" w:date="2020-03-23T08:46:00Z">
            <w:rPr>
              <w:rFonts w:asciiTheme="majorHAnsi" w:hAnsiTheme="majorHAnsi" w:cs="Arial"/>
              <w:sz w:val="24"/>
              <w:szCs w:val="24"/>
            </w:rPr>
          </w:rPrChange>
        </w:rPr>
        <w:t>, 5/15</w:t>
      </w:r>
      <w:r w:rsidR="004D5E1C" w:rsidRPr="00BF74E3">
        <w:rPr>
          <w:rFonts w:asciiTheme="majorHAnsi" w:hAnsiTheme="majorHAnsi" w:cs="Arial"/>
          <w:color w:val="FF0000"/>
          <w:sz w:val="24"/>
          <w:szCs w:val="24"/>
          <w:rPrChange w:id="437" w:author="Oldmixon, Elizabeth" w:date="2020-03-23T08:46:00Z">
            <w:rPr>
              <w:rFonts w:asciiTheme="majorHAnsi" w:hAnsiTheme="majorHAnsi" w:cs="Arial"/>
              <w:sz w:val="24"/>
              <w:szCs w:val="24"/>
            </w:rPr>
          </w:rPrChange>
        </w:rPr>
        <w:t>/2015</w:t>
      </w:r>
    </w:p>
    <w:sectPr w:rsidR="00B72F11" w:rsidRPr="00BF74E3" w:rsidSect="00304E00">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16772" w14:textId="77777777" w:rsidR="00E17687" w:rsidRDefault="00E17687" w:rsidP="00B72F11">
      <w:r>
        <w:separator/>
      </w:r>
    </w:p>
  </w:endnote>
  <w:endnote w:type="continuationSeparator" w:id="0">
    <w:p w14:paraId="20FE1CF7" w14:textId="77777777" w:rsidR="00E17687" w:rsidRDefault="00E17687" w:rsidP="00B72F11">
      <w:r>
        <w:continuationSeparator/>
      </w:r>
    </w:p>
  </w:endnote>
  <w:endnote w:type="continuationNotice" w:id="1">
    <w:p w14:paraId="435BBB7A" w14:textId="77777777" w:rsidR="00E17687" w:rsidRDefault="00E176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E00002FF" w:usb1="6AC7FDFB" w:usb2="08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18"/>
        <w:szCs w:val="18"/>
      </w:rPr>
      <w:id w:val="-1798133185"/>
      <w:docPartObj>
        <w:docPartGallery w:val="Page Numbers (Bottom of Page)"/>
        <w:docPartUnique/>
      </w:docPartObj>
    </w:sdtPr>
    <w:sdtEndPr/>
    <w:sdtContent>
      <w:sdt>
        <w:sdtPr>
          <w:rPr>
            <w:rFonts w:asciiTheme="majorHAnsi" w:hAnsiTheme="majorHAnsi"/>
            <w:sz w:val="18"/>
            <w:szCs w:val="18"/>
          </w:rPr>
          <w:id w:val="-1669238322"/>
          <w:docPartObj>
            <w:docPartGallery w:val="Page Numbers (Top of Page)"/>
            <w:docPartUnique/>
          </w:docPartObj>
        </w:sdtPr>
        <w:sdtEndPr/>
        <w:sdtContent>
          <w:p w14:paraId="2ACB2A7D" w14:textId="45970822" w:rsidR="0041030B" w:rsidRPr="00B72F11" w:rsidRDefault="0041030B">
            <w:pPr>
              <w:pStyle w:val="Footer"/>
              <w:jc w:val="center"/>
              <w:rPr>
                <w:rFonts w:asciiTheme="majorHAnsi" w:hAnsiTheme="majorHAnsi"/>
                <w:sz w:val="18"/>
                <w:szCs w:val="18"/>
              </w:rPr>
            </w:pPr>
            <w:r w:rsidRPr="00B72F11">
              <w:rPr>
                <w:rFonts w:asciiTheme="majorHAnsi" w:hAnsiTheme="majorHAnsi"/>
                <w:sz w:val="18"/>
                <w:szCs w:val="18"/>
              </w:rPr>
              <w:t xml:space="preserve">Page </w:t>
            </w:r>
            <w:r w:rsidRPr="00B72F11">
              <w:rPr>
                <w:rFonts w:asciiTheme="majorHAnsi" w:hAnsiTheme="majorHAnsi"/>
                <w:b/>
                <w:bCs/>
                <w:sz w:val="18"/>
                <w:szCs w:val="18"/>
              </w:rPr>
              <w:fldChar w:fldCharType="begin"/>
            </w:r>
            <w:r w:rsidRPr="00B72F11">
              <w:rPr>
                <w:rFonts w:asciiTheme="majorHAnsi" w:hAnsiTheme="majorHAnsi"/>
                <w:b/>
                <w:bCs/>
                <w:sz w:val="18"/>
                <w:szCs w:val="18"/>
              </w:rPr>
              <w:instrText xml:space="preserve"> PAGE </w:instrText>
            </w:r>
            <w:r w:rsidRPr="00B72F11">
              <w:rPr>
                <w:rFonts w:asciiTheme="majorHAnsi" w:hAnsiTheme="majorHAnsi"/>
                <w:b/>
                <w:bCs/>
                <w:sz w:val="18"/>
                <w:szCs w:val="18"/>
              </w:rPr>
              <w:fldChar w:fldCharType="separate"/>
            </w:r>
            <w:r w:rsidR="00143BC4">
              <w:rPr>
                <w:rFonts w:asciiTheme="majorHAnsi" w:hAnsiTheme="majorHAnsi"/>
                <w:b/>
                <w:bCs/>
                <w:noProof/>
                <w:sz w:val="18"/>
                <w:szCs w:val="18"/>
              </w:rPr>
              <w:t>4</w:t>
            </w:r>
            <w:r w:rsidRPr="00B72F11">
              <w:rPr>
                <w:rFonts w:asciiTheme="majorHAnsi" w:hAnsiTheme="majorHAnsi"/>
                <w:b/>
                <w:bCs/>
                <w:sz w:val="18"/>
                <w:szCs w:val="18"/>
              </w:rPr>
              <w:fldChar w:fldCharType="end"/>
            </w:r>
            <w:r w:rsidRPr="00B72F11">
              <w:rPr>
                <w:rFonts w:asciiTheme="majorHAnsi" w:hAnsiTheme="majorHAnsi"/>
                <w:sz w:val="18"/>
                <w:szCs w:val="18"/>
              </w:rPr>
              <w:t xml:space="preserve"> of </w:t>
            </w:r>
            <w:r w:rsidRPr="00B72F11">
              <w:rPr>
                <w:rFonts w:asciiTheme="majorHAnsi" w:hAnsiTheme="majorHAnsi"/>
                <w:b/>
                <w:bCs/>
                <w:sz w:val="18"/>
                <w:szCs w:val="18"/>
              </w:rPr>
              <w:fldChar w:fldCharType="begin"/>
            </w:r>
            <w:r w:rsidRPr="00B72F11">
              <w:rPr>
                <w:rFonts w:asciiTheme="majorHAnsi" w:hAnsiTheme="majorHAnsi"/>
                <w:b/>
                <w:bCs/>
                <w:sz w:val="18"/>
                <w:szCs w:val="18"/>
              </w:rPr>
              <w:instrText xml:space="preserve"> NUMPAGES  </w:instrText>
            </w:r>
            <w:r w:rsidRPr="00B72F11">
              <w:rPr>
                <w:rFonts w:asciiTheme="majorHAnsi" w:hAnsiTheme="majorHAnsi"/>
                <w:b/>
                <w:bCs/>
                <w:sz w:val="18"/>
                <w:szCs w:val="18"/>
              </w:rPr>
              <w:fldChar w:fldCharType="separate"/>
            </w:r>
            <w:r w:rsidR="00143BC4">
              <w:rPr>
                <w:rFonts w:asciiTheme="majorHAnsi" w:hAnsiTheme="majorHAnsi"/>
                <w:b/>
                <w:bCs/>
                <w:noProof/>
                <w:sz w:val="18"/>
                <w:szCs w:val="18"/>
              </w:rPr>
              <w:t>7</w:t>
            </w:r>
            <w:r w:rsidRPr="00B72F11">
              <w:rPr>
                <w:rFonts w:asciiTheme="majorHAnsi" w:hAnsiTheme="majorHAnsi"/>
                <w:b/>
                <w:bCs/>
                <w:sz w:val="18"/>
                <w:szCs w:val="18"/>
              </w:rPr>
              <w:fldChar w:fldCharType="end"/>
            </w:r>
          </w:p>
        </w:sdtContent>
      </w:sdt>
    </w:sdtContent>
  </w:sdt>
  <w:p w14:paraId="4D9C6E73" w14:textId="77777777" w:rsidR="0041030B" w:rsidRPr="00B72F11" w:rsidRDefault="0041030B">
    <w:pPr>
      <w:pStyle w:val="Footer"/>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C6FC7" w14:textId="77777777" w:rsidR="00E17687" w:rsidRDefault="00E17687" w:rsidP="00B72F11">
      <w:r>
        <w:separator/>
      </w:r>
    </w:p>
  </w:footnote>
  <w:footnote w:type="continuationSeparator" w:id="0">
    <w:p w14:paraId="452D6089" w14:textId="77777777" w:rsidR="00E17687" w:rsidRDefault="00E17687" w:rsidP="00B72F11">
      <w:r>
        <w:continuationSeparator/>
      </w:r>
    </w:p>
  </w:footnote>
  <w:footnote w:type="continuationNotice" w:id="1">
    <w:p w14:paraId="5B644CC2" w14:textId="77777777" w:rsidR="00E17687" w:rsidRDefault="00E1768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93732" w14:textId="2F916284" w:rsidR="009326E9" w:rsidRDefault="00143BC4">
    <w:pPr>
      <w:pStyle w:val="Header"/>
    </w:pPr>
    <w:r>
      <w:rPr>
        <w:noProof/>
      </w:rPr>
      <w:pict w14:anchorId="5BED09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7222469"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0CF33" w14:textId="3D956260" w:rsidR="009326E9" w:rsidRDefault="00143BC4">
    <w:pPr>
      <w:pStyle w:val="Header"/>
    </w:pPr>
    <w:r>
      <w:rPr>
        <w:noProof/>
      </w:rPr>
      <w:pict w14:anchorId="2CFE94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7222470"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42DD4" w14:textId="3C2319F9" w:rsidR="009326E9" w:rsidRDefault="00143BC4">
    <w:pPr>
      <w:pStyle w:val="Header"/>
    </w:pPr>
    <w:r>
      <w:rPr>
        <w:noProof/>
      </w:rPr>
      <w:pict w14:anchorId="2E4C31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7222468"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6D13"/>
    <w:multiLevelType w:val="hybridMultilevel"/>
    <w:tmpl w:val="3D08DBC2"/>
    <w:lvl w:ilvl="0" w:tplc="BE0EAA3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D50A5"/>
    <w:multiLevelType w:val="hybridMultilevel"/>
    <w:tmpl w:val="50D8D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772CC"/>
    <w:multiLevelType w:val="multilevel"/>
    <w:tmpl w:val="DE1C8CDA"/>
    <w:styleLink w:val="CSCOutlineScheme"/>
    <w:lvl w:ilvl="0">
      <w:start w:val="1"/>
      <w:numFmt w:val="upperRoman"/>
      <w:lvlText w:val="%1."/>
      <w:lvlJc w:val="left"/>
      <w:pPr>
        <w:ind w:left="720" w:hanging="720"/>
      </w:pPr>
      <w:rPr>
        <w:rFonts w:hint="default"/>
      </w:rPr>
    </w:lvl>
    <w:lvl w:ilvl="1">
      <w:start w:val="1"/>
      <w:numFmt w:val="upperLetter"/>
      <w:pStyle w:val="Heading2"/>
      <w:lvlText w:val="%2."/>
      <w:lvlJc w:val="left"/>
      <w:pPr>
        <w:ind w:left="1080" w:hanging="360"/>
      </w:pPr>
      <w:rPr>
        <w:rFonts w:hint="default"/>
      </w:rPr>
    </w:lvl>
    <w:lvl w:ilvl="2">
      <w:start w:val="1"/>
      <w:numFmt w:val="decimal"/>
      <w:pStyle w:val="Heading3"/>
      <w:lvlText w:val="%3."/>
      <w:lvlJc w:val="left"/>
      <w:pPr>
        <w:ind w:left="1440" w:hanging="360"/>
      </w:pPr>
      <w:rPr>
        <w:rFonts w:hint="default"/>
      </w:rPr>
    </w:lvl>
    <w:lvl w:ilvl="3">
      <w:start w:val="1"/>
      <w:numFmt w:val="lowerLetter"/>
      <w:pStyle w:val="Heading4"/>
      <w:lvlText w:val="%4."/>
      <w:lvlJc w:val="left"/>
      <w:pPr>
        <w:ind w:left="1800" w:hanging="360"/>
      </w:pPr>
      <w:rPr>
        <w:rFonts w:hint="default"/>
      </w:rPr>
    </w:lvl>
    <w:lvl w:ilvl="4">
      <w:start w:val="1"/>
      <w:numFmt w:val="lowerRoman"/>
      <w:pStyle w:val="Heading5"/>
      <w:lvlText w:val="%5."/>
      <w:lvlJc w:val="left"/>
      <w:pPr>
        <w:ind w:left="25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BB21CA"/>
    <w:multiLevelType w:val="hybridMultilevel"/>
    <w:tmpl w:val="5EE048FA"/>
    <w:lvl w:ilvl="0" w:tplc="0318FC8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C03C7"/>
    <w:multiLevelType w:val="hybridMultilevel"/>
    <w:tmpl w:val="180E3EF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CA72679"/>
    <w:multiLevelType w:val="hybridMultilevel"/>
    <w:tmpl w:val="FDE83BEC"/>
    <w:lvl w:ilvl="0" w:tplc="4FD074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923B52"/>
    <w:multiLevelType w:val="hybridMultilevel"/>
    <w:tmpl w:val="0FBE56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C438C6"/>
    <w:multiLevelType w:val="hybridMultilevel"/>
    <w:tmpl w:val="6E2E5B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8E33EB"/>
    <w:multiLevelType w:val="hybridMultilevel"/>
    <w:tmpl w:val="D72ADF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9C287B"/>
    <w:multiLevelType w:val="hybridMultilevel"/>
    <w:tmpl w:val="5DDE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0731AB"/>
    <w:multiLevelType w:val="hybridMultilevel"/>
    <w:tmpl w:val="74E25FA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2A04DC"/>
    <w:multiLevelType w:val="hybridMultilevel"/>
    <w:tmpl w:val="54001F3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236ED8"/>
    <w:multiLevelType w:val="hybridMultilevel"/>
    <w:tmpl w:val="4DF6409C"/>
    <w:lvl w:ilvl="0" w:tplc="36BE62FE">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635E7"/>
    <w:multiLevelType w:val="hybridMultilevel"/>
    <w:tmpl w:val="22DCAC3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F3490"/>
    <w:multiLevelType w:val="hybridMultilevel"/>
    <w:tmpl w:val="5D0E4CC6"/>
    <w:lvl w:ilvl="0" w:tplc="5E2E7058">
      <w:start w:val="1"/>
      <w:numFmt w:val="lowerRoman"/>
      <w:lvlText w:val="ii%1."/>
      <w:lvlJc w:val="right"/>
      <w:pPr>
        <w:ind w:left="180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26276D56"/>
    <w:multiLevelType w:val="hybridMultilevel"/>
    <w:tmpl w:val="AF32A3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B1031B9"/>
    <w:multiLevelType w:val="hybridMultilevel"/>
    <w:tmpl w:val="25406EA4"/>
    <w:lvl w:ilvl="0" w:tplc="D82CB20E">
      <w:start w:val="1"/>
      <w:numFmt w:val="decimal"/>
      <w:lvlText w:val="%1."/>
      <w:lvlJc w:val="left"/>
      <w:pPr>
        <w:ind w:left="360" w:hanging="360"/>
      </w:pPr>
      <w:rPr>
        <w:rFonts w:hint="default"/>
        <w:b/>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FC0FD0"/>
    <w:multiLevelType w:val="hybridMultilevel"/>
    <w:tmpl w:val="8F345722"/>
    <w:lvl w:ilvl="0" w:tplc="9E8AA81A">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166F95"/>
    <w:multiLevelType w:val="hybridMultilevel"/>
    <w:tmpl w:val="F17A78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555C9A"/>
    <w:multiLevelType w:val="hybridMultilevel"/>
    <w:tmpl w:val="9C2268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F4646AE"/>
    <w:multiLevelType w:val="hybridMultilevel"/>
    <w:tmpl w:val="DC16D7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5F057B"/>
    <w:multiLevelType w:val="hybridMultilevel"/>
    <w:tmpl w:val="C624F562"/>
    <w:lvl w:ilvl="0" w:tplc="6054EB12">
      <w:start w:val="1"/>
      <w:numFmt w:val="decimal"/>
      <w:lvlText w:val="%1."/>
      <w:lvlJc w:val="left"/>
      <w:pPr>
        <w:ind w:left="2520" w:hanging="360"/>
      </w:pPr>
      <w:rPr>
        <w:rFonts w:asciiTheme="majorHAnsi" w:hAnsiTheme="majorHAnsi" w:cs="Arial"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4777230"/>
    <w:multiLevelType w:val="hybridMultilevel"/>
    <w:tmpl w:val="FB70C2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525423"/>
    <w:multiLevelType w:val="hybridMultilevel"/>
    <w:tmpl w:val="06B21DB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B16A54"/>
    <w:multiLevelType w:val="hybridMultilevel"/>
    <w:tmpl w:val="6E9E09D6"/>
    <w:lvl w:ilvl="0" w:tplc="029EB486">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17">
      <w:start w:val="1"/>
      <w:numFmt w:val="lowerLetter"/>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9F6EF1"/>
    <w:multiLevelType w:val="hybridMultilevel"/>
    <w:tmpl w:val="A6F48D7E"/>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49575859"/>
    <w:multiLevelType w:val="hybridMultilevel"/>
    <w:tmpl w:val="CE5C30A0"/>
    <w:lvl w:ilvl="0" w:tplc="DB3C219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0C4754"/>
    <w:multiLevelType w:val="hybridMultilevel"/>
    <w:tmpl w:val="3866E84C"/>
    <w:lvl w:ilvl="0" w:tplc="7E82A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244AE3"/>
    <w:multiLevelType w:val="hybridMultilevel"/>
    <w:tmpl w:val="42728D7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7602B"/>
    <w:multiLevelType w:val="hybridMultilevel"/>
    <w:tmpl w:val="B066D96A"/>
    <w:lvl w:ilvl="0" w:tplc="BC2C7E82">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A86FB8"/>
    <w:multiLevelType w:val="hybridMultilevel"/>
    <w:tmpl w:val="5C42B2F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C823F2"/>
    <w:multiLevelType w:val="hybridMultilevel"/>
    <w:tmpl w:val="89A0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3866C9"/>
    <w:multiLevelType w:val="hybridMultilevel"/>
    <w:tmpl w:val="B27CE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5145C4"/>
    <w:multiLevelType w:val="hybridMultilevel"/>
    <w:tmpl w:val="5D96C3B6"/>
    <w:lvl w:ilvl="0" w:tplc="0409000F">
      <w:start w:val="1"/>
      <w:numFmt w:val="decimal"/>
      <w:lvlText w:val="%1."/>
      <w:lvlJc w:val="left"/>
      <w:pPr>
        <w:ind w:left="2880" w:hanging="360"/>
      </w:pPr>
      <w:rPr>
        <w:rFonts w:hint="default"/>
      </w:rPr>
    </w:lvl>
    <w:lvl w:ilvl="1" w:tplc="04090001">
      <w:start w:val="1"/>
      <w:numFmt w:val="bullet"/>
      <w:lvlText w:val=""/>
      <w:lvlJc w:val="left"/>
      <w:pPr>
        <w:ind w:left="3600" w:hanging="360"/>
      </w:pPr>
      <w:rPr>
        <w:rFonts w:ascii="Symbol" w:hAnsi="Symbol" w:hint="default"/>
      </w:rPr>
    </w:lvl>
    <w:lvl w:ilvl="2" w:tplc="04090001">
      <w:start w:val="1"/>
      <w:numFmt w:val="bullet"/>
      <w:lvlText w:val=""/>
      <w:lvlJc w:val="left"/>
      <w:pPr>
        <w:ind w:left="4500" w:hanging="360"/>
      </w:pPr>
      <w:rPr>
        <w:rFonts w:ascii="Symbol" w:hAnsi="Symbol"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6FD346EA"/>
    <w:multiLevelType w:val="hybridMultilevel"/>
    <w:tmpl w:val="AB403B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9B7942"/>
    <w:multiLevelType w:val="hybridMultilevel"/>
    <w:tmpl w:val="9F143494"/>
    <w:lvl w:ilvl="0" w:tplc="029EB486">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3CD4173"/>
    <w:multiLevelType w:val="hybridMultilevel"/>
    <w:tmpl w:val="2BD0336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301FD9"/>
    <w:multiLevelType w:val="hybridMultilevel"/>
    <w:tmpl w:val="3972187A"/>
    <w:lvl w:ilvl="0" w:tplc="49FCBBA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643D2E"/>
    <w:multiLevelType w:val="hybridMultilevel"/>
    <w:tmpl w:val="77D24B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7E4DCF"/>
    <w:multiLevelType w:val="hybridMultilevel"/>
    <w:tmpl w:val="949A6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3C4383"/>
    <w:multiLevelType w:val="hybridMultilevel"/>
    <w:tmpl w:val="553AED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7"/>
  </w:num>
  <w:num w:numId="2">
    <w:abstractNumId w:val="38"/>
  </w:num>
  <w:num w:numId="3">
    <w:abstractNumId w:val="34"/>
  </w:num>
  <w:num w:numId="4">
    <w:abstractNumId w:val="5"/>
  </w:num>
  <w:num w:numId="5">
    <w:abstractNumId w:val="7"/>
  </w:num>
  <w:num w:numId="6">
    <w:abstractNumId w:val="39"/>
  </w:num>
  <w:num w:numId="7">
    <w:abstractNumId w:val="20"/>
  </w:num>
  <w:num w:numId="8">
    <w:abstractNumId w:val="2"/>
  </w:num>
  <w:num w:numId="9">
    <w:abstractNumId w:val="37"/>
  </w:num>
  <w:num w:numId="10">
    <w:abstractNumId w:val="4"/>
  </w:num>
  <w:num w:numId="11">
    <w:abstractNumId w:val="32"/>
  </w:num>
  <w:num w:numId="12">
    <w:abstractNumId w:val="26"/>
  </w:num>
  <w:num w:numId="13">
    <w:abstractNumId w:val="0"/>
  </w:num>
  <w:num w:numId="14">
    <w:abstractNumId w:val="1"/>
  </w:num>
  <w:num w:numId="15">
    <w:abstractNumId w:val="6"/>
  </w:num>
  <w:num w:numId="16">
    <w:abstractNumId w:val="3"/>
  </w:num>
  <w:num w:numId="17">
    <w:abstractNumId w:val="16"/>
  </w:num>
  <w:num w:numId="18">
    <w:abstractNumId w:val="18"/>
  </w:num>
  <w:num w:numId="19">
    <w:abstractNumId w:val="22"/>
  </w:num>
  <w:num w:numId="20">
    <w:abstractNumId w:val="29"/>
  </w:num>
  <w:num w:numId="21">
    <w:abstractNumId w:val="13"/>
  </w:num>
  <w:num w:numId="22">
    <w:abstractNumId w:val="24"/>
  </w:num>
  <w:num w:numId="23">
    <w:abstractNumId w:val="11"/>
  </w:num>
  <w:num w:numId="24">
    <w:abstractNumId w:val="10"/>
  </w:num>
  <w:num w:numId="25">
    <w:abstractNumId w:val="28"/>
  </w:num>
  <w:num w:numId="26">
    <w:abstractNumId w:val="30"/>
  </w:num>
  <w:num w:numId="27">
    <w:abstractNumId w:val="23"/>
  </w:num>
  <w:num w:numId="28">
    <w:abstractNumId w:val="36"/>
  </w:num>
  <w:num w:numId="29">
    <w:abstractNumId w:val="17"/>
  </w:num>
  <w:num w:numId="30">
    <w:abstractNumId w:val="12"/>
  </w:num>
  <w:num w:numId="31">
    <w:abstractNumId w:val="9"/>
  </w:num>
  <w:num w:numId="32">
    <w:abstractNumId w:val="14"/>
  </w:num>
  <w:num w:numId="33">
    <w:abstractNumId w:val="31"/>
  </w:num>
  <w:num w:numId="34">
    <w:abstractNumId w:val="40"/>
  </w:num>
  <w:num w:numId="35">
    <w:abstractNumId w:val="19"/>
  </w:num>
  <w:num w:numId="36">
    <w:abstractNumId w:val="35"/>
  </w:num>
  <w:num w:numId="37">
    <w:abstractNumId w:val="15"/>
  </w:num>
  <w:num w:numId="38">
    <w:abstractNumId w:val="33"/>
  </w:num>
  <w:num w:numId="39">
    <w:abstractNumId w:val="25"/>
  </w:num>
  <w:num w:numId="40">
    <w:abstractNumId w:val="21"/>
  </w:num>
  <w:num w:numId="4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izabeth Oldmixon">
    <w15:presenceInfo w15:providerId="AD" w15:userId="S-1-5-21-3676313182-2055043702-2189418671-7493"/>
  </w15:person>
  <w15:person w15:author="Oldmixon, Elizabeth">
    <w15:presenceInfo w15:providerId="AD" w15:userId="S-1-5-21-3676313182-2055043702-2189418671-74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dStampTxt" w:val="*00122099-1"/>
  </w:docVars>
  <w:rsids>
    <w:rsidRoot w:val="00B31269"/>
    <w:rsid w:val="000351DF"/>
    <w:rsid w:val="00043D1E"/>
    <w:rsid w:val="000545E9"/>
    <w:rsid w:val="00066137"/>
    <w:rsid w:val="000B2C8D"/>
    <w:rsid w:val="000B5540"/>
    <w:rsid w:val="000D3C86"/>
    <w:rsid w:val="000E16A1"/>
    <w:rsid w:val="000F638F"/>
    <w:rsid w:val="00120E10"/>
    <w:rsid w:val="00120E12"/>
    <w:rsid w:val="00143B74"/>
    <w:rsid w:val="00143BC4"/>
    <w:rsid w:val="00180D81"/>
    <w:rsid w:val="001868A3"/>
    <w:rsid w:val="001A55D5"/>
    <w:rsid w:val="001C1FB8"/>
    <w:rsid w:val="001D5342"/>
    <w:rsid w:val="001E1D7D"/>
    <w:rsid w:val="00215775"/>
    <w:rsid w:val="002207A7"/>
    <w:rsid w:val="00270126"/>
    <w:rsid w:val="002A6DF9"/>
    <w:rsid w:val="002D3710"/>
    <w:rsid w:val="002E4415"/>
    <w:rsid w:val="002F589F"/>
    <w:rsid w:val="00304E00"/>
    <w:rsid w:val="00321B97"/>
    <w:rsid w:val="00325E7E"/>
    <w:rsid w:val="0033712A"/>
    <w:rsid w:val="00342425"/>
    <w:rsid w:val="00342725"/>
    <w:rsid w:val="00343D80"/>
    <w:rsid w:val="003814E6"/>
    <w:rsid w:val="00381889"/>
    <w:rsid w:val="00382EF9"/>
    <w:rsid w:val="003E5989"/>
    <w:rsid w:val="003E7D72"/>
    <w:rsid w:val="003F6156"/>
    <w:rsid w:val="0041030B"/>
    <w:rsid w:val="00417B65"/>
    <w:rsid w:val="004569D8"/>
    <w:rsid w:val="00472D4F"/>
    <w:rsid w:val="004B4847"/>
    <w:rsid w:val="004D172F"/>
    <w:rsid w:val="004D5E1C"/>
    <w:rsid w:val="004E011B"/>
    <w:rsid w:val="00535BDF"/>
    <w:rsid w:val="00545941"/>
    <w:rsid w:val="00565CF4"/>
    <w:rsid w:val="00584BB0"/>
    <w:rsid w:val="005904BC"/>
    <w:rsid w:val="00596DC0"/>
    <w:rsid w:val="005D7D3C"/>
    <w:rsid w:val="005E4E49"/>
    <w:rsid w:val="005F2CC5"/>
    <w:rsid w:val="005F30EC"/>
    <w:rsid w:val="005F4D30"/>
    <w:rsid w:val="00606A90"/>
    <w:rsid w:val="00607079"/>
    <w:rsid w:val="00611A56"/>
    <w:rsid w:val="00641BE1"/>
    <w:rsid w:val="00672A90"/>
    <w:rsid w:val="0068511C"/>
    <w:rsid w:val="006B46CE"/>
    <w:rsid w:val="006C7AC8"/>
    <w:rsid w:val="006E1BB2"/>
    <w:rsid w:val="006F0ADF"/>
    <w:rsid w:val="007139AD"/>
    <w:rsid w:val="00735F81"/>
    <w:rsid w:val="007674F8"/>
    <w:rsid w:val="00776BE3"/>
    <w:rsid w:val="00793E9E"/>
    <w:rsid w:val="007A063F"/>
    <w:rsid w:val="007A34A4"/>
    <w:rsid w:val="007B5FAB"/>
    <w:rsid w:val="007F2905"/>
    <w:rsid w:val="00817FF0"/>
    <w:rsid w:val="00854D0B"/>
    <w:rsid w:val="0087047B"/>
    <w:rsid w:val="00883310"/>
    <w:rsid w:val="00895C48"/>
    <w:rsid w:val="008B0B0C"/>
    <w:rsid w:val="008B17B0"/>
    <w:rsid w:val="008D438C"/>
    <w:rsid w:val="008E3CE3"/>
    <w:rsid w:val="009152DA"/>
    <w:rsid w:val="00930C82"/>
    <w:rsid w:val="00931A41"/>
    <w:rsid w:val="009326E9"/>
    <w:rsid w:val="0093570B"/>
    <w:rsid w:val="0094381E"/>
    <w:rsid w:val="00945EC4"/>
    <w:rsid w:val="00954FCA"/>
    <w:rsid w:val="009558DE"/>
    <w:rsid w:val="00963B0C"/>
    <w:rsid w:val="00985374"/>
    <w:rsid w:val="009C5CF1"/>
    <w:rsid w:val="009D0835"/>
    <w:rsid w:val="00A00C57"/>
    <w:rsid w:val="00A15A0A"/>
    <w:rsid w:val="00A21E40"/>
    <w:rsid w:val="00A24DC4"/>
    <w:rsid w:val="00A26336"/>
    <w:rsid w:val="00A32984"/>
    <w:rsid w:val="00A65071"/>
    <w:rsid w:val="00A741E1"/>
    <w:rsid w:val="00AD7FD5"/>
    <w:rsid w:val="00AE33E8"/>
    <w:rsid w:val="00B31269"/>
    <w:rsid w:val="00B41297"/>
    <w:rsid w:val="00B62F48"/>
    <w:rsid w:val="00B63299"/>
    <w:rsid w:val="00B67D12"/>
    <w:rsid w:val="00B72F11"/>
    <w:rsid w:val="00B8616C"/>
    <w:rsid w:val="00B92346"/>
    <w:rsid w:val="00BD0186"/>
    <w:rsid w:val="00BF327D"/>
    <w:rsid w:val="00BF3BF3"/>
    <w:rsid w:val="00BF612A"/>
    <w:rsid w:val="00BF74E3"/>
    <w:rsid w:val="00C06DDE"/>
    <w:rsid w:val="00C22188"/>
    <w:rsid w:val="00C91D51"/>
    <w:rsid w:val="00CE7D79"/>
    <w:rsid w:val="00CF5162"/>
    <w:rsid w:val="00D13FC6"/>
    <w:rsid w:val="00D26C64"/>
    <w:rsid w:val="00D541DD"/>
    <w:rsid w:val="00D56541"/>
    <w:rsid w:val="00D62A13"/>
    <w:rsid w:val="00D64971"/>
    <w:rsid w:val="00DC5A92"/>
    <w:rsid w:val="00DD23F7"/>
    <w:rsid w:val="00E11F6C"/>
    <w:rsid w:val="00E17687"/>
    <w:rsid w:val="00E25560"/>
    <w:rsid w:val="00E634B2"/>
    <w:rsid w:val="00EB28A0"/>
    <w:rsid w:val="00EB39AC"/>
    <w:rsid w:val="00EF04F4"/>
    <w:rsid w:val="00F11E3A"/>
    <w:rsid w:val="00F20F78"/>
    <w:rsid w:val="00F253E1"/>
    <w:rsid w:val="00F3574D"/>
    <w:rsid w:val="00F752FF"/>
    <w:rsid w:val="00F96BFA"/>
    <w:rsid w:val="00FB6A2E"/>
    <w:rsid w:val="00FF1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4B89CA3"/>
  <w14:defaultImageDpi w14:val="330"/>
  <w15:docId w15:val="{1FF3AE3D-7BB6-4A7A-AE99-95E556B1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EastAsia" w:hAnsi="Arial Narrow"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CF5162"/>
    <w:pPr>
      <w:keepNext/>
      <w:keepLines/>
      <w:spacing w:after="240"/>
      <w:jc w:val="both"/>
      <w:outlineLvl w:val="0"/>
    </w:pPr>
    <w:rPr>
      <w:rFonts w:ascii="Times New Roman" w:eastAsia="Times New Roman" w:hAnsi="Times New Roman" w:cs="Times New Roman"/>
      <w:bCs/>
      <w:sz w:val="20"/>
      <w:szCs w:val="28"/>
    </w:rPr>
  </w:style>
  <w:style w:type="paragraph" w:styleId="Heading2">
    <w:name w:val="heading 2"/>
    <w:basedOn w:val="Normal"/>
    <w:next w:val="BodyText2"/>
    <w:link w:val="Heading2Char"/>
    <w:qFormat/>
    <w:rsid w:val="00CF5162"/>
    <w:pPr>
      <w:numPr>
        <w:ilvl w:val="1"/>
        <w:numId w:val="8"/>
      </w:numPr>
      <w:spacing w:after="240"/>
      <w:jc w:val="both"/>
      <w:outlineLvl w:val="1"/>
    </w:pPr>
    <w:rPr>
      <w:rFonts w:ascii="Times New Roman Bold" w:eastAsia="Times New Roman" w:hAnsi="Times New Roman Bold" w:cs="Times New Roman"/>
      <w:b/>
      <w:bCs/>
      <w:sz w:val="20"/>
      <w:szCs w:val="26"/>
    </w:rPr>
  </w:style>
  <w:style w:type="paragraph" w:styleId="Heading3">
    <w:name w:val="heading 3"/>
    <w:basedOn w:val="Normal"/>
    <w:link w:val="Heading3Char"/>
    <w:qFormat/>
    <w:rsid w:val="00CF5162"/>
    <w:pPr>
      <w:numPr>
        <w:ilvl w:val="2"/>
        <w:numId w:val="8"/>
      </w:numPr>
      <w:spacing w:after="240"/>
      <w:ind w:left="1080"/>
      <w:jc w:val="both"/>
      <w:outlineLvl w:val="2"/>
    </w:pPr>
    <w:rPr>
      <w:rFonts w:ascii="Times New Roman" w:eastAsia="Times New Roman" w:hAnsi="Times New Roman" w:cs="Times New Roman"/>
      <w:bCs/>
      <w:sz w:val="20"/>
      <w:szCs w:val="20"/>
    </w:rPr>
  </w:style>
  <w:style w:type="paragraph" w:styleId="Heading4">
    <w:name w:val="heading 4"/>
    <w:basedOn w:val="Normal"/>
    <w:link w:val="Heading4Char"/>
    <w:uiPriority w:val="9"/>
    <w:qFormat/>
    <w:rsid w:val="00CF5162"/>
    <w:pPr>
      <w:numPr>
        <w:ilvl w:val="3"/>
        <w:numId w:val="8"/>
      </w:numPr>
      <w:spacing w:after="240"/>
      <w:jc w:val="both"/>
      <w:outlineLvl w:val="3"/>
    </w:pPr>
    <w:rPr>
      <w:rFonts w:ascii="Times New Roman" w:eastAsia="Times New Roman" w:hAnsi="Times New Roman" w:cs="Times New Roman"/>
      <w:bCs/>
      <w:iCs/>
      <w:sz w:val="20"/>
      <w:szCs w:val="20"/>
    </w:rPr>
  </w:style>
  <w:style w:type="paragraph" w:styleId="Heading5">
    <w:name w:val="heading 5"/>
    <w:basedOn w:val="Normal"/>
    <w:link w:val="Heading5Char"/>
    <w:uiPriority w:val="9"/>
    <w:qFormat/>
    <w:rsid w:val="00CF5162"/>
    <w:pPr>
      <w:numPr>
        <w:ilvl w:val="4"/>
        <w:numId w:val="8"/>
      </w:numPr>
      <w:spacing w:after="240"/>
      <w:jc w:val="both"/>
      <w:outlineLvl w:val="4"/>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269"/>
    <w:pPr>
      <w:ind w:left="720"/>
      <w:contextualSpacing/>
    </w:pPr>
  </w:style>
  <w:style w:type="character" w:customStyle="1" w:styleId="Heading1Char">
    <w:name w:val="Heading 1 Char"/>
    <w:basedOn w:val="DefaultParagraphFont"/>
    <w:link w:val="Heading1"/>
    <w:rsid w:val="00CF5162"/>
    <w:rPr>
      <w:rFonts w:ascii="Times New Roman" w:eastAsia="Times New Roman" w:hAnsi="Times New Roman" w:cs="Times New Roman"/>
      <w:bCs/>
      <w:sz w:val="20"/>
      <w:szCs w:val="28"/>
    </w:rPr>
  </w:style>
  <w:style w:type="character" w:customStyle="1" w:styleId="Heading2Char">
    <w:name w:val="Heading 2 Char"/>
    <w:basedOn w:val="DefaultParagraphFont"/>
    <w:link w:val="Heading2"/>
    <w:rsid w:val="00CF5162"/>
    <w:rPr>
      <w:rFonts w:ascii="Times New Roman Bold" w:eastAsia="Times New Roman" w:hAnsi="Times New Roman Bold" w:cs="Times New Roman"/>
      <w:b/>
      <w:bCs/>
      <w:sz w:val="20"/>
      <w:szCs w:val="26"/>
    </w:rPr>
  </w:style>
  <w:style w:type="character" w:customStyle="1" w:styleId="Heading3Char">
    <w:name w:val="Heading 3 Char"/>
    <w:basedOn w:val="DefaultParagraphFont"/>
    <w:link w:val="Heading3"/>
    <w:rsid w:val="00CF5162"/>
    <w:rPr>
      <w:rFonts w:ascii="Times New Roman" w:eastAsia="Times New Roman" w:hAnsi="Times New Roman" w:cs="Times New Roman"/>
      <w:bCs/>
      <w:sz w:val="20"/>
      <w:szCs w:val="20"/>
    </w:rPr>
  </w:style>
  <w:style w:type="character" w:customStyle="1" w:styleId="Heading4Char">
    <w:name w:val="Heading 4 Char"/>
    <w:basedOn w:val="DefaultParagraphFont"/>
    <w:link w:val="Heading4"/>
    <w:uiPriority w:val="9"/>
    <w:rsid w:val="00CF5162"/>
    <w:rPr>
      <w:rFonts w:ascii="Times New Roman" w:eastAsia="Times New Roman" w:hAnsi="Times New Roman" w:cs="Times New Roman"/>
      <w:bCs/>
      <w:iCs/>
      <w:sz w:val="20"/>
      <w:szCs w:val="20"/>
    </w:rPr>
  </w:style>
  <w:style w:type="character" w:customStyle="1" w:styleId="Heading5Char">
    <w:name w:val="Heading 5 Char"/>
    <w:basedOn w:val="DefaultParagraphFont"/>
    <w:link w:val="Heading5"/>
    <w:uiPriority w:val="9"/>
    <w:rsid w:val="00CF5162"/>
    <w:rPr>
      <w:rFonts w:ascii="Times New Roman" w:eastAsia="Times New Roman" w:hAnsi="Times New Roman" w:cs="Times New Roman"/>
      <w:sz w:val="20"/>
      <w:szCs w:val="20"/>
    </w:rPr>
  </w:style>
  <w:style w:type="paragraph" w:styleId="BodyText2">
    <w:name w:val="Body Text 2"/>
    <w:basedOn w:val="Normal"/>
    <w:link w:val="BodyText2Char"/>
    <w:rsid w:val="00CF5162"/>
    <w:pPr>
      <w:spacing w:after="240"/>
      <w:ind w:left="2160"/>
      <w:jc w:val="both"/>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CF5162"/>
    <w:rPr>
      <w:rFonts w:ascii="Times New Roman" w:eastAsia="Times New Roman" w:hAnsi="Times New Roman" w:cs="Times New Roman"/>
      <w:sz w:val="20"/>
      <w:szCs w:val="20"/>
    </w:rPr>
  </w:style>
  <w:style w:type="numbering" w:customStyle="1" w:styleId="CSCOutlineScheme">
    <w:name w:val="CSC Outline Scheme"/>
    <w:uiPriority w:val="99"/>
    <w:rsid w:val="00CF5162"/>
    <w:pPr>
      <w:numPr>
        <w:numId w:val="8"/>
      </w:numPr>
    </w:pPr>
  </w:style>
  <w:style w:type="paragraph" w:styleId="BodyText">
    <w:name w:val="Body Text"/>
    <w:basedOn w:val="Normal"/>
    <w:link w:val="BodyTextChar"/>
    <w:uiPriority w:val="99"/>
    <w:semiHidden/>
    <w:unhideWhenUsed/>
    <w:rsid w:val="00CF5162"/>
    <w:pPr>
      <w:spacing w:after="120"/>
    </w:pPr>
  </w:style>
  <w:style w:type="character" w:customStyle="1" w:styleId="BodyTextChar">
    <w:name w:val="Body Text Char"/>
    <w:basedOn w:val="DefaultParagraphFont"/>
    <w:link w:val="BodyText"/>
    <w:uiPriority w:val="99"/>
    <w:semiHidden/>
    <w:rsid w:val="00CF5162"/>
  </w:style>
  <w:style w:type="character" w:styleId="CommentReference">
    <w:name w:val="annotation reference"/>
    <w:basedOn w:val="DefaultParagraphFont"/>
    <w:uiPriority w:val="99"/>
    <w:semiHidden/>
    <w:unhideWhenUsed/>
    <w:rsid w:val="00CF5162"/>
    <w:rPr>
      <w:sz w:val="18"/>
      <w:szCs w:val="18"/>
    </w:rPr>
  </w:style>
  <w:style w:type="paragraph" w:styleId="CommentText">
    <w:name w:val="annotation text"/>
    <w:basedOn w:val="Normal"/>
    <w:link w:val="CommentTextChar"/>
    <w:uiPriority w:val="99"/>
    <w:unhideWhenUsed/>
    <w:rsid w:val="00CF5162"/>
    <w:rPr>
      <w:sz w:val="24"/>
      <w:szCs w:val="24"/>
    </w:rPr>
  </w:style>
  <w:style w:type="character" w:customStyle="1" w:styleId="CommentTextChar">
    <w:name w:val="Comment Text Char"/>
    <w:basedOn w:val="DefaultParagraphFont"/>
    <w:link w:val="CommentText"/>
    <w:uiPriority w:val="99"/>
    <w:rsid w:val="00CF5162"/>
    <w:rPr>
      <w:sz w:val="24"/>
      <w:szCs w:val="24"/>
    </w:rPr>
  </w:style>
  <w:style w:type="paragraph" w:styleId="CommentSubject">
    <w:name w:val="annotation subject"/>
    <w:basedOn w:val="CommentText"/>
    <w:next w:val="CommentText"/>
    <w:link w:val="CommentSubjectChar"/>
    <w:uiPriority w:val="99"/>
    <w:semiHidden/>
    <w:unhideWhenUsed/>
    <w:rsid w:val="00CF5162"/>
    <w:rPr>
      <w:b/>
      <w:bCs/>
      <w:sz w:val="20"/>
      <w:szCs w:val="20"/>
    </w:rPr>
  </w:style>
  <w:style w:type="character" w:customStyle="1" w:styleId="CommentSubjectChar">
    <w:name w:val="Comment Subject Char"/>
    <w:basedOn w:val="CommentTextChar"/>
    <w:link w:val="CommentSubject"/>
    <w:uiPriority w:val="99"/>
    <w:semiHidden/>
    <w:rsid w:val="00CF5162"/>
    <w:rPr>
      <w:b/>
      <w:bCs/>
      <w:sz w:val="20"/>
      <w:szCs w:val="20"/>
    </w:rPr>
  </w:style>
  <w:style w:type="paragraph" w:styleId="BalloonText">
    <w:name w:val="Balloon Text"/>
    <w:basedOn w:val="Normal"/>
    <w:link w:val="BalloonTextChar"/>
    <w:uiPriority w:val="99"/>
    <w:semiHidden/>
    <w:unhideWhenUsed/>
    <w:rsid w:val="00CF51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5162"/>
    <w:rPr>
      <w:rFonts w:ascii="Lucida Grande" w:hAnsi="Lucida Grande" w:cs="Lucida Grande"/>
      <w:sz w:val="18"/>
      <w:szCs w:val="18"/>
    </w:rPr>
  </w:style>
  <w:style w:type="character" w:styleId="Hyperlink">
    <w:name w:val="Hyperlink"/>
    <w:uiPriority w:val="99"/>
    <w:unhideWhenUsed/>
    <w:rsid w:val="00CF5162"/>
    <w:rPr>
      <w:color w:val="0000FF"/>
      <w:u w:val="single"/>
    </w:rPr>
  </w:style>
  <w:style w:type="paragraph" w:styleId="Header">
    <w:name w:val="header"/>
    <w:basedOn w:val="Normal"/>
    <w:link w:val="HeaderChar"/>
    <w:uiPriority w:val="99"/>
    <w:unhideWhenUsed/>
    <w:rsid w:val="00B72F11"/>
    <w:pPr>
      <w:tabs>
        <w:tab w:val="center" w:pos="4680"/>
        <w:tab w:val="right" w:pos="9360"/>
      </w:tabs>
    </w:pPr>
  </w:style>
  <w:style w:type="character" w:customStyle="1" w:styleId="HeaderChar">
    <w:name w:val="Header Char"/>
    <w:basedOn w:val="DefaultParagraphFont"/>
    <w:link w:val="Header"/>
    <w:uiPriority w:val="99"/>
    <w:rsid w:val="00B72F11"/>
  </w:style>
  <w:style w:type="paragraph" w:styleId="Footer">
    <w:name w:val="footer"/>
    <w:basedOn w:val="Normal"/>
    <w:link w:val="FooterChar"/>
    <w:uiPriority w:val="99"/>
    <w:unhideWhenUsed/>
    <w:rsid w:val="00B72F11"/>
    <w:pPr>
      <w:tabs>
        <w:tab w:val="center" w:pos="4680"/>
        <w:tab w:val="right" w:pos="9360"/>
      </w:tabs>
    </w:pPr>
  </w:style>
  <w:style w:type="character" w:customStyle="1" w:styleId="FooterChar">
    <w:name w:val="Footer Char"/>
    <w:basedOn w:val="DefaultParagraphFont"/>
    <w:link w:val="Footer"/>
    <w:uiPriority w:val="99"/>
    <w:rsid w:val="00B72F11"/>
  </w:style>
  <w:style w:type="paragraph" w:styleId="Revision">
    <w:name w:val="Revision"/>
    <w:hidden/>
    <w:uiPriority w:val="99"/>
    <w:semiHidden/>
    <w:rsid w:val="00817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0D0D13D813994D8A206D0303190F81" ma:contentTypeVersion="11" ma:contentTypeDescription="Create a new document." ma:contentTypeScope="" ma:versionID="7e846faad24ab59e2cef4210d1155d5c">
  <xsd:schema xmlns:xsd="http://www.w3.org/2001/XMLSchema" xmlns:xs="http://www.w3.org/2001/XMLSchema" xmlns:p="http://schemas.microsoft.com/office/2006/metadata/properties" xmlns:ns3="153655f5-9154-4b66-80b0-80c6dfa5fb90" xmlns:ns4="9fc88a7a-9647-4268-89b9-305ba66b9dbe" targetNamespace="http://schemas.microsoft.com/office/2006/metadata/properties" ma:root="true" ma:fieldsID="ce492d62e872a30116fc2cbe8dee3612" ns3:_="" ns4:_="">
    <xsd:import namespace="153655f5-9154-4b66-80b0-80c6dfa5fb90"/>
    <xsd:import namespace="9fc88a7a-9647-4268-89b9-305ba66b9d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655f5-9154-4b66-80b0-80c6dfa5fb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c88a7a-9647-4268-89b9-305ba66b9d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ACF801-808B-4799-BEB8-E16F361AF51D}">
  <ds:schemaRefs>
    <ds:schemaRef ds:uri="http://schemas.microsoft.com/sharepoint/v3/contenttype/forms"/>
  </ds:schemaRefs>
</ds:datastoreItem>
</file>

<file path=customXml/itemProps2.xml><?xml version="1.0" encoding="utf-8"?>
<ds:datastoreItem xmlns:ds="http://schemas.openxmlformats.org/officeDocument/2006/customXml" ds:itemID="{576158D2-1CFC-4ED7-A1CA-A5A1ACDE82A9}">
  <ds:schemaRefs>
    <ds:schemaRef ds:uri="http://purl.org/dc/elements/1.1/"/>
    <ds:schemaRef ds:uri="http://schemas.microsoft.com/office/2006/metadata/properties"/>
    <ds:schemaRef ds:uri="9fc88a7a-9647-4268-89b9-305ba66b9dbe"/>
    <ds:schemaRef ds:uri="153655f5-9154-4b66-80b0-80c6dfa5fb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7C449EE-0B2E-4647-B276-22665E7BB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655f5-9154-4b66-80b0-80c6dfa5fb90"/>
    <ds:schemaRef ds:uri="9fc88a7a-9647-4268-89b9-305ba66b9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2007</Words>
  <Characters>11442</Characters>
  <Application>Microsoft Office Word</Application>
  <DocSecurity>4</DocSecurity>
  <PresentationFormat/>
  <Lines>95</Lines>
  <Paragraphs>26</Paragraphs>
  <ScaleCrop>false</ScaleCrop>
  <HeadingPairs>
    <vt:vector size="2" baseType="variant">
      <vt:variant>
        <vt:lpstr>Title</vt:lpstr>
      </vt:variant>
      <vt:variant>
        <vt:i4>1</vt:i4>
      </vt:variant>
    </vt:vector>
  </HeadingPairs>
  <TitlesOfParts>
    <vt:vector size="1" baseType="lpstr">
      <vt:lpstr>UNT Policy 15.2.7 Grade Appeal - RLS Comments (00122099).DOCX</vt:lpstr>
    </vt:vector>
  </TitlesOfParts>
  <Company>UNT College of Information</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 Policy 15.2.7 Grade Appeal - RLS Comments (00122099).DOCX</dc:title>
  <dc:subject>00122099-1</dc:subject>
  <dc:creator>Williamson, Celia</dc:creator>
  <cp:lastModifiedBy>Stover, Jill</cp:lastModifiedBy>
  <cp:revision>2</cp:revision>
  <cp:lastPrinted>2016-07-22T15:57:00Z</cp:lastPrinted>
  <dcterms:created xsi:type="dcterms:W3CDTF">2020-03-23T21:17:00Z</dcterms:created>
  <dcterms:modified xsi:type="dcterms:W3CDTF">2020-03-23T21:17:00Z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0x010100C60D0D13D813994D8A206D0303190F81</vt:lpwstr>
  </property>
</Properties>
</file>