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6"/>
        <w:gridCol w:w="2489"/>
      </w:tblGrid>
      <w:tr w:rsidR="00447DF2" w14:paraId="1FCE885D" w14:textId="77777777">
        <w:trPr>
          <w:trHeight w:hRule="exact" w:val="811"/>
        </w:trPr>
        <w:tc>
          <w:tcPr>
            <w:tcW w:w="6866" w:type="dxa"/>
          </w:tcPr>
          <w:p w14:paraId="51CE6D30" w14:textId="2DA435F6" w:rsidR="00447DF2" w:rsidRDefault="00447DF2">
            <w:pPr>
              <w:pStyle w:val="TableParagraph"/>
              <w:rPr>
                <w:rFonts w:ascii="Times New Roman"/>
              </w:rPr>
            </w:pPr>
          </w:p>
          <w:p w14:paraId="773FAFF6" w14:textId="77777777" w:rsidR="00447DF2" w:rsidRDefault="00377F73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Policies of the University of North Texas</w:t>
            </w:r>
          </w:p>
        </w:tc>
        <w:tc>
          <w:tcPr>
            <w:tcW w:w="2489" w:type="dxa"/>
            <w:vMerge w:val="restart"/>
          </w:tcPr>
          <w:p w14:paraId="614E754A" w14:textId="77777777" w:rsidR="00447DF2" w:rsidRDefault="00447DF2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19F67AB7" w14:textId="77777777" w:rsidR="00447DF2" w:rsidRDefault="00377F73">
            <w:pPr>
              <w:pStyle w:val="TableParagraph"/>
              <w:spacing w:line="436" w:lineRule="auto"/>
              <w:ind w:left="167" w:right="908"/>
              <w:rPr>
                <w:sz w:val="24"/>
              </w:rPr>
            </w:pPr>
            <w:r>
              <w:rPr>
                <w:sz w:val="24"/>
              </w:rPr>
              <w:t>Chapter 06 Faculty Affairs</w:t>
            </w:r>
          </w:p>
        </w:tc>
      </w:tr>
      <w:tr w:rsidR="00447DF2" w14:paraId="16B4760D" w14:textId="77777777">
        <w:trPr>
          <w:trHeight w:hRule="exact" w:val="782"/>
        </w:trPr>
        <w:tc>
          <w:tcPr>
            <w:tcW w:w="6866" w:type="dxa"/>
          </w:tcPr>
          <w:p w14:paraId="51520F02" w14:textId="77777777" w:rsidR="00447DF2" w:rsidRDefault="00447DF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5416948B" w14:textId="77777777" w:rsidR="00447DF2" w:rsidRDefault="00377F73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06.053 Reporting Substantive Change</w:t>
            </w:r>
          </w:p>
        </w:tc>
        <w:tc>
          <w:tcPr>
            <w:tcW w:w="2489" w:type="dxa"/>
            <w:vMerge/>
          </w:tcPr>
          <w:p w14:paraId="014D8A04" w14:textId="77777777" w:rsidR="00447DF2" w:rsidRDefault="00447DF2"/>
        </w:tc>
      </w:tr>
    </w:tbl>
    <w:p w14:paraId="242185DA" w14:textId="77777777" w:rsidR="00447DF2" w:rsidRDefault="00447DF2">
      <w:pPr>
        <w:pStyle w:val="BodyText"/>
        <w:rPr>
          <w:rFonts w:ascii="Times New Roman"/>
          <w:sz w:val="20"/>
        </w:rPr>
      </w:pPr>
    </w:p>
    <w:p w14:paraId="3518B2DB" w14:textId="77777777" w:rsidR="00447DF2" w:rsidRDefault="00447DF2">
      <w:pPr>
        <w:pStyle w:val="BodyText"/>
        <w:spacing w:before="9"/>
        <w:rPr>
          <w:rFonts w:ascii="Times New Roman"/>
          <w:sz w:val="21"/>
        </w:rPr>
      </w:pPr>
    </w:p>
    <w:p w14:paraId="0F9255AA" w14:textId="77777777" w:rsidR="00447DF2" w:rsidRDefault="00377F73">
      <w:pPr>
        <w:pStyle w:val="BodyText"/>
        <w:spacing w:before="52"/>
        <w:ind w:left="120" w:right="111"/>
        <w:jc w:val="both"/>
      </w:pPr>
      <w:r>
        <w:rPr>
          <w:b/>
          <w:u w:val="single"/>
        </w:rPr>
        <w:t>Policy Statement</w:t>
      </w:r>
      <w:r>
        <w:rPr>
          <w:b/>
        </w:rPr>
        <w:t xml:space="preserve">. </w:t>
      </w:r>
      <w:r>
        <w:t>The University of North Texas (UNT) is responsible for obtaining approval or informing external governing bodies of substantive university changes. Said external governing bodies</w:t>
      </w:r>
      <w:r>
        <w:rPr>
          <w:spacing w:val="-7"/>
        </w:rPr>
        <w:t xml:space="preserve"> </w:t>
      </w:r>
      <w:r>
        <w:t>include,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the:</w:t>
      </w:r>
      <w:r>
        <w:rPr>
          <w:spacing w:val="-6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Education,</w:t>
      </w:r>
      <w:r>
        <w:rPr>
          <w:spacing w:val="-6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Southern</w:t>
      </w:r>
      <w:r>
        <w:rPr>
          <w:spacing w:val="-6"/>
        </w:rPr>
        <w:t xml:space="preserve"> </w:t>
      </w:r>
      <w:r>
        <w:t xml:space="preserve">Association of Colleges and Schools Commission on Colleges (SACSCOC), (c) Texas Higher Education Coordinating Board (THECB), and (d) </w:t>
      </w:r>
      <w:del w:id="0" w:author="Elizabeth Vogt" w:date="2021-01-12T14:10:00Z">
        <w:r w:rsidDel="008100C4">
          <w:delText xml:space="preserve"> </w:delText>
        </w:r>
      </w:del>
      <w:r>
        <w:t>select discipline-specific accrediting</w:t>
      </w:r>
      <w:r>
        <w:rPr>
          <w:spacing w:val="-29"/>
        </w:rPr>
        <w:t xml:space="preserve"> </w:t>
      </w:r>
      <w:r>
        <w:t>bodies.</w:t>
      </w:r>
    </w:p>
    <w:p w14:paraId="7BED0B45" w14:textId="77777777" w:rsidR="00447DF2" w:rsidRDefault="00447DF2">
      <w:pPr>
        <w:pStyle w:val="BodyText"/>
        <w:spacing w:before="8"/>
        <w:rPr>
          <w:sz w:val="19"/>
        </w:rPr>
      </w:pPr>
    </w:p>
    <w:p w14:paraId="4FD65A94" w14:textId="77777777" w:rsidR="00447DF2" w:rsidRDefault="00377F73">
      <w:pPr>
        <w:ind w:left="120"/>
        <w:jc w:val="both"/>
        <w:rPr>
          <w:sz w:val="24"/>
        </w:rPr>
      </w:pPr>
      <w:r>
        <w:rPr>
          <w:b/>
          <w:sz w:val="24"/>
          <w:u w:val="single"/>
        </w:rPr>
        <w:t>Application of Policy</w:t>
      </w:r>
      <w:r>
        <w:rPr>
          <w:b/>
          <w:sz w:val="24"/>
        </w:rPr>
        <w:t xml:space="preserve">.  </w:t>
      </w:r>
      <w:r>
        <w:rPr>
          <w:sz w:val="24"/>
        </w:rPr>
        <w:t>UNT faculty and staff.</w:t>
      </w:r>
    </w:p>
    <w:p w14:paraId="6D5DAF69" w14:textId="77777777" w:rsidR="00447DF2" w:rsidRDefault="00447DF2">
      <w:pPr>
        <w:pStyle w:val="BodyText"/>
        <w:spacing w:before="5"/>
        <w:rPr>
          <w:sz w:val="15"/>
        </w:rPr>
      </w:pPr>
    </w:p>
    <w:p w14:paraId="3E1F5292" w14:textId="77777777" w:rsidR="00447DF2" w:rsidRDefault="00377F73">
      <w:pPr>
        <w:pStyle w:val="Heading1"/>
        <w:spacing w:before="51"/>
      </w:pPr>
      <w:r>
        <w:rPr>
          <w:u w:val="single"/>
        </w:rPr>
        <w:t>Definitions</w:t>
      </w:r>
      <w:r>
        <w:t>.</w:t>
      </w:r>
    </w:p>
    <w:p w14:paraId="52AF7598" w14:textId="77777777" w:rsidR="00447DF2" w:rsidRDefault="00447DF2">
      <w:pPr>
        <w:pStyle w:val="BodyText"/>
        <w:spacing w:before="4"/>
        <w:rPr>
          <w:b/>
          <w:sz w:val="15"/>
        </w:rPr>
      </w:pPr>
    </w:p>
    <w:p w14:paraId="303F17CB" w14:textId="07C8AD8F" w:rsidR="00447DF2" w:rsidRDefault="00377F73">
      <w:pPr>
        <w:pStyle w:val="ListParagraph"/>
        <w:numPr>
          <w:ilvl w:val="0"/>
          <w:numId w:val="1"/>
        </w:numPr>
        <w:tabs>
          <w:tab w:val="left" w:pos="1201"/>
          <w:tab w:val="left" w:pos="3502"/>
        </w:tabs>
        <w:spacing w:before="52" w:line="242" w:lineRule="auto"/>
        <w:ind w:right="116"/>
        <w:rPr>
          <w:sz w:val="24"/>
        </w:rPr>
      </w:pPr>
      <w:proofErr w:type="gramStart"/>
      <w:r>
        <w:rPr>
          <w:sz w:val="24"/>
          <w:u w:val="single"/>
        </w:rPr>
        <w:t xml:space="preserve">Substantive 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Change</w:t>
      </w:r>
      <w:proofErr w:type="gramEnd"/>
      <w:r>
        <w:rPr>
          <w:sz w:val="24"/>
        </w:rPr>
        <w:t>.</w:t>
      </w:r>
      <w:r>
        <w:rPr>
          <w:sz w:val="24"/>
        </w:rPr>
        <w:tab/>
        <w:t>“Substantive</w:t>
      </w:r>
      <w:del w:id="1" w:author="Oldmixon, Elizabeth" w:date="2021-08-20T12:24:00Z">
        <w:r w:rsidDel="007C2C43">
          <w:rPr>
            <w:sz w:val="24"/>
          </w:rPr>
          <w:delText xml:space="preserve"> </w:delText>
        </w:r>
      </w:del>
      <w:r>
        <w:rPr>
          <w:sz w:val="24"/>
        </w:rPr>
        <w:t xml:space="preserve"> change”</w:t>
      </w:r>
      <w:del w:id="2" w:author="Oldmixon, Elizabeth" w:date="2021-08-20T12:24:00Z">
        <w:r w:rsidDel="007C2C43">
          <w:rPr>
            <w:sz w:val="24"/>
          </w:rPr>
          <w:delText xml:space="preserve"> </w:delText>
        </w:r>
      </w:del>
      <w:r>
        <w:rPr>
          <w:sz w:val="24"/>
        </w:rPr>
        <w:t xml:space="preserve"> means</w:t>
      </w:r>
      <w:del w:id="3" w:author="Oldmixon, Elizabeth" w:date="2021-08-20T12:24:00Z">
        <w:r w:rsidDel="007C2C43">
          <w:rPr>
            <w:sz w:val="24"/>
          </w:rPr>
          <w:delText xml:space="preserve"> </w:delText>
        </w:r>
      </w:del>
      <w:r>
        <w:rPr>
          <w:sz w:val="24"/>
        </w:rPr>
        <w:t xml:space="preserve"> a</w:t>
      </w:r>
      <w:del w:id="4" w:author="Oldmixon, Elizabeth" w:date="2021-08-20T12:24:00Z">
        <w:r w:rsidDel="007C2C43">
          <w:rPr>
            <w:sz w:val="24"/>
          </w:rPr>
          <w:delText xml:space="preserve"> </w:delText>
        </w:r>
      </w:del>
      <w:r>
        <w:rPr>
          <w:sz w:val="24"/>
        </w:rPr>
        <w:t xml:space="preserve"> significant</w:t>
      </w:r>
      <w:del w:id="5" w:author="Oldmixon, Elizabeth" w:date="2021-08-20T12:24:00Z">
        <w:r w:rsidDel="007C2C43">
          <w:rPr>
            <w:sz w:val="24"/>
          </w:rPr>
          <w:delText xml:space="preserve"> </w:delText>
        </w:r>
      </w:del>
      <w:r>
        <w:rPr>
          <w:spacing w:val="48"/>
          <w:sz w:val="24"/>
        </w:rPr>
        <w:t xml:space="preserve"> </w:t>
      </w:r>
      <w:r>
        <w:rPr>
          <w:sz w:val="24"/>
        </w:rPr>
        <w:t xml:space="preserve">modification </w:t>
      </w:r>
      <w:del w:id="6" w:author="Oldmixon, Elizabeth" w:date="2021-08-20T12:24:00Z">
        <w:r w:rsidDel="007C2C43">
          <w:rPr>
            <w:spacing w:val="10"/>
            <w:sz w:val="24"/>
          </w:rPr>
          <w:delText xml:space="preserve"> </w:delText>
        </w:r>
      </w:del>
      <w:r>
        <w:rPr>
          <w:sz w:val="24"/>
        </w:rPr>
        <w:t>or expansion of the nature and scope of an accredited</w:t>
      </w:r>
      <w:ins w:id="7" w:author="Elizabeth Vogt" w:date="2021-01-12T14:10:00Z">
        <w:r w:rsidR="008100C4">
          <w:rPr>
            <w:sz w:val="24"/>
          </w:rPr>
          <w:t xml:space="preserve"> </w:t>
        </w:r>
      </w:ins>
      <w:del w:id="8" w:author="Oldmixon, Elizabeth" w:date="2021-08-20T12:24:00Z">
        <w:r w:rsidDel="007C2C43">
          <w:rPr>
            <w:spacing w:val="-29"/>
            <w:sz w:val="24"/>
          </w:rPr>
          <w:delText xml:space="preserve"> </w:delText>
        </w:r>
      </w:del>
      <w:r>
        <w:rPr>
          <w:sz w:val="24"/>
        </w:rPr>
        <w:t>institution.</w:t>
      </w:r>
    </w:p>
    <w:p w14:paraId="7F809CD6" w14:textId="77777777" w:rsidR="00447DF2" w:rsidRDefault="00447DF2">
      <w:pPr>
        <w:pStyle w:val="BodyText"/>
        <w:spacing w:before="5"/>
        <w:rPr>
          <w:sz w:val="19"/>
        </w:rPr>
      </w:pPr>
    </w:p>
    <w:p w14:paraId="040DB2A2" w14:textId="77777777" w:rsidR="00447DF2" w:rsidRDefault="00377F73">
      <w:pPr>
        <w:pStyle w:val="ListParagraph"/>
        <w:numPr>
          <w:ilvl w:val="0"/>
          <w:numId w:val="1"/>
        </w:numPr>
        <w:tabs>
          <w:tab w:val="left" w:pos="1201"/>
        </w:tabs>
        <w:rPr>
          <w:sz w:val="24"/>
        </w:rPr>
      </w:pPr>
      <w:r>
        <w:rPr>
          <w:sz w:val="24"/>
          <w:u w:val="single"/>
        </w:rPr>
        <w:t>Unit Administrator</w:t>
      </w:r>
      <w:r>
        <w:rPr>
          <w:sz w:val="24"/>
        </w:rPr>
        <w:t>.  “Unit administrator” means the person responsible for the</w:t>
      </w:r>
      <w:r>
        <w:rPr>
          <w:spacing w:val="-35"/>
          <w:sz w:val="24"/>
        </w:rPr>
        <w:t xml:space="preserve"> </w:t>
      </w:r>
      <w:r>
        <w:rPr>
          <w:sz w:val="24"/>
        </w:rPr>
        <w:t>unit.</w:t>
      </w:r>
    </w:p>
    <w:p w14:paraId="1C8AB21E" w14:textId="77777777" w:rsidR="00447DF2" w:rsidRDefault="00447DF2">
      <w:pPr>
        <w:pStyle w:val="BodyText"/>
        <w:spacing w:before="4"/>
        <w:rPr>
          <w:sz w:val="15"/>
        </w:rPr>
      </w:pPr>
    </w:p>
    <w:p w14:paraId="0FDFE465" w14:textId="77777777" w:rsidR="00447DF2" w:rsidRDefault="00377F73">
      <w:pPr>
        <w:pStyle w:val="Heading1"/>
        <w:spacing w:before="52"/>
      </w:pPr>
      <w:r>
        <w:rPr>
          <w:u w:val="single"/>
        </w:rPr>
        <w:t>Procedures and Responsibilities</w:t>
      </w:r>
      <w:r>
        <w:t>.</w:t>
      </w:r>
    </w:p>
    <w:p w14:paraId="1B49B2B6" w14:textId="77777777" w:rsidR="00447DF2" w:rsidRDefault="00447DF2">
      <w:pPr>
        <w:pStyle w:val="BodyText"/>
        <w:spacing w:before="4"/>
        <w:rPr>
          <w:b/>
          <w:sz w:val="15"/>
        </w:rPr>
      </w:pPr>
    </w:p>
    <w:p w14:paraId="27CB675F" w14:textId="36CDAF1B" w:rsidR="00F54618" w:rsidRPr="00795364" w:rsidRDefault="00377F73" w:rsidP="00F54618">
      <w:pPr>
        <w:widowControl/>
        <w:adjustRightInd w:val="0"/>
        <w:rPr>
          <w:ins w:id="9" w:author="Elizabeth Vogt" w:date="2021-01-12T13:47:00Z"/>
          <w:rFonts w:asciiTheme="minorHAnsi" w:eastAsiaTheme="minorHAnsi" w:hAnsiTheme="minorHAnsi" w:cstheme="minorHAnsi"/>
          <w:sz w:val="24"/>
          <w:szCs w:val="24"/>
          <w:rPrChange w:id="10" w:author="Elizabeth Vogt" w:date="2021-01-12T14:01:00Z">
            <w:rPr>
              <w:ins w:id="11" w:author="Elizabeth Vogt" w:date="2021-01-12T13:47:00Z"/>
              <w:rFonts w:ascii="SymbolMT" w:eastAsiaTheme="minorHAnsi" w:hAnsi="SymbolMT" w:cs="SymbolMT"/>
              <w:sz w:val="24"/>
              <w:szCs w:val="24"/>
            </w:rPr>
          </w:rPrChange>
        </w:rPr>
      </w:pPr>
      <w:r w:rsidRPr="00795364">
        <w:rPr>
          <w:rFonts w:asciiTheme="minorHAnsi" w:hAnsiTheme="minorHAnsi" w:cstheme="minorHAnsi"/>
          <w:sz w:val="24"/>
          <w:szCs w:val="24"/>
          <w:rPrChange w:id="12" w:author="Elizabeth Vogt" w:date="2021-01-12T14:01:00Z">
            <w:rPr>
              <w:sz w:val="24"/>
            </w:rPr>
          </w:rPrChange>
        </w:rPr>
        <w:t xml:space="preserve">Unit administrators must notify UNT’s University Accreditation Office of substantive changes prior to making the change. </w:t>
      </w:r>
      <w:ins w:id="13" w:author="Elizabeth Vogt" w:date="2021-01-12T13:57:00Z">
        <w:r w:rsidR="00F54618" w:rsidRPr="00795364">
          <w:rPr>
            <w:rFonts w:asciiTheme="minorHAnsi" w:hAnsiTheme="minorHAnsi" w:cstheme="minorHAnsi"/>
            <w:sz w:val="24"/>
            <w:szCs w:val="24"/>
            <w:rPrChange w:id="14" w:author="Elizabeth Vogt" w:date="2021-01-12T14:01:00Z">
              <w:rPr>
                <w:sz w:val="24"/>
              </w:rPr>
            </w:rPrChange>
          </w:rPr>
          <w:t>UNT i</w:t>
        </w:r>
      </w:ins>
      <w:ins w:id="15" w:author="Elizabeth Vogt" w:date="2021-01-12T13:58:00Z">
        <w:r w:rsidR="00F54618" w:rsidRPr="00795364">
          <w:rPr>
            <w:rFonts w:asciiTheme="minorHAnsi" w:hAnsiTheme="minorHAnsi" w:cstheme="minorHAnsi"/>
            <w:sz w:val="24"/>
            <w:szCs w:val="24"/>
            <w:rPrChange w:id="16" w:author="Elizabeth Vogt" w:date="2021-01-12T14:01:00Z">
              <w:rPr>
                <w:sz w:val="24"/>
              </w:rPr>
            </w:rPrChange>
          </w:rPr>
          <w:t xml:space="preserve">s required to notify and/or seek approval </w:t>
        </w:r>
      </w:ins>
      <w:ins w:id="17" w:author="Elizabeth Vogt" w:date="2021-01-12T14:03:00Z">
        <w:del w:id="18" w:author="Vogt, Elizabeth" w:date="2021-01-28T12:38:00Z">
          <w:r w:rsidR="00795364" w:rsidDel="00677F1A">
            <w:rPr>
              <w:rFonts w:asciiTheme="minorHAnsi" w:hAnsiTheme="minorHAnsi" w:cstheme="minorHAnsi"/>
              <w:sz w:val="24"/>
              <w:szCs w:val="24"/>
            </w:rPr>
            <w:delText xml:space="preserve">six </w:delText>
          </w:r>
        </w:del>
      </w:ins>
      <w:ins w:id="19" w:author="Elizabeth Vogt" w:date="2021-01-12T13:58:00Z">
        <w:del w:id="20" w:author="Vogt, Elizabeth" w:date="2021-01-28T12:38:00Z">
          <w:r w:rsidR="00F54618" w:rsidRPr="00795364" w:rsidDel="00677F1A">
            <w:rPr>
              <w:rFonts w:asciiTheme="minorHAnsi" w:hAnsiTheme="minorHAnsi" w:cstheme="minorHAnsi"/>
              <w:sz w:val="24"/>
              <w:szCs w:val="24"/>
              <w:rPrChange w:id="21" w:author="Elizabeth Vogt" w:date="2021-01-12T14:01:00Z">
                <w:rPr>
                  <w:sz w:val="24"/>
                </w:rPr>
              </w:rPrChange>
            </w:rPr>
            <w:delText>prior</w:delText>
          </w:r>
        </w:del>
      </w:ins>
      <w:ins w:id="22" w:author="Vogt, Elizabeth" w:date="2021-01-28T12:38:00Z">
        <w:r w:rsidR="00677F1A">
          <w:rPr>
            <w:rFonts w:asciiTheme="minorHAnsi" w:hAnsiTheme="minorHAnsi" w:cstheme="minorHAnsi"/>
            <w:sz w:val="24"/>
            <w:szCs w:val="24"/>
          </w:rPr>
          <w:t>well in advance</w:t>
        </w:r>
      </w:ins>
      <w:ins w:id="23" w:author="Elizabeth Vogt" w:date="2021-01-12T13:58:00Z">
        <w:r w:rsidR="00F54618" w:rsidRPr="00795364">
          <w:rPr>
            <w:rFonts w:asciiTheme="minorHAnsi" w:hAnsiTheme="minorHAnsi" w:cstheme="minorHAnsi"/>
            <w:sz w:val="24"/>
            <w:szCs w:val="24"/>
            <w:rPrChange w:id="24" w:author="Elizabeth Vogt" w:date="2021-01-12T14:01:00Z">
              <w:rPr>
                <w:sz w:val="24"/>
              </w:rPr>
            </w:rPrChange>
          </w:rPr>
          <w:t xml:space="preserve"> </w:t>
        </w:r>
      </w:ins>
      <w:ins w:id="25" w:author="Vogt, Elizabeth" w:date="2021-01-28T12:39:00Z">
        <w:r w:rsidR="00677F1A">
          <w:rPr>
            <w:rFonts w:asciiTheme="minorHAnsi" w:hAnsiTheme="minorHAnsi" w:cstheme="minorHAnsi"/>
            <w:sz w:val="24"/>
            <w:szCs w:val="24"/>
          </w:rPr>
          <w:t>(approximately 9 months) before</w:t>
        </w:r>
      </w:ins>
      <w:ins w:id="26" w:author="Elizabeth Vogt" w:date="2021-01-12T13:58:00Z">
        <w:del w:id="27" w:author="Vogt, Elizabeth" w:date="2021-01-28T12:39:00Z">
          <w:r w:rsidR="00F54618" w:rsidRPr="00795364" w:rsidDel="00677F1A">
            <w:rPr>
              <w:rFonts w:asciiTheme="minorHAnsi" w:hAnsiTheme="minorHAnsi" w:cstheme="minorHAnsi"/>
              <w:sz w:val="24"/>
              <w:szCs w:val="24"/>
              <w:rPrChange w:id="28" w:author="Elizabeth Vogt" w:date="2021-01-12T14:01:00Z">
                <w:rPr>
                  <w:sz w:val="24"/>
                </w:rPr>
              </w:rPrChange>
            </w:rPr>
            <w:delText>to</w:delText>
          </w:r>
        </w:del>
        <w:r w:rsidR="00F54618" w:rsidRPr="00795364">
          <w:rPr>
            <w:rFonts w:asciiTheme="minorHAnsi" w:hAnsiTheme="minorHAnsi" w:cstheme="minorHAnsi"/>
            <w:sz w:val="24"/>
            <w:szCs w:val="24"/>
            <w:rPrChange w:id="29" w:author="Elizabeth Vogt" w:date="2021-01-12T14:01:00Z">
              <w:rPr>
                <w:sz w:val="24"/>
              </w:rPr>
            </w:rPrChange>
          </w:rPr>
          <w:t xml:space="preserve"> implementing any substantive change</w:t>
        </w:r>
      </w:ins>
      <w:ins w:id="30" w:author="Elizabeth Vogt" w:date="2021-01-12T13:59:00Z">
        <w:r w:rsidR="00F54618" w:rsidRPr="00795364">
          <w:rPr>
            <w:rFonts w:asciiTheme="minorHAnsi" w:hAnsiTheme="minorHAnsi" w:cstheme="minorHAnsi"/>
            <w:sz w:val="24"/>
            <w:szCs w:val="24"/>
            <w:rPrChange w:id="31" w:author="Elizabeth Vogt" w:date="2021-01-12T14:01:00Z">
              <w:rPr>
                <w:sz w:val="24"/>
              </w:rPr>
            </w:rPrChange>
          </w:rPr>
          <w:t xml:space="preserve">.  </w:t>
        </w:r>
      </w:ins>
      <w:r w:rsidRPr="00795364">
        <w:rPr>
          <w:rFonts w:asciiTheme="minorHAnsi" w:hAnsiTheme="minorHAnsi" w:cstheme="minorHAnsi"/>
          <w:sz w:val="24"/>
          <w:szCs w:val="24"/>
          <w:rPrChange w:id="32" w:author="Elizabeth Vogt" w:date="2021-01-12T14:01:00Z">
            <w:rPr>
              <w:sz w:val="24"/>
            </w:rPr>
          </w:rPrChange>
        </w:rPr>
        <w:t xml:space="preserve">Substantive changes that involve curriculum/academic programs have additional requirements outlined in UNT Policy 06.037, Course and Curriculum Development. </w:t>
      </w:r>
      <w:del w:id="33" w:author="Elizabeth Vogt" w:date="2021-01-12T13:54:00Z">
        <w:r w:rsidRPr="00795364" w:rsidDel="00F54618">
          <w:rPr>
            <w:rFonts w:asciiTheme="minorHAnsi" w:hAnsiTheme="minorHAnsi" w:cstheme="minorHAnsi"/>
            <w:sz w:val="24"/>
            <w:szCs w:val="24"/>
            <w:rPrChange w:id="34" w:author="Elizabeth Vogt" w:date="2021-01-12T14:01:00Z">
              <w:rPr>
                <w:sz w:val="24"/>
              </w:rPr>
            </w:rPrChange>
          </w:rPr>
          <w:delText>Examples of s</w:delText>
        </w:r>
      </w:del>
      <w:ins w:id="35" w:author="Elizabeth Vogt" w:date="2021-01-12T13:54:00Z">
        <w:r w:rsidR="00F54618" w:rsidRPr="00795364">
          <w:rPr>
            <w:rFonts w:asciiTheme="minorHAnsi" w:hAnsiTheme="minorHAnsi" w:cstheme="minorHAnsi"/>
            <w:sz w:val="24"/>
            <w:szCs w:val="24"/>
            <w:rPrChange w:id="36" w:author="Elizabeth Vogt" w:date="2021-01-12T14:01:00Z">
              <w:rPr>
                <w:sz w:val="24"/>
              </w:rPr>
            </w:rPrChange>
          </w:rPr>
          <w:t>S</w:t>
        </w:r>
      </w:ins>
      <w:r w:rsidRPr="00795364">
        <w:rPr>
          <w:rFonts w:asciiTheme="minorHAnsi" w:hAnsiTheme="minorHAnsi" w:cstheme="minorHAnsi"/>
          <w:sz w:val="24"/>
          <w:szCs w:val="24"/>
          <w:rPrChange w:id="37" w:author="Elizabeth Vogt" w:date="2021-01-12T14:01:00Z">
            <w:rPr>
              <w:sz w:val="24"/>
            </w:rPr>
          </w:rPrChange>
        </w:rPr>
        <w:t>ubstantive changes</w:t>
      </w:r>
      <w:ins w:id="38" w:author="Elizabeth Vogt" w:date="2021-01-12T13:54:00Z">
        <w:r w:rsidR="00F54618" w:rsidRPr="00795364">
          <w:rPr>
            <w:rFonts w:asciiTheme="minorHAnsi" w:hAnsiTheme="minorHAnsi" w:cstheme="minorHAnsi"/>
            <w:sz w:val="24"/>
            <w:szCs w:val="24"/>
            <w:rPrChange w:id="39" w:author="Elizabeth Vogt" w:date="2021-01-12T14:01:00Z">
              <w:rPr>
                <w:sz w:val="24"/>
              </w:rPr>
            </w:rPrChange>
          </w:rPr>
          <w:t>,</w:t>
        </w:r>
      </w:ins>
      <w:r w:rsidRPr="00795364">
        <w:rPr>
          <w:rFonts w:asciiTheme="minorHAnsi" w:hAnsiTheme="minorHAnsi" w:cstheme="minorHAnsi"/>
          <w:sz w:val="24"/>
          <w:szCs w:val="24"/>
          <w:rPrChange w:id="40" w:author="Elizabeth Vogt" w:date="2021-01-12T14:01:00Z">
            <w:rPr>
              <w:sz w:val="24"/>
            </w:rPr>
          </w:rPrChange>
        </w:rPr>
        <w:t xml:space="preserve"> includ</w:t>
      </w:r>
      <w:ins w:id="41" w:author="Elizabeth Vogt" w:date="2021-01-12T13:54:00Z">
        <w:r w:rsidR="00F54618" w:rsidRPr="00795364">
          <w:rPr>
            <w:rFonts w:asciiTheme="minorHAnsi" w:hAnsiTheme="minorHAnsi" w:cstheme="minorHAnsi"/>
            <w:sz w:val="24"/>
            <w:szCs w:val="24"/>
            <w:rPrChange w:id="42" w:author="Elizabeth Vogt" w:date="2021-01-12T14:01:00Z">
              <w:rPr>
                <w:sz w:val="24"/>
              </w:rPr>
            </w:rPrChange>
          </w:rPr>
          <w:t>ing those required by federal regulations, includ</w:t>
        </w:r>
      </w:ins>
      <w:r w:rsidRPr="00795364">
        <w:rPr>
          <w:rFonts w:asciiTheme="minorHAnsi" w:hAnsiTheme="minorHAnsi" w:cstheme="minorHAnsi"/>
          <w:sz w:val="24"/>
          <w:szCs w:val="24"/>
          <w:rPrChange w:id="43" w:author="Elizabeth Vogt" w:date="2021-01-12T14:01:00Z">
            <w:rPr>
              <w:sz w:val="24"/>
            </w:rPr>
          </w:rPrChange>
        </w:rPr>
        <w:t>e:</w:t>
      </w:r>
      <w:ins w:id="44" w:author="Elizabeth Vogt" w:date="2021-01-12T13:47:00Z">
        <w:r w:rsidR="00F54618" w:rsidRPr="00795364">
          <w:rPr>
            <w:rFonts w:asciiTheme="minorHAnsi" w:eastAsiaTheme="minorHAnsi" w:hAnsiTheme="minorHAnsi" w:cstheme="minorHAnsi"/>
            <w:sz w:val="24"/>
            <w:szCs w:val="24"/>
            <w:rPrChange w:id="45" w:author="Elizabeth Vogt" w:date="2021-01-12T14:01:00Z">
              <w:rPr>
                <w:rFonts w:ascii="SymbolMT" w:eastAsiaTheme="minorHAnsi" w:hAnsi="SymbolMT" w:cs="SymbolMT"/>
                <w:sz w:val="24"/>
                <w:szCs w:val="24"/>
              </w:rPr>
            </w:rPrChange>
          </w:rPr>
          <w:t xml:space="preserve"> </w:t>
        </w:r>
      </w:ins>
    </w:p>
    <w:p w14:paraId="6E2CD655" w14:textId="605DC2A1" w:rsidR="00F54618" w:rsidRPr="00795364" w:rsidRDefault="00F54618">
      <w:pPr>
        <w:pStyle w:val="ListParagraph"/>
        <w:widowControl/>
        <w:numPr>
          <w:ilvl w:val="0"/>
          <w:numId w:val="2"/>
        </w:numPr>
        <w:adjustRightInd w:val="0"/>
        <w:rPr>
          <w:ins w:id="46" w:author="Elizabeth Vogt" w:date="2021-01-12T13:47:00Z"/>
          <w:rFonts w:asciiTheme="minorHAnsi" w:eastAsiaTheme="minorHAnsi" w:hAnsiTheme="minorHAnsi" w:cstheme="minorHAnsi"/>
          <w:sz w:val="24"/>
          <w:szCs w:val="24"/>
          <w:rPrChange w:id="47" w:author="Elizabeth Vogt" w:date="2021-01-12T14:01:00Z">
            <w:rPr>
              <w:ins w:id="48" w:author="Elizabeth Vogt" w:date="2021-01-12T13:47:00Z"/>
            </w:rPr>
          </w:rPrChange>
        </w:rPr>
        <w:pPrChange w:id="49" w:author="Elizabeth Vogt" w:date="2021-01-12T13:48:00Z">
          <w:pPr>
            <w:widowControl/>
            <w:adjustRightInd w:val="0"/>
          </w:pPr>
        </w:pPrChange>
      </w:pPr>
      <w:ins w:id="50" w:author="Elizabeth Vogt" w:date="2021-01-12T13:47:00Z">
        <w:r w:rsidRPr="00795364">
          <w:rPr>
            <w:rFonts w:asciiTheme="minorHAnsi" w:eastAsiaTheme="minorHAnsi" w:hAnsiTheme="minorHAnsi" w:cstheme="minorHAnsi"/>
            <w:sz w:val="24"/>
            <w:szCs w:val="24"/>
            <w:rPrChange w:id="51" w:author="Elizabeth Vogt" w:date="2021-01-12T14:01:00Z">
              <w:rPr/>
            </w:rPrChange>
          </w:rPr>
          <w:t>Substantially changing the established mission or objectives of an institution or its</w:t>
        </w:r>
      </w:ins>
    </w:p>
    <w:p w14:paraId="3B78E03D" w14:textId="77777777" w:rsidR="00F54618" w:rsidRPr="00795364" w:rsidRDefault="00F54618" w:rsidP="00F54618">
      <w:pPr>
        <w:widowControl/>
        <w:adjustRightInd w:val="0"/>
        <w:rPr>
          <w:ins w:id="52" w:author="Elizabeth Vogt" w:date="2021-01-12T13:48:00Z"/>
          <w:rFonts w:asciiTheme="minorHAnsi" w:eastAsiaTheme="minorHAnsi" w:hAnsiTheme="minorHAnsi" w:cstheme="minorHAnsi"/>
          <w:sz w:val="24"/>
          <w:szCs w:val="24"/>
          <w:rPrChange w:id="53" w:author="Elizabeth Vogt" w:date="2021-01-12T14:01:00Z">
            <w:rPr>
              <w:ins w:id="54" w:author="Elizabeth Vogt" w:date="2021-01-12T13:48:00Z"/>
              <w:rFonts w:ascii="Times New Roman" w:eastAsiaTheme="minorHAnsi" w:hAnsi="Times New Roman" w:cs="Times New Roman"/>
              <w:sz w:val="24"/>
              <w:szCs w:val="24"/>
            </w:rPr>
          </w:rPrChange>
        </w:rPr>
      </w:pPr>
      <w:ins w:id="55" w:author="Elizabeth Vogt" w:date="2021-01-12T13:47:00Z">
        <w:r w:rsidRPr="00795364">
          <w:rPr>
            <w:rFonts w:asciiTheme="minorHAnsi" w:eastAsiaTheme="minorHAnsi" w:hAnsiTheme="minorHAnsi" w:cstheme="minorHAnsi"/>
            <w:sz w:val="24"/>
            <w:szCs w:val="24"/>
            <w:rPrChange w:id="56" w:author="Elizabeth Vogt" w:date="2021-01-12T14:01:00Z">
              <w:rPr>
                <w:rFonts w:ascii="Times New Roman" w:eastAsiaTheme="minorHAnsi" w:hAnsi="Times New Roman" w:cs="Times New Roman"/>
                <w:sz w:val="24"/>
                <w:szCs w:val="24"/>
              </w:rPr>
            </w:rPrChange>
          </w:rPr>
          <w:t>programs.</w:t>
        </w:r>
      </w:ins>
    </w:p>
    <w:p w14:paraId="07065048" w14:textId="7EEF18D7" w:rsidR="00F54618" w:rsidRPr="00795364" w:rsidRDefault="00F54618">
      <w:pPr>
        <w:pStyle w:val="ListParagraph"/>
        <w:widowControl/>
        <w:numPr>
          <w:ilvl w:val="0"/>
          <w:numId w:val="2"/>
        </w:numPr>
        <w:adjustRightInd w:val="0"/>
        <w:rPr>
          <w:ins w:id="57" w:author="Elizabeth Vogt" w:date="2021-01-12T13:47:00Z"/>
          <w:rFonts w:asciiTheme="minorHAnsi" w:eastAsiaTheme="minorHAnsi" w:hAnsiTheme="minorHAnsi" w:cstheme="minorHAnsi"/>
          <w:sz w:val="24"/>
          <w:szCs w:val="24"/>
          <w:rPrChange w:id="58" w:author="Elizabeth Vogt" w:date="2021-01-12T14:01:00Z">
            <w:rPr>
              <w:ins w:id="59" w:author="Elizabeth Vogt" w:date="2021-01-12T13:47:00Z"/>
            </w:rPr>
          </w:rPrChange>
        </w:rPr>
        <w:pPrChange w:id="60" w:author="Elizabeth Vogt" w:date="2021-01-12T13:48:00Z">
          <w:pPr>
            <w:widowControl/>
            <w:adjustRightInd w:val="0"/>
          </w:pPr>
        </w:pPrChange>
      </w:pPr>
      <w:ins w:id="61" w:author="Elizabeth Vogt" w:date="2021-01-12T13:47:00Z">
        <w:r w:rsidRPr="00795364">
          <w:rPr>
            <w:rFonts w:asciiTheme="minorHAnsi" w:eastAsiaTheme="minorHAnsi" w:hAnsiTheme="minorHAnsi" w:cstheme="minorHAnsi"/>
            <w:sz w:val="24"/>
            <w:szCs w:val="24"/>
            <w:rPrChange w:id="62" w:author="Elizabeth Vogt" w:date="2021-01-12T14:01:00Z">
              <w:rPr/>
            </w:rPrChange>
          </w:rPr>
          <w:t>Changing the legal status, form of control, or ownership of an institution.</w:t>
        </w:r>
      </w:ins>
    </w:p>
    <w:p w14:paraId="18428CA9" w14:textId="0D0FF0FD" w:rsidR="00F54618" w:rsidRPr="00795364" w:rsidRDefault="00F54618">
      <w:pPr>
        <w:pStyle w:val="ListParagraph"/>
        <w:widowControl/>
        <w:numPr>
          <w:ilvl w:val="0"/>
          <w:numId w:val="2"/>
        </w:numPr>
        <w:adjustRightInd w:val="0"/>
        <w:rPr>
          <w:ins w:id="63" w:author="Elizabeth Vogt" w:date="2021-01-12T13:47:00Z"/>
          <w:rFonts w:asciiTheme="minorHAnsi" w:eastAsiaTheme="minorHAnsi" w:hAnsiTheme="minorHAnsi" w:cstheme="minorHAnsi"/>
          <w:sz w:val="24"/>
          <w:szCs w:val="24"/>
          <w:rPrChange w:id="64" w:author="Elizabeth Vogt" w:date="2021-01-12T14:01:00Z">
            <w:rPr>
              <w:ins w:id="65" w:author="Elizabeth Vogt" w:date="2021-01-12T13:47:00Z"/>
            </w:rPr>
          </w:rPrChange>
        </w:rPr>
        <w:pPrChange w:id="66" w:author="Elizabeth Vogt" w:date="2021-01-12T13:48:00Z">
          <w:pPr>
            <w:widowControl/>
            <w:adjustRightInd w:val="0"/>
          </w:pPr>
        </w:pPrChange>
      </w:pPr>
      <w:ins w:id="67" w:author="Elizabeth Vogt" w:date="2021-01-12T13:47:00Z">
        <w:r w:rsidRPr="00795364">
          <w:rPr>
            <w:rFonts w:asciiTheme="minorHAnsi" w:eastAsiaTheme="minorHAnsi" w:hAnsiTheme="minorHAnsi" w:cstheme="minorHAnsi"/>
            <w:sz w:val="24"/>
            <w:szCs w:val="24"/>
            <w:rPrChange w:id="68" w:author="Elizabeth Vogt" w:date="2021-01-12T14:01:00Z">
              <w:rPr/>
            </w:rPrChange>
          </w:rPr>
          <w:t>Changing the governance of an institution.</w:t>
        </w:r>
      </w:ins>
    </w:p>
    <w:p w14:paraId="4C1AF334" w14:textId="7C4CC38D" w:rsidR="00F54618" w:rsidRPr="00795364" w:rsidRDefault="00F54618">
      <w:pPr>
        <w:pStyle w:val="ListParagraph"/>
        <w:widowControl/>
        <w:numPr>
          <w:ilvl w:val="0"/>
          <w:numId w:val="2"/>
        </w:numPr>
        <w:adjustRightInd w:val="0"/>
        <w:rPr>
          <w:ins w:id="69" w:author="Elizabeth Vogt" w:date="2021-01-12T13:47:00Z"/>
          <w:rFonts w:asciiTheme="minorHAnsi" w:eastAsiaTheme="minorHAnsi" w:hAnsiTheme="minorHAnsi" w:cstheme="minorHAnsi"/>
          <w:sz w:val="24"/>
          <w:szCs w:val="24"/>
          <w:rPrChange w:id="70" w:author="Elizabeth Vogt" w:date="2021-01-12T14:01:00Z">
            <w:rPr>
              <w:ins w:id="71" w:author="Elizabeth Vogt" w:date="2021-01-12T13:47:00Z"/>
            </w:rPr>
          </w:rPrChange>
        </w:rPr>
        <w:pPrChange w:id="72" w:author="Elizabeth Vogt" w:date="2021-01-12T13:48:00Z">
          <w:pPr>
            <w:widowControl/>
            <w:adjustRightInd w:val="0"/>
          </w:pPr>
        </w:pPrChange>
      </w:pPr>
      <w:ins w:id="73" w:author="Elizabeth Vogt" w:date="2021-01-12T13:47:00Z">
        <w:r w:rsidRPr="00795364">
          <w:rPr>
            <w:rFonts w:asciiTheme="minorHAnsi" w:eastAsiaTheme="minorHAnsi" w:hAnsiTheme="minorHAnsi" w:cstheme="minorHAnsi"/>
            <w:sz w:val="24"/>
            <w:szCs w:val="24"/>
            <w:rPrChange w:id="74" w:author="Elizabeth Vogt" w:date="2021-01-12T14:01:00Z">
              <w:rPr/>
            </w:rPrChange>
          </w:rPr>
          <w:t>Merging / consolidating two or more institutions or entities.</w:t>
        </w:r>
      </w:ins>
    </w:p>
    <w:p w14:paraId="40F0FA7E" w14:textId="55E64CEC" w:rsidR="00F54618" w:rsidRPr="00795364" w:rsidRDefault="00F54618">
      <w:pPr>
        <w:pStyle w:val="ListParagraph"/>
        <w:widowControl/>
        <w:numPr>
          <w:ilvl w:val="0"/>
          <w:numId w:val="2"/>
        </w:numPr>
        <w:adjustRightInd w:val="0"/>
        <w:rPr>
          <w:ins w:id="75" w:author="Elizabeth Vogt" w:date="2021-01-12T13:47:00Z"/>
          <w:rFonts w:asciiTheme="minorHAnsi" w:eastAsiaTheme="minorHAnsi" w:hAnsiTheme="minorHAnsi" w:cstheme="minorHAnsi"/>
          <w:sz w:val="24"/>
          <w:szCs w:val="24"/>
          <w:rPrChange w:id="76" w:author="Elizabeth Vogt" w:date="2021-01-12T14:01:00Z">
            <w:rPr>
              <w:ins w:id="77" w:author="Elizabeth Vogt" w:date="2021-01-12T13:47:00Z"/>
            </w:rPr>
          </w:rPrChange>
        </w:rPr>
        <w:pPrChange w:id="78" w:author="Elizabeth Vogt" w:date="2021-01-12T13:48:00Z">
          <w:pPr>
            <w:widowControl/>
            <w:adjustRightInd w:val="0"/>
          </w:pPr>
        </w:pPrChange>
      </w:pPr>
      <w:ins w:id="79" w:author="Elizabeth Vogt" w:date="2021-01-12T13:47:00Z">
        <w:r w:rsidRPr="00795364">
          <w:rPr>
            <w:rFonts w:asciiTheme="minorHAnsi" w:eastAsiaTheme="minorHAnsi" w:hAnsiTheme="minorHAnsi" w:cstheme="minorHAnsi"/>
            <w:sz w:val="24"/>
            <w:szCs w:val="24"/>
            <w:rPrChange w:id="80" w:author="Elizabeth Vogt" w:date="2021-01-12T14:01:00Z">
              <w:rPr/>
            </w:rPrChange>
          </w:rPr>
          <w:t>Acquiring another institution or any program or location of another institution.</w:t>
        </w:r>
      </w:ins>
    </w:p>
    <w:p w14:paraId="77C67D20" w14:textId="51AC43C3" w:rsidR="00F54618" w:rsidRPr="00795364" w:rsidRDefault="00F54618">
      <w:pPr>
        <w:pStyle w:val="ListParagraph"/>
        <w:widowControl/>
        <w:numPr>
          <w:ilvl w:val="0"/>
          <w:numId w:val="2"/>
        </w:numPr>
        <w:adjustRightInd w:val="0"/>
        <w:rPr>
          <w:ins w:id="81" w:author="Elizabeth Vogt" w:date="2021-01-12T13:47:00Z"/>
          <w:rFonts w:asciiTheme="minorHAnsi" w:eastAsiaTheme="minorHAnsi" w:hAnsiTheme="minorHAnsi" w:cstheme="minorHAnsi"/>
          <w:sz w:val="24"/>
          <w:szCs w:val="24"/>
          <w:rPrChange w:id="82" w:author="Elizabeth Vogt" w:date="2021-01-12T14:01:00Z">
            <w:rPr>
              <w:ins w:id="83" w:author="Elizabeth Vogt" w:date="2021-01-12T13:47:00Z"/>
            </w:rPr>
          </w:rPrChange>
        </w:rPr>
        <w:pPrChange w:id="84" w:author="Elizabeth Vogt" w:date="2021-01-12T13:48:00Z">
          <w:pPr>
            <w:widowControl/>
            <w:adjustRightInd w:val="0"/>
          </w:pPr>
        </w:pPrChange>
      </w:pPr>
      <w:ins w:id="85" w:author="Elizabeth Vogt" w:date="2021-01-12T13:47:00Z">
        <w:r w:rsidRPr="00795364">
          <w:rPr>
            <w:rFonts w:asciiTheme="minorHAnsi" w:eastAsiaTheme="minorHAnsi" w:hAnsiTheme="minorHAnsi" w:cstheme="minorHAnsi"/>
            <w:sz w:val="24"/>
            <w:szCs w:val="24"/>
            <w:rPrChange w:id="86" w:author="Elizabeth Vogt" w:date="2021-01-12T14:01:00Z">
              <w:rPr/>
            </w:rPrChange>
          </w:rPr>
          <w:t>Relocating an institution or an off-campus instructional site of an institution (including a</w:t>
        </w:r>
      </w:ins>
    </w:p>
    <w:p w14:paraId="14BB2E29" w14:textId="77777777" w:rsidR="00F54618" w:rsidRPr="00795364" w:rsidRDefault="00F54618" w:rsidP="00F54618">
      <w:pPr>
        <w:widowControl/>
        <w:adjustRightInd w:val="0"/>
        <w:rPr>
          <w:ins w:id="87" w:author="Elizabeth Vogt" w:date="2021-01-12T13:47:00Z"/>
          <w:rFonts w:asciiTheme="minorHAnsi" w:eastAsiaTheme="minorHAnsi" w:hAnsiTheme="minorHAnsi" w:cstheme="minorHAnsi"/>
          <w:sz w:val="24"/>
          <w:szCs w:val="24"/>
          <w:rPrChange w:id="88" w:author="Elizabeth Vogt" w:date="2021-01-12T14:01:00Z">
            <w:rPr>
              <w:ins w:id="89" w:author="Elizabeth Vogt" w:date="2021-01-12T13:47:00Z"/>
              <w:rFonts w:ascii="Times New Roman" w:eastAsiaTheme="minorHAnsi" w:hAnsi="Times New Roman" w:cs="Times New Roman"/>
              <w:sz w:val="24"/>
              <w:szCs w:val="24"/>
            </w:rPr>
          </w:rPrChange>
        </w:rPr>
      </w:pPr>
      <w:ins w:id="90" w:author="Elizabeth Vogt" w:date="2021-01-12T13:47:00Z">
        <w:r w:rsidRPr="00795364">
          <w:rPr>
            <w:rFonts w:asciiTheme="minorHAnsi" w:eastAsiaTheme="minorHAnsi" w:hAnsiTheme="minorHAnsi" w:cstheme="minorHAnsi"/>
            <w:sz w:val="24"/>
            <w:szCs w:val="24"/>
            <w:rPrChange w:id="91" w:author="Elizabeth Vogt" w:date="2021-01-12T14:01:00Z">
              <w:rPr>
                <w:rFonts w:ascii="Times New Roman" w:eastAsiaTheme="minorHAnsi" w:hAnsi="Times New Roman" w:cs="Times New Roman"/>
                <w:sz w:val="24"/>
                <w:szCs w:val="24"/>
              </w:rPr>
            </w:rPrChange>
          </w:rPr>
          <w:t>branch campus).</w:t>
        </w:r>
      </w:ins>
    </w:p>
    <w:p w14:paraId="6BE6A658" w14:textId="1E4A598A" w:rsidR="00F54618" w:rsidRPr="00795364" w:rsidRDefault="00F54618">
      <w:pPr>
        <w:pStyle w:val="ListParagraph"/>
        <w:widowControl/>
        <w:numPr>
          <w:ilvl w:val="0"/>
          <w:numId w:val="2"/>
        </w:numPr>
        <w:adjustRightInd w:val="0"/>
        <w:rPr>
          <w:ins w:id="92" w:author="Elizabeth Vogt" w:date="2021-01-12T13:47:00Z"/>
          <w:rFonts w:asciiTheme="minorHAnsi" w:eastAsiaTheme="minorHAnsi" w:hAnsiTheme="minorHAnsi" w:cstheme="minorHAnsi"/>
          <w:sz w:val="24"/>
          <w:szCs w:val="24"/>
          <w:rPrChange w:id="93" w:author="Elizabeth Vogt" w:date="2021-01-12T14:01:00Z">
            <w:rPr>
              <w:ins w:id="94" w:author="Elizabeth Vogt" w:date="2021-01-12T13:47:00Z"/>
            </w:rPr>
          </w:rPrChange>
        </w:rPr>
        <w:pPrChange w:id="95" w:author="Elizabeth Vogt" w:date="2021-01-12T13:48:00Z">
          <w:pPr>
            <w:widowControl/>
            <w:adjustRightInd w:val="0"/>
          </w:pPr>
        </w:pPrChange>
      </w:pPr>
      <w:ins w:id="96" w:author="Elizabeth Vogt" w:date="2021-01-12T13:47:00Z">
        <w:r w:rsidRPr="00795364">
          <w:rPr>
            <w:rFonts w:asciiTheme="minorHAnsi" w:eastAsiaTheme="minorHAnsi" w:hAnsiTheme="minorHAnsi" w:cstheme="minorHAnsi"/>
            <w:sz w:val="24"/>
            <w:szCs w:val="24"/>
            <w:rPrChange w:id="97" w:author="Elizabeth Vogt" w:date="2021-01-12T14:01:00Z">
              <w:rPr/>
            </w:rPrChange>
          </w:rPr>
          <w:t>Offering courses or programs at a higher or lower degree level than currently authorized.</w:t>
        </w:r>
      </w:ins>
    </w:p>
    <w:p w14:paraId="0A887ACE" w14:textId="59456F22" w:rsidR="00F54618" w:rsidRPr="00795364" w:rsidRDefault="00F54618">
      <w:pPr>
        <w:pStyle w:val="ListParagraph"/>
        <w:widowControl/>
        <w:numPr>
          <w:ilvl w:val="0"/>
          <w:numId w:val="2"/>
        </w:numPr>
        <w:adjustRightInd w:val="0"/>
        <w:rPr>
          <w:ins w:id="98" w:author="Elizabeth Vogt" w:date="2021-01-12T13:47:00Z"/>
          <w:rFonts w:asciiTheme="minorHAnsi" w:eastAsiaTheme="minorHAnsi" w:hAnsiTheme="minorHAnsi" w:cstheme="minorHAnsi"/>
          <w:sz w:val="24"/>
          <w:szCs w:val="24"/>
          <w:rPrChange w:id="99" w:author="Elizabeth Vogt" w:date="2021-01-12T14:01:00Z">
            <w:rPr>
              <w:ins w:id="100" w:author="Elizabeth Vogt" w:date="2021-01-12T13:47:00Z"/>
            </w:rPr>
          </w:rPrChange>
        </w:rPr>
        <w:pPrChange w:id="101" w:author="Elizabeth Vogt" w:date="2021-01-12T13:49:00Z">
          <w:pPr>
            <w:widowControl/>
            <w:adjustRightInd w:val="0"/>
          </w:pPr>
        </w:pPrChange>
      </w:pPr>
      <w:ins w:id="102" w:author="Elizabeth Vogt" w:date="2021-01-12T13:47:00Z">
        <w:r w:rsidRPr="00795364">
          <w:rPr>
            <w:rFonts w:asciiTheme="minorHAnsi" w:eastAsiaTheme="minorHAnsi" w:hAnsiTheme="minorHAnsi" w:cstheme="minorHAnsi"/>
            <w:sz w:val="24"/>
            <w:szCs w:val="24"/>
            <w:rPrChange w:id="103" w:author="Elizabeth Vogt" w:date="2021-01-12T14:01:00Z">
              <w:rPr/>
            </w:rPrChange>
          </w:rPr>
          <w:t>Adding graduate programs at an institution previously offering only undergraduate</w:t>
        </w:r>
      </w:ins>
    </w:p>
    <w:p w14:paraId="30DBD5A1" w14:textId="77777777" w:rsidR="00F54618" w:rsidRPr="00795364" w:rsidRDefault="00F54618" w:rsidP="00F54618">
      <w:pPr>
        <w:widowControl/>
        <w:adjustRightInd w:val="0"/>
        <w:rPr>
          <w:ins w:id="104" w:author="Elizabeth Vogt" w:date="2021-01-12T13:47:00Z"/>
          <w:rFonts w:asciiTheme="minorHAnsi" w:eastAsiaTheme="minorHAnsi" w:hAnsiTheme="minorHAnsi" w:cstheme="minorHAnsi"/>
          <w:sz w:val="24"/>
          <w:szCs w:val="24"/>
          <w:rPrChange w:id="105" w:author="Elizabeth Vogt" w:date="2021-01-12T14:01:00Z">
            <w:rPr>
              <w:ins w:id="106" w:author="Elizabeth Vogt" w:date="2021-01-12T13:47:00Z"/>
              <w:rFonts w:ascii="Times New Roman" w:eastAsiaTheme="minorHAnsi" w:hAnsi="Times New Roman" w:cs="Times New Roman"/>
              <w:sz w:val="24"/>
              <w:szCs w:val="24"/>
            </w:rPr>
          </w:rPrChange>
        </w:rPr>
      </w:pPr>
      <w:ins w:id="107" w:author="Elizabeth Vogt" w:date="2021-01-12T13:47:00Z">
        <w:r w:rsidRPr="00795364">
          <w:rPr>
            <w:rFonts w:asciiTheme="minorHAnsi" w:eastAsiaTheme="minorHAnsi" w:hAnsiTheme="minorHAnsi" w:cstheme="minorHAnsi"/>
            <w:sz w:val="24"/>
            <w:szCs w:val="24"/>
            <w:rPrChange w:id="108" w:author="Elizabeth Vogt" w:date="2021-01-12T14:01:00Z">
              <w:rPr>
                <w:rFonts w:ascii="Times New Roman" w:eastAsiaTheme="minorHAnsi" w:hAnsi="Times New Roman" w:cs="Times New Roman"/>
                <w:sz w:val="24"/>
                <w:szCs w:val="24"/>
              </w:rPr>
            </w:rPrChange>
          </w:rPr>
          <w:t xml:space="preserve">programs (including degrees, diplomas, certificates, and </w:t>
        </w:r>
        <w:proofErr w:type="gramStart"/>
        <w:r w:rsidRPr="00795364">
          <w:rPr>
            <w:rFonts w:asciiTheme="minorHAnsi" w:eastAsiaTheme="minorHAnsi" w:hAnsiTheme="minorHAnsi" w:cstheme="minorHAnsi"/>
            <w:sz w:val="24"/>
            <w:szCs w:val="24"/>
            <w:rPrChange w:id="109" w:author="Elizabeth Vogt" w:date="2021-01-12T14:01:00Z">
              <w:rPr>
                <w:rFonts w:ascii="Times New Roman" w:eastAsiaTheme="minorHAnsi" w:hAnsi="Times New Roman" w:cs="Times New Roman"/>
                <w:sz w:val="24"/>
                <w:szCs w:val="24"/>
              </w:rPr>
            </w:rPrChange>
          </w:rPr>
          <w:t>other</w:t>
        </w:r>
        <w:proofErr w:type="gramEnd"/>
        <w:r w:rsidRPr="00795364">
          <w:rPr>
            <w:rFonts w:asciiTheme="minorHAnsi" w:eastAsiaTheme="minorHAnsi" w:hAnsiTheme="minorHAnsi" w:cstheme="minorHAnsi"/>
            <w:sz w:val="24"/>
            <w:szCs w:val="24"/>
            <w:rPrChange w:id="110" w:author="Elizabeth Vogt" w:date="2021-01-12T14:01:00Z">
              <w:rPr>
                <w:rFonts w:ascii="Times New Roman" w:eastAsiaTheme="minorHAnsi" w:hAnsi="Times New Roman" w:cs="Times New Roman"/>
                <w:sz w:val="24"/>
                <w:szCs w:val="24"/>
              </w:rPr>
            </w:rPrChange>
          </w:rPr>
          <w:t xml:space="preserve"> for-credit credential).</w:t>
        </w:r>
      </w:ins>
    </w:p>
    <w:p w14:paraId="7C9F3C14" w14:textId="72CE84EA" w:rsidR="00F54618" w:rsidRPr="00795364" w:rsidRDefault="00F54618">
      <w:pPr>
        <w:pStyle w:val="ListParagraph"/>
        <w:widowControl/>
        <w:numPr>
          <w:ilvl w:val="0"/>
          <w:numId w:val="2"/>
        </w:numPr>
        <w:adjustRightInd w:val="0"/>
        <w:rPr>
          <w:ins w:id="111" w:author="Elizabeth Vogt" w:date="2021-01-12T13:47:00Z"/>
          <w:rFonts w:asciiTheme="minorHAnsi" w:eastAsiaTheme="minorHAnsi" w:hAnsiTheme="minorHAnsi" w:cstheme="minorHAnsi"/>
          <w:sz w:val="24"/>
          <w:szCs w:val="24"/>
          <w:rPrChange w:id="112" w:author="Elizabeth Vogt" w:date="2021-01-12T14:01:00Z">
            <w:rPr>
              <w:ins w:id="113" w:author="Elizabeth Vogt" w:date="2021-01-12T13:47:00Z"/>
            </w:rPr>
          </w:rPrChange>
        </w:rPr>
        <w:pPrChange w:id="114" w:author="Elizabeth Vogt" w:date="2021-01-12T13:49:00Z">
          <w:pPr>
            <w:widowControl/>
            <w:adjustRightInd w:val="0"/>
          </w:pPr>
        </w:pPrChange>
      </w:pPr>
      <w:ins w:id="115" w:author="Elizabeth Vogt" w:date="2021-01-12T13:47:00Z">
        <w:r w:rsidRPr="00795364">
          <w:rPr>
            <w:rFonts w:asciiTheme="minorHAnsi" w:eastAsiaTheme="minorHAnsi" w:hAnsiTheme="minorHAnsi" w:cstheme="minorHAnsi"/>
            <w:sz w:val="24"/>
            <w:szCs w:val="24"/>
            <w:rPrChange w:id="116" w:author="Elizabeth Vogt" w:date="2021-01-12T14:01:00Z">
              <w:rPr/>
            </w:rPrChange>
          </w:rPr>
          <w:t>Changing the way an institution measures student progress, whether in clock hours or</w:t>
        </w:r>
      </w:ins>
    </w:p>
    <w:p w14:paraId="03D0CD1F" w14:textId="77777777" w:rsidR="00F54618" w:rsidRPr="00795364" w:rsidRDefault="00F54618" w:rsidP="00F54618">
      <w:pPr>
        <w:widowControl/>
        <w:adjustRightInd w:val="0"/>
        <w:rPr>
          <w:ins w:id="117" w:author="Elizabeth Vogt" w:date="2021-01-12T13:47:00Z"/>
          <w:rFonts w:asciiTheme="minorHAnsi" w:eastAsiaTheme="minorHAnsi" w:hAnsiTheme="minorHAnsi" w:cstheme="minorHAnsi"/>
          <w:sz w:val="24"/>
          <w:szCs w:val="24"/>
          <w:rPrChange w:id="118" w:author="Elizabeth Vogt" w:date="2021-01-12T14:01:00Z">
            <w:rPr>
              <w:ins w:id="119" w:author="Elizabeth Vogt" w:date="2021-01-12T13:47:00Z"/>
              <w:rFonts w:ascii="Times New Roman" w:eastAsiaTheme="minorHAnsi" w:hAnsi="Times New Roman" w:cs="Times New Roman"/>
              <w:sz w:val="24"/>
              <w:szCs w:val="24"/>
            </w:rPr>
          </w:rPrChange>
        </w:rPr>
      </w:pPr>
      <w:ins w:id="120" w:author="Elizabeth Vogt" w:date="2021-01-12T13:47:00Z">
        <w:r w:rsidRPr="00795364">
          <w:rPr>
            <w:rFonts w:asciiTheme="minorHAnsi" w:eastAsiaTheme="minorHAnsi" w:hAnsiTheme="minorHAnsi" w:cstheme="minorHAnsi"/>
            <w:sz w:val="24"/>
            <w:szCs w:val="24"/>
            <w:rPrChange w:id="121" w:author="Elizabeth Vogt" w:date="2021-01-12T14:01:00Z">
              <w:rPr>
                <w:rFonts w:ascii="Times New Roman" w:eastAsiaTheme="minorHAnsi" w:hAnsi="Times New Roman" w:cs="Times New Roman"/>
                <w:sz w:val="24"/>
                <w:szCs w:val="24"/>
              </w:rPr>
            </w:rPrChange>
          </w:rPr>
          <w:t>credit-hours; semesters, trimesters, or quarters; or time-based or non–time-based methods</w:t>
        </w:r>
      </w:ins>
    </w:p>
    <w:p w14:paraId="7C59C97E" w14:textId="77777777" w:rsidR="00F54618" w:rsidRPr="00795364" w:rsidRDefault="00F54618" w:rsidP="00F54618">
      <w:pPr>
        <w:widowControl/>
        <w:adjustRightInd w:val="0"/>
        <w:rPr>
          <w:ins w:id="122" w:author="Elizabeth Vogt" w:date="2021-01-12T13:47:00Z"/>
          <w:rFonts w:asciiTheme="minorHAnsi" w:eastAsiaTheme="minorHAnsi" w:hAnsiTheme="minorHAnsi" w:cstheme="minorHAnsi"/>
          <w:sz w:val="24"/>
          <w:szCs w:val="24"/>
          <w:rPrChange w:id="123" w:author="Elizabeth Vogt" w:date="2021-01-12T14:01:00Z">
            <w:rPr>
              <w:ins w:id="124" w:author="Elizabeth Vogt" w:date="2021-01-12T13:47:00Z"/>
              <w:rFonts w:ascii="Times New Roman" w:eastAsiaTheme="minorHAnsi" w:hAnsi="Times New Roman" w:cs="Times New Roman"/>
              <w:sz w:val="24"/>
              <w:szCs w:val="24"/>
            </w:rPr>
          </w:rPrChange>
        </w:rPr>
      </w:pPr>
      <w:ins w:id="125" w:author="Elizabeth Vogt" w:date="2021-01-12T13:47:00Z">
        <w:r w:rsidRPr="00795364">
          <w:rPr>
            <w:rFonts w:asciiTheme="minorHAnsi" w:eastAsiaTheme="minorHAnsi" w:hAnsiTheme="minorHAnsi" w:cstheme="minorHAnsi"/>
            <w:sz w:val="24"/>
            <w:szCs w:val="24"/>
            <w:rPrChange w:id="126" w:author="Elizabeth Vogt" w:date="2021-01-12T14:01:00Z">
              <w:rPr>
                <w:rFonts w:ascii="Times New Roman" w:eastAsiaTheme="minorHAnsi" w:hAnsi="Times New Roman" w:cs="Times New Roman"/>
                <w:sz w:val="24"/>
                <w:szCs w:val="24"/>
              </w:rPr>
            </w:rPrChange>
          </w:rPr>
          <w:t>or measures.</w:t>
        </w:r>
      </w:ins>
    </w:p>
    <w:p w14:paraId="1B93DF8F" w14:textId="1D56F0CC" w:rsidR="00F54618" w:rsidRPr="00795364" w:rsidRDefault="00F54618">
      <w:pPr>
        <w:pStyle w:val="ListParagraph"/>
        <w:widowControl/>
        <w:numPr>
          <w:ilvl w:val="0"/>
          <w:numId w:val="2"/>
        </w:numPr>
        <w:adjustRightInd w:val="0"/>
        <w:rPr>
          <w:ins w:id="127" w:author="Elizabeth Vogt" w:date="2021-01-12T13:47:00Z"/>
          <w:rFonts w:asciiTheme="minorHAnsi" w:eastAsiaTheme="minorHAnsi" w:hAnsiTheme="minorHAnsi" w:cstheme="minorHAnsi"/>
          <w:sz w:val="24"/>
          <w:szCs w:val="24"/>
          <w:rPrChange w:id="128" w:author="Elizabeth Vogt" w:date="2021-01-12T14:01:00Z">
            <w:rPr>
              <w:ins w:id="129" w:author="Elizabeth Vogt" w:date="2021-01-12T13:47:00Z"/>
            </w:rPr>
          </w:rPrChange>
        </w:rPr>
        <w:pPrChange w:id="130" w:author="Elizabeth Vogt" w:date="2021-01-12T13:49:00Z">
          <w:pPr>
            <w:widowControl/>
            <w:adjustRightInd w:val="0"/>
          </w:pPr>
        </w:pPrChange>
      </w:pPr>
      <w:ins w:id="131" w:author="Elizabeth Vogt" w:date="2021-01-12T13:47:00Z">
        <w:r w:rsidRPr="00795364">
          <w:rPr>
            <w:rFonts w:asciiTheme="minorHAnsi" w:eastAsiaTheme="minorHAnsi" w:hAnsiTheme="minorHAnsi" w:cstheme="minorHAnsi"/>
            <w:sz w:val="24"/>
            <w:szCs w:val="24"/>
            <w:rPrChange w:id="132" w:author="Elizabeth Vogt" w:date="2021-01-12T14:01:00Z">
              <w:rPr/>
            </w:rPrChange>
          </w:rPr>
          <w:t>Adding a program that is a significant departure from the existing programs, or method of</w:t>
        </w:r>
      </w:ins>
    </w:p>
    <w:p w14:paraId="12F4434C" w14:textId="77777777" w:rsidR="00F54618" w:rsidRPr="00795364" w:rsidRDefault="00F54618" w:rsidP="00F54618">
      <w:pPr>
        <w:widowControl/>
        <w:adjustRightInd w:val="0"/>
        <w:rPr>
          <w:ins w:id="133" w:author="Elizabeth Vogt" w:date="2021-01-12T13:47:00Z"/>
          <w:rFonts w:asciiTheme="minorHAnsi" w:eastAsiaTheme="minorHAnsi" w:hAnsiTheme="minorHAnsi" w:cstheme="minorHAnsi"/>
          <w:sz w:val="24"/>
          <w:szCs w:val="24"/>
          <w:rPrChange w:id="134" w:author="Elizabeth Vogt" w:date="2021-01-12T14:01:00Z">
            <w:rPr>
              <w:ins w:id="135" w:author="Elizabeth Vogt" w:date="2021-01-12T13:47:00Z"/>
              <w:rFonts w:ascii="Times New Roman" w:eastAsiaTheme="minorHAnsi" w:hAnsi="Times New Roman" w:cs="Times New Roman"/>
              <w:sz w:val="24"/>
              <w:szCs w:val="24"/>
            </w:rPr>
          </w:rPrChange>
        </w:rPr>
      </w:pPr>
      <w:ins w:id="136" w:author="Elizabeth Vogt" w:date="2021-01-12T13:47:00Z">
        <w:r w:rsidRPr="00795364">
          <w:rPr>
            <w:rFonts w:asciiTheme="minorHAnsi" w:eastAsiaTheme="minorHAnsi" w:hAnsiTheme="minorHAnsi" w:cstheme="minorHAnsi"/>
            <w:sz w:val="24"/>
            <w:szCs w:val="24"/>
            <w:rPrChange w:id="137" w:author="Elizabeth Vogt" w:date="2021-01-12T14:01:00Z">
              <w:rPr>
                <w:rFonts w:ascii="Times New Roman" w:eastAsiaTheme="minorHAnsi" w:hAnsi="Times New Roman" w:cs="Times New Roman"/>
                <w:sz w:val="24"/>
                <w:szCs w:val="24"/>
              </w:rPr>
            </w:rPrChange>
          </w:rPr>
          <w:lastRenderedPageBreak/>
          <w:t>delivery, from those offered when the institution was last evaluated.</w:t>
        </w:r>
      </w:ins>
    </w:p>
    <w:p w14:paraId="3FC685FD" w14:textId="51052929" w:rsidR="00F54618" w:rsidRPr="00795364" w:rsidRDefault="00F54618">
      <w:pPr>
        <w:pStyle w:val="ListParagraph"/>
        <w:widowControl/>
        <w:numPr>
          <w:ilvl w:val="0"/>
          <w:numId w:val="2"/>
        </w:numPr>
        <w:adjustRightInd w:val="0"/>
        <w:rPr>
          <w:ins w:id="138" w:author="Elizabeth Vogt" w:date="2021-01-12T13:47:00Z"/>
          <w:rFonts w:asciiTheme="minorHAnsi" w:eastAsiaTheme="minorHAnsi" w:hAnsiTheme="minorHAnsi" w:cstheme="minorHAnsi"/>
          <w:sz w:val="24"/>
          <w:szCs w:val="24"/>
          <w:rPrChange w:id="139" w:author="Elizabeth Vogt" w:date="2021-01-12T14:01:00Z">
            <w:rPr>
              <w:ins w:id="140" w:author="Elizabeth Vogt" w:date="2021-01-12T13:47:00Z"/>
            </w:rPr>
          </w:rPrChange>
        </w:rPr>
        <w:pPrChange w:id="141" w:author="Elizabeth Vogt" w:date="2021-01-12T13:49:00Z">
          <w:pPr>
            <w:widowControl/>
            <w:adjustRightInd w:val="0"/>
          </w:pPr>
        </w:pPrChange>
      </w:pPr>
      <w:ins w:id="142" w:author="Elizabeth Vogt" w:date="2021-01-12T13:47:00Z">
        <w:r w:rsidRPr="00795364">
          <w:rPr>
            <w:rFonts w:asciiTheme="minorHAnsi" w:eastAsiaTheme="minorHAnsi" w:hAnsiTheme="minorHAnsi" w:cstheme="minorHAnsi"/>
            <w:sz w:val="24"/>
            <w:szCs w:val="24"/>
            <w:rPrChange w:id="143" w:author="Elizabeth Vogt" w:date="2021-01-12T14:01:00Z">
              <w:rPr/>
            </w:rPrChange>
          </w:rPr>
          <w:t>Initiating programs by distance education or correspondence courses.</w:t>
        </w:r>
      </w:ins>
    </w:p>
    <w:p w14:paraId="7559B68C" w14:textId="220E8274" w:rsidR="00447DF2" w:rsidRPr="00795364" w:rsidDel="00F54618" w:rsidRDefault="00F54618" w:rsidP="2565464A">
      <w:pPr>
        <w:pStyle w:val="ListParagraph"/>
        <w:numPr>
          <w:ilvl w:val="0"/>
          <w:numId w:val="2"/>
        </w:numPr>
        <w:rPr>
          <w:del w:id="144" w:author="Elizabeth Vogt" w:date="2021-01-12T13:47:00Z"/>
          <w:rFonts w:asciiTheme="minorHAnsi" w:hAnsiTheme="minorHAnsi" w:cstheme="minorBidi"/>
          <w:sz w:val="24"/>
          <w:szCs w:val="24"/>
          <w:rPrChange w:id="145" w:author="Elizabeth Vogt" w:date="2021-01-12T14:01:00Z">
            <w:rPr>
              <w:del w:id="146" w:author="Elizabeth Vogt" w:date="2021-01-12T13:47:00Z"/>
              <w:rFonts w:ascii="Times New Roman" w:eastAsiaTheme="minorHAnsi" w:hAnsi="Times New Roman" w:cs="Times New Roman"/>
              <w:sz w:val="24"/>
              <w:szCs w:val="24"/>
            </w:rPr>
          </w:rPrChange>
        </w:rPr>
      </w:pPr>
      <w:ins w:id="147" w:author="Elizabeth Vogt" w:date="2021-01-12T13:47:00Z">
        <w:r w:rsidRPr="2565464A">
          <w:rPr>
            <w:rFonts w:asciiTheme="minorHAnsi" w:eastAsiaTheme="minorEastAsia" w:hAnsiTheme="minorHAnsi" w:cstheme="minorBidi"/>
            <w:sz w:val="24"/>
            <w:szCs w:val="24"/>
            <w:rPrChange w:id="148" w:author="Elizabeth Vogt" w:date="2021-01-12T14:01:00Z">
              <w:rPr/>
            </w:rPrChange>
          </w:rPr>
          <w:t>Adding an additional method of delivery to a currently offered program.</w:t>
        </w:r>
      </w:ins>
    </w:p>
    <w:p w14:paraId="21AF5A55" w14:textId="77777777" w:rsidR="00F54618" w:rsidRPr="00795364" w:rsidRDefault="00F54618" w:rsidP="00F54618">
      <w:pPr>
        <w:pStyle w:val="ListParagraph"/>
        <w:numPr>
          <w:ilvl w:val="0"/>
          <w:numId w:val="2"/>
        </w:numPr>
        <w:rPr>
          <w:ins w:id="149" w:author="Elizabeth Vogt" w:date="2021-01-12T13:50:00Z"/>
          <w:rFonts w:asciiTheme="minorHAnsi" w:hAnsiTheme="minorHAnsi" w:cstheme="minorHAnsi"/>
          <w:sz w:val="24"/>
          <w:szCs w:val="24"/>
          <w:rPrChange w:id="150" w:author="Elizabeth Vogt" w:date="2021-01-12T14:01:00Z">
            <w:rPr>
              <w:ins w:id="151" w:author="Elizabeth Vogt" w:date="2021-01-12T13:50:00Z"/>
              <w:rFonts w:ascii="Times New Roman" w:eastAsiaTheme="minorHAnsi" w:hAnsi="Times New Roman" w:cs="Times New Roman"/>
              <w:sz w:val="24"/>
              <w:szCs w:val="24"/>
            </w:rPr>
          </w:rPrChange>
        </w:rPr>
      </w:pPr>
    </w:p>
    <w:p w14:paraId="6903A584" w14:textId="34BE69DC" w:rsidR="00F54618" w:rsidRPr="00795364" w:rsidRDefault="00F54618" w:rsidP="00F54618">
      <w:pPr>
        <w:pStyle w:val="ListParagraph"/>
        <w:numPr>
          <w:ilvl w:val="0"/>
          <w:numId w:val="2"/>
        </w:numPr>
        <w:rPr>
          <w:ins w:id="152" w:author="Elizabeth Vogt" w:date="2021-01-12T13:50:00Z"/>
          <w:rFonts w:asciiTheme="minorHAnsi" w:hAnsiTheme="minorHAnsi" w:cstheme="minorHAnsi"/>
          <w:sz w:val="24"/>
          <w:szCs w:val="24"/>
          <w:rPrChange w:id="153" w:author="Elizabeth Vogt" w:date="2021-01-12T14:01:00Z">
            <w:rPr>
              <w:ins w:id="154" w:author="Elizabeth Vogt" w:date="2021-01-12T13:50:00Z"/>
              <w:rFonts w:ascii="Times New Roman" w:eastAsiaTheme="minorHAnsi" w:hAnsi="Times New Roman" w:cs="Times New Roman"/>
              <w:sz w:val="24"/>
              <w:szCs w:val="24"/>
            </w:rPr>
          </w:rPrChange>
        </w:rPr>
      </w:pPr>
      <w:ins w:id="155" w:author="Elizabeth Vogt" w:date="2021-01-12T13:50:00Z">
        <w:r w:rsidRPr="00795364">
          <w:rPr>
            <w:rFonts w:asciiTheme="minorHAnsi" w:eastAsiaTheme="minorHAnsi" w:hAnsiTheme="minorHAnsi" w:cstheme="minorHAnsi"/>
            <w:sz w:val="24"/>
            <w:szCs w:val="24"/>
            <w:rPrChange w:id="156" w:author="Elizabeth Vogt" w:date="2021-01-12T14:01:00Z">
              <w:rPr>
                <w:rFonts w:ascii="Times New Roman" w:eastAsiaTheme="minorHAnsi" w:hAnsi="Times New Roman" w:cs="Times New Roman"/>
                <w:sz w:val="24"/>
                <w:szCs w:val="24"/>
              </w:rPr>
            </w:rPrChange>
          </w:rPr>
          <w:t>Entering into a cooperative academic arrangement.</w:t>
        </w:r>
      </w:ins>
    </w:p>
    <w:p w14:paraId="191B5381" w14:textId="0408ECA3" w:rsidR="00F54618" w:rsidRPr="00795364" w:rsidRDefault="00F54618">
      <w:pPr>
        <w:pStyle w:val="ListParagraph"/>
        <w:numPr>
          <w:ilvl w:val="0"/>
          <w:numId w:val="2"/>
        </w:numPr>
        <w:rPr>
          <w:ins w:id="157" w:author="Elizabeth Vogt" w:date="2021-01-12T13:50:00Z"/>
          <w:rFonts w:asciiTheme="minorHAnsi" w:hAnsiTheme="minorHAnsi" w:cstheme="minorHAnsi"/>
          <w:sz w:val="24"/>
          <w:szCs w:val="24"/>
          <w:rPrChange w:id="158" w:author="Elizabeth Vogt" w:date="2021-01-12T14:01:00Z">
            <w:rPr>
              <w:ins w:id="159" w:author="Elizabeth Vogt" w:date="2021-01-12T13:50:00Z"/>
              <w:sz w:val="24"/>
            </w:rPr>
          </w:rPrChange>
        </w:rPr>
      </w:pPr>
      <w:ins w:id="160" w:author="Elizabeth Vogt" w:date="2021-01-12T13:50:00Z">
        <w:r w:rsidRPr="00795364">
          <w:rPr>
            <w:rFonts w:asciiTheme="minorHAnsi" w:hAnsiTheme="minorHAnsi" w:cstheme="minorHAnsi"/>
            <w:sz w:val="24"/>
            <w:szCs w:val="24"/>
            <w:rPrChange w:id="161" w:author="Elizabeth Vogt" w:date="2021-01-12T14:01:00Z">
              <w:rPr>
                <w:sz w:val="24"/>
              </w:rPr>
            </w:rPrChange>
          </w:rPr>
          <w:t>Entering into a written arrangement under 34 C.F.R. § 668.5 under which an institution or</w:t>
        </w:r>
      </w:ins>
      <w:ins w:id="162" w:author="Elizabeth Vogt" w:date="2021-01-12T13:55:00Z">
        <w:r w:rsidRPr="00795364">
          <w:rPr>
            <w:rFonts w:asciiTheme="minorHAnsi" w:hAnsiTheme="minorHAnsi" w:cstheme="minorHAnsi"/>
            <w:sz w:val="24"/>
            <w:szCs w:val="24"/>
            <w:rPrChange w:id="163" w:author="Elizabeth Vogt" w:date="2021-01-12T14:01:00Z">
              <w:rPr>
                <w:sz w:val="24"/>
              </w:rPr>
            </w:rPrChange>
          </w:rPr>
          <w:t xml:space="preserve"> </w:t>
        </w:r>
      </w:ins>
      <w:ins w:id="164" w:author="Elizabeth Vogt" w:date="2021-01-12T13:50:00Z">
        <w:r w:rsidRPr="00795364">
          <w:rPr>
            <w:rFonts w:asciiTheme="minorHAnsi" w:hAnsiTheme="minorHAnsi" w:cstheme="minorHAnsi"/>
            <w:sz w:val="24"/>
            <w:szCs w:val="24"/>
            <w:rPrChange w:id="165" w:author="Elizabeth Vogt" w:date="2021-01-12T14:01:00Z">
              <w:rPr>
                <w:sz w:val="24"/>
              </w:rPr>
            </w:rPrChange>
          </w:rPr>
          <w:t>organization not certified to participate in the title IV Higher Education Act (HEA)</w:t>
        </w:r>
      </w:ins>
      <w:ins w:id="166" w:author="Elizabeth Vogt" w:date="2021-01-12T13:51:00Z">
        <w:r w:rsidRPr="00795364">
          <w:rPr>
            <w:rFonts w:asciiTheme="minorHAnsi" w:hAnsiTheme="minorHAnsi" w:cstheme="minorHAnsi"/>
            <w:sz w:val="24"/>
            <w:szCs w:val="24"/>
            <w:rPrChange w:id="167" w:author="Elizabeth Vogt" w:date="2021-01-12T14:01:00Z">
              <w:rPr>
                <w:sz w:val="24"/>
              </w:rPr>
            </w:rPrChange>
          </w:rPr>
          <w:t xml:space="preserve"> </w:t>
        </w:r>
      </w:ins>
      <w:ins w:id="168" w:author="Elizabeth Vogt" w:date="2021-01-12T13:50:00Z">
        <w:r w:rsidRPr="00795364">
          <w:rPr>
            <w:rFonts w:asciiTheme="minorHAnsi" w:hAnsiTheme="minorHAnsi" w:cstheme="minorHAnsi"/>
            <w:sz w:val="24"/>
            <w:szCs w:val="24"/>
            <w:rPrChange w:id="169" w:author="Elizabeth Vogt" w:date="2021-01-12T14:01:00Z">
              <w:rPr>
                <w:sz w:val="24"/>
              </w:rPr>
            </w:rPrChange>
          </w:rPr>
          <w:t>programs offers less than 25% (notification) or 25-50% (approval) of one or more of the</w:t>
        </w:r>
      </w:ins>
      <w:ins w:id="170" w:author="Elizabeth Vogt" w:date="2021-01-12T13:51:00Z">
        <w:r w:rsidRPr="00795364">
          <w:rPr>
            <w:rFonts w:asciiTheme="minorHAnsi" w:hAnsiTheme="minorHAnsi" w:cstheme="minorHAnsi"/>
            <w:sz w:val="24"/>
            <w:szCs w:val="24"/>
            <w:rPrChange w:id="171" w:author="Elizabeth Vogt" w:date="2021-01-12T14:01:00Z">
              <w:rPr>
                <w:sz w:val="24"/>
              </w:rPr>
            </w:rPrChange>
          </w:rPr>
          <w:t xml:space="preserve"> </w:t>
        </w:r>
      </w:ins>
      <w:ins w:id="172" w:author="Elizabeth Vogt" w:date="2021-01-12T13:50:00Z">
        <w:r w:rsidRPr="00795364">
          <w:rPr>
            <w:rFonts w:asciiTheme="minorHAnsi" w:hAnsiTheme="minorHAnsi" w:cstheme="minorHAnsi"/>
            <w:sz w:val="24"/>
            <w:szCs w:val="24"/>
            <w:rPrChange w:id="173" w:author="Elizabeth Vogt" w:date="2021-01-12T14:01:00Z">
              <w:rPr>
                <w:sz w:val="24"/>
              </w:rPr>
            </w:rPrChange>
          </w:rPr>
          <w:t>accredited institution's educational programs.</w:t>
        </w:r>
      </w:ins>
    </w:p>
    <w:p w14:paraId="1C569162" w14:textId="0FB6DDAF" w:rsidR="00F54618" w:rsidRPr="00795364" w:rsidRDefault="00F54618">
      <w:pPr>
        <w:pStyle w:val="ListParagraph"/>
        <w:numPr>
          <w:ilvl w:val="0"/>
          <w:numId w:val="2"/>
        </w:numPr>
        <w:rPr>
          <w:ins w:id="174" w:author="Elizabeth Vogt" w:date="2021-01-12T13:50:00Z"/>
          <w:rFonts w:asciiTheme="minorHAnsi" w:hAnsiTheme="minorHAnsi" w:cstheme="minorHAnsi"/>
          <w:sz w:val="24"/>
          <w:szCs w:val="24"/>
          <w:rPrChange w:id="175" w:author="Elizabeth Vogt" w:date="2021-01-12T14:01:00Z">
            <w:rPr>
              <w:ins w:id="176" w:author="Elizabeth Vogt" w:date="2021-01-12T13:50:00Z"/>
              <w:sz w:val="24"/>
            </w:rPr>
          </w:rPrChange>
        </w:rPr>
      </w:pPr>
      <w:ins w:id="177" w:author="Elizabeth Vogt" w:date="2021-01-12T13:50:00Z">
        <w:r w:rsidRPr="00795364">
          <w:rPr>
            <w:rFonts w:asciiTheme="minorHAnsi" w:hAnsiTheme="minorHAnsi" w:cstheme="minorHAnsi"/>
            <w:sz w:val="24"/>
            <w:szCs w:val="24"/>
            <w:rPrChange w:id="178" w:author="Elizabeth Vogt" w:date="2021-01-12T14:01:00Z">
              <w:rPr>
                <w:sz w:val="24"/>
              </w:rPr>
            </w:rPrChange>
          </w:rPr>
          <w:t>Substantially increase or decreas</w:t>
        </w:r>
      </w:ins>
      <w:ins w:id="179" w:author="Oldmixon, Elizabeth" w:date="2021-09-01T15:03:00Z">
        <w:r w:rsidR="0033569F">
          <w:rPr>
            <w:rFonts w:asciiTheme="minorHAnsi" w:hAnsiTheme="minorHAnsi" w:cstheme="minorHAnsi"/>
            <w:sz w:val="24"/>
            <w:szCs w:val="24"/>
          </w:rPr>
          <w:t>e</w:t>
        </w:r>
      </w:ins>
      <w:ins w:id="180" w:author="Elizabeth Vogt" w:date="2021-01-12T13:50:00Z">
        <w:del w:id="181" w:author="Oldmixon, Elizabeth" w:date="2021-09-01T15:03:00Z">
          <w:r w:rsidRPr="00795364" w:rsidDel="0033569F">
            <w:rPr>
              <w:rFonts w:asciiTheme="minorHAnsi" w:hAnsiTheme="minorHAnsi" w:cstheme="minorHAnsi"/>
              <w:sz w:val="24"/>
              <w:szCs w:val="24"/>
              <w:rPrChange w:id="182" w:author="Elizabeth Vogt" w:date="2021-01-12T14:01:00Z">
                <w:rPr>
                  <w:sz w:val="24"/>
                </w:rPr>
              </w:rPrChange>
            </w:rPr>
            <w:delText>ing</w:delText>
          </w:r>
        </w:del>
        <w:r w:rsidRPr="00795364">
          <w:rPr>
            <w:rFonts w:asciiTheme="minorHAnsi" w:hAnsiTheme="minorHAnsi" w:cstheme="minorHAnsi"/>
            <w:sz w:val="24"/>
            <w:szCs w:val="24"/>
            <w:rPrChange w:id="183" w:author="Elizabeth Vogt" w:date="2021-01-12T14:01:00Z">
              <w:rPr>
                <w:sz w:val="24"/>
              </w:rPr>
            </w:rPrChange>
          </w:rPr>
          <w:t xml:space="preserve"> the number of clock hours or credit hours awarded or</w:t>
        </w:r>
      </w:ins>
      <w:ins w:id="184" w:author="Elizabeth Vogt" w:date="2021-01-12T13:52:00Z">
        <w:r w:rsidRPr="00795364">
          <w:rPr>
            <w:rFonts w:asciiTheme="minorHAnsi" w:hAnsiTheme="minorHAnsi" w:cstheme="minorHAnsi"/>
            <w:sz w:val="24"/>
            <w:szCs w:val="24"/>
            <w:rPrChange w:id="185" w:author="Elizabeth Vogt" w:date="2021-01-12T14:01:00Z">
              <w:rPr>
                <w:sz w:val="24"/>
              </w:rPr>
            </w:rPrChange>
          </w:rPr>
          <w:t xml:space="preserve"> </w:t>
        </w:r>
      </w:ins>
      <w:ins w:id="186" w:author="Elizabeth Vogt" w:date="2021-01-12T13:50:00Z">
        <w:r w:rsidRPr="00795364">
          <w:rPr>
            <w:rFonts w:asciiTheme="minorHAnsi" w:hAnsiTheme="minorHAnsi" w:cstheme="minorHAnsi"/>
            <w:sz w:val="24"/>
            <w:szCs w:val="24"/>
            <w:rPrChange w:id="187" w:author="Elizabeth Vogt" w:date="2021-01-12T14:01:00Z">
              <w:rPr>
                <w:sz w:val="24"/>
              </w:rPr>
            </w:rPrChange>
          </w:rPr>
          <w:t>competencies demonstrated, or an increase in the level of credential awarded, for</w:t>
        </w:r>
      </w:ins>
      <w:ins w:id="188" w:author="Elizabeth Vogt" w:date="2021-01-12T13:52:00Z">
        <w:r w:rsidRPr="00795364">
          <w:rPr>
            <w:rFonts w:asciiTheme="minorHAnsi" w:hAnsiTheme="minorHAnsi" w:cstheme="minorHAnsi"/>
            <w:sz w:val="24"/>
            <w:szCs w:val="24"/>
            <w:rPrChange w:id="189" w:author="Elizabeth Vogt" w:date="2021-01-12T14:01:00Z">
              <w:rPr>
                <w:sz w:val="24"/>
              </w:rPr>
            </w:rPrChange>
          </w:rPr>
          <w:t xml:space="preserve"> </w:t>
        </w:r>
      </w:ins>
      <w:ins w:id="190" w:author="Elizabeth Vogt" w:date="2021-01-12T13:50:00Z">
        <w:r w:rsidRPr="00795364">
          <w:rPr>
            <w:rFonts w:asciiTheme="minorHAnsi" w:hAnsiTheme="minorHAnsi" w:cstheme="minorHAnsi"/>
            <w:sz w:val="24"/>
            <w:szCs w:val="24"/>
            <w:rPrChange w:id="191" w:author="Elizabeth Vogt" w:date="2021-01-12T14:01:00Z">
              <w:rPr>
                <w:sz w:val="24"/>
              </w:rPr>
            </w:rPrChange>
          </w:rPr>
          <w:t>successful completion of one or more programs.</w:t>
        </w:r>
      </w:ins>
    </w:p>
    <w:p w14:paraId="40141027" w14:textId="76C1DABA" w:rsidR="00F54618" w:rsidRPr="00795364" w:rsidRDefault="00F54618" w:rsidP="00F54618">
      <w:pPr>
        <w:pStyle w:val="ListParagraph"/>
        <w:numPr>
          <w:ilvl w:val="0"/>
          <w:numId w:val="2"/>
        </w:numPr>
        <w:rPr>
          <w:ins w:id="192" w:author="Elizabeth Vogt" w:date="2021-01-12T13:50:00Z"/>
          <w:rFonts w:asciiTheme="minorHAnsi" w:hAnsiTheme="minorHAnsi" w:cstheme="minorHAnsi"/>
          <w:sz w:val="24"/>
          <w:szCs w:val="24"/>
          <w:rPrChange w:id="193" w:author="Elizabeth Vogt" w:date="2021-01-12T14:01:00Z">
            <w:rPr>
              <w:ins w:id="194" w:author="Elizabeth Vogt" w:date="2021-01-12T13:50:00Z"/>
              <w:sz w:val="24"/>
            </w:rPr>
          </w:rPrChange>
        </w:rPr>
      </w:pPr>
      <w:ins w:id="195" w:author="Elizabeth Vogt" w:date="2021-01-12T13:50:00Z">
        <w:r w:rsidRPr="00795364">
          <w:rPr>
            <w:rFonts w:asciiTheme="minorHAnsi" w:hAnsiTheme="minorHAnsi" w:cstheme="minorHAnsi"/>
            <w:sz w:val="24"/>
            <w:szCs w:val="24"/>
            <w:rPrChange w:id="196" w:author="Elizabeth Vogt" w:date="2021-01-12T14:01:00Z">
              <w:rPr>
                <w:sz w:val="24"/>
              </w:rPr>
            </w:rPrChange>
          </w:rPr>
          <w:t>Adding competency-based education programs.</w:t>
        </w:r>
      </w:ins>
    </w:p>
    <w:p w14:paraId="5CBC80CF" w14:textId="08165ACA" w:rsidR="00F54618" w:rsidRPr="00795364" w:rsidRDefault="00F54618" w:rsidP="00F54618">
      <w:pPr>
        <w:pStyle w:val="ListParagraph"/>
        <w:numPr>
          <w:ilvl w:val="0"/>
          <w:numId w:val="2"/>
        </w:numPr>
        <w:rPr>
          <w:ins w:id="197" w:author="Elizabeth Vogt" w:date="2021-01-12T13:50:00Z"/>
          <w:rFonts w:asciiTheme="minorHAnsi" w:hAnsiTheme="minorHAnsi" w:cstheme="minorHAnsi"/>
          <w:sz w:val="24"/>
          <w:szCs w:val="24"/>
          <w:rPrChange w:id="198" w:author="Elizabeth Vogt" w:date="2021-01-12T14:01:00Z">
            <w:rPr>
              <w:ins w:id="199" w:author="Elizabeth Vogt" w:date="2021-01-12T13:50:00Z"/>
              <w:sz w:val="24"/>
            </w:rPr>
          </w:rPrChange>
        </w:rPr>
      </w:pPr>
      <w:ins w:id="200" w:author="Elizabeth Vogt" w:date="2021-01-12T13:50:00Z">
        <w:r w:rsidRPr="00795364">
          <w:rPr>
            <w:rFonts w:asciiTheme="minorHAnsi" w:hAnsiTheme="minorHAnsi" w:cstheme="minorHAnsi"/>
            <w:sz w:val="24"/>
            <w:szCs w:val="24"/>
            <w:rPrChange w:id="201" w:author="Elizabeth Vogt" w:date="2021-01-12T14:01:00Z">
              <w:rPr>
                <w:sz w:val="24"/>
              </w:rPr>
            </w:rPrChange>
          </w:rPr>
          <w:t>Adding each competency-based education program by direct assessment.</w:t>
        </w:r>
      </w:ins>
    </w:p>
    <w:p w14:paraId="76E97C31" w14:textId="16D57E7C" w:rsidR="00F54618" w:rsidRPr="00795364" w:rsidRDefault="00F54618">
      <w:pPr>
        <w:pStyle w:val="ListParagraph"/>
        <w:numPr>
          <w:ilvl w:val="0"/>
          <w:numId w:val="2"/>
        </w:numPr>
        <w:rPr>
          <w:ins w:id="202" w:author="Elizabeth Vogt" w:date="2021-01-12T13:50:00Z"/>
          <w:rFonts w:asciiTheme="minorHAnsi" w:hAnsiTheme="minorHAnsi" w:cstheme="minorHAnsi"/>
          <w:sz w:val="24"/>
          <w:szCs w:val="24"/>
          <w:rPrChange w:id="203" w:author="Elizabeth Vogt" w:date="2021-01-12T14:01:00Z">
            <w:rPr>
              <w:ins w:id="204" w:author="Elizabeth Vogt" w:date="2021-01-12T13:50:00Z"/>
              <w:sz w:val="24"/>
            </w:rPr>
          </w:rPrChange>
        </w:rPr>
      </w:pPr>
      <w:ins w:id="205" w:author="Elizabeth Vogt" w:date="2021-01-12T13:50:00Z">
        <w:r w:rsidRPr="00795364">
          <w:rPr>
            <w:rFonts w:asciiTheme="minorHAnsi" w:hAnsiTheme="minorHAnsi" w:cstheme="minorHAnsi"/>
            <w:sz w:val="24"/>
            <w:szCs w:val="24"/>
            <w:rPrChange w:id="206" w:author="Elizabeth Vogt" w:date="2021-01-12T14:01:00Z">
              <w:rPr>
                <w:sz w:val="24"/>
              </w:rPr>
            </w:rPrChange>
          </w:rPr>
          <w:t>Adding programs with completion pathways that recognize and accommodate a student’s</w:t>
        </w:r>
      </w:ins>
      <w:ins w:id="207" w:author="Elizabeth Vogt" w:date="2021-01-12T13:52:00Z">
        <w:r w:rsidRPr="00795364">
          <w:rPr>
            <w:rFonts w:asciiTheme="minorHAnsi" w:hAnsiTheme="minorHAnsi" w:cstheme="minorHAnsi"/>
            <w:sz w:val="24"/>
            <w:szCs w:val="24"/>
            <w:rPrChange w:id="208" w:author="Elizabeth Vogt" w:date="2021-01-12T14:01:00Z">
              <w:rPr>
                <w:sz w:val="24"/>
              </w:rPr>
            </w:rPrChange>
          </w:rPr>
          <w:t xml:space="preserve"> </w:t>
        </w:r>
      </w:ins>
      <w:ins w:id="209" w:author="Elizabeth Vogt" w:date="2021-01-12T13:50:00Z">
        <w:r w:rsidRPr="00795364">
          <w:rPr>
            <w:rFonts w:asciiTheme="minorHAnsi" w:hAnsiTheme="minorHAnsi" w:cstheme="minorHAnsi"/>
            <w:sz w:val="24"/>
            <w:szCs w:val="24"/>
            <w:rPrChange w:id="210" w:author="Elizabeth Vogt" w:date="2021-01-12T14:01:00Z">
              <w:rPr>
                <w:sz w:val="24"/>
              </w:rPr>
            </w:rPrChange>
          </w:rPr>
          <w:t>prior or existing knowledge or competency.</w:t>
        </w:r>
      </w:ins>
    </w:p>
    <w:p w14:paraId="764E5264" w14:textId="2AA85BC3" w:rsidR="00F54618" w:rsidRPr="00795364" w:rsidRDefault="00F54618" w:rsidP="00F54618">
      <w:pPr>
        <w:pStyle w:val="ListParagraph"/>
        <w:numPr>
          <w:ilvl w:val="0"/>
          <w:numId w:val="2"/>
        </w:numPr>
        <w:rPr>
          <w:ins w:id="211" w:author="Elizabeth Vogt" w:date="2021-01-12T13:50:00Z"/>
          <w:rFonts w:asciiTheme="minorHAnsi" w:hAnsiTheme="minorHAnsi" w:cstheme="minorHAnsi"/>
          <w:sz w:val="24"/>
          <w:szCs w:val="24"/>
          <w:rPrChange w:id="212" w:author="Elizabeth Vogt" w:date="2021-01-12T14:01:00Z">
            <w:rPr>
              <w:ins w:id="213" w:author="Elizabeth Vogt" w:date="2021-01-12T13:50:00Z"/>
              <w:sz w:val="24"/>
            </w:rPr>
          </w:rPrChange>
        </w:rPr>
      </w:pPr>
      <w:ins w:id="214" w:author="Elizabeth Vogt" w:date="2021-01-12T13:50:00Z">
        <w:r w:rsidRPr="00795364">
          <w:rPr>
            <w:rFonts w:asciiTheme="minorHAnsi" w:hAnsiTheme="minorHAnsi" w:cstheme="minorHAnsi"/>
            <w:sz w:val="24"/>
            <w:szCs w:val="24"/>
            <w:rPrChange w:id="215" w:author="Elizabeth Vogt" w:date="2021-01-12T14:01:00Z">
              <w:rPr>
                <w:sz w:val="24"/>
              </w:rPr>
            </w:rPrChange>
          </w:rPr>
          <w:t>Awarding dual or joint academic awards.</w:t>
        </w:r>
      </w:ins>
    </w:p>
    <w:p w14:paraId="35BBCA6D" w14:textId="66012750" w:rsidR="00F54618" w:rsidRPr="00795364" w:rsidRDefault="00F54618" w:rsidP="00F54618">
      <w:pPr>
        <w:pStyle w:val="ListParagraph"/>
        <w:numPr>
          <w:ilvl w:val="0"/>
          <w:numId w:val="2"/>
        </w:numPr>
        <w:rPr>
          <w:ins w:id="216" w:author="Elizabeth Vogt" w:date="2021-01-12T13:50:00Z"/>
          <w:rFonts w:asciiTheme="minorHAnsi" w:hAnsiTheme="minorHAnsi" w:cstheme="minorHAnsi"/>
          <w:sz w:val="24"/>
          <w:szCs w:val="24"/>
          <w:rPrChange w:id="217" w:author="Elizabeth Vogt" w:date="2021-01-12T14:01:00Z">
            <w:rPr>
              <w:ins w:id="218" w:author="Elizabeth Vogt" w:date="2021-01-12T13:50:00Z"/>
              <w:sz w:val="24"/>
            </w:rPr>
          </w:rPrChange>
        </w:rPr>
      </w:pPr>
      <w:ins w:id="219" w:author="Elizabeth Vogt" w:date="2021-01-12T13:50:00Z">
        <w:r w:rsidRPr="00795364">
          <w:rPr>
            <w:rFonts w:asciiTheme="minorHAnsi" w:hAnsiTheme="minorHAnsi" w:cstheme="minorHAnsi"/>
            <w:sz w:val="24"/>
            <w:szCs w:val="24"/>
            <w:rPrChange w:id="220" w:author="Elizabeth Vogt" w:date="2021-01-12T14:01:00Z">
              <w:rPr>
                <w:sz w:val="24"/>
              </w:rPr>
            </w:rPrChange>
          </w:rPr>
          <w:t>Re-opening a previously closed program or off-campus instructional site.</w:t>
        </w:r>
      </w:ins>
    </w:p>
    <w:p w14:paraId="00519A6F" w14:textId="2F8BAB7C" w:rsidR="00F54618" w:rsidRPr="00795364" w:rsidRDefault="00F54618" w:rsidP="00F54618">
      <w:pPr>
        <w:pStyle w:val="ListParagraph"/>
        <w:numPr>
          <w:ilvl w:val="0"/>
          <w:numId w:val="2"/>
        </w:numPr>
        <w:rPr>
          <w:ins w:id="221" w:author="Elizabeth Vogt" w:date="2021-01-12T13:50:00Z"/>
          <w:rFonts w:asciiTheme="minorHAnsi" w:hAnsiTheme="minorHAnsi" w:cstheme="minorHAnsi"/>
          <w:sz w:val="24"/>
          <w:szCs w:val="24"/>
          <w:rPrChange w:id="222" w:author="Elizabeth Vogt" w:date="2021-01-12T14:01:00Z">
            <w:rPr>
              <w:ins w:id="223" w:author="Elizabeth Vogt" w:date="2021-01-12T13:50:00Z"/>
              <w:sz w:val="24"/>
            </w:rPr>
          </w:rPrChange>
        </w:rPr>
      </w:pPr>
      <w:ins w:id="224" w:author="Elizabeth Vogt" w:date="2021-01-12T13:50:00Z">
        <w:r w:rsidRPr="00795364">
          <w:rPr>
            <w:rFonts w:asciiTheme="minorHAnsi" w:hAnsiTheme="minorHAnsi" w:cstheme="minorHAnsi"/>
            <w:sz w:val="24"/>
            <w:szCs w:val="24"/>
            <w:rPrChange w:id="225" w:author="Elizabeth Vogt" w:date="2021-01-12T14:01:00Z">
              <w:rPr>
                <w:sz w:val="24"/>
              </w:rPr>
            </w:rPrChange>
          </w:rPr>
          <w:t>Adding a new off-campus instructional site/additional location including a branch campus.</w:t>
        </w:r>
      </w:ins>
    </w:p>
    <w:p w14:paraId="3C7A3982" w14:textId="66478B8F" w:rsidR="00F54618" w:rsidRPr="00795364" w:rsidRDefault="00F54618">
      <w:pPr>
        <w:pStyle w:val="ListParagraph"/>
        <w:numPr>
          <w:ilvl w:val="0"/>
          <w:numId w:val="2"/>
        </w:numPr>
        <w:rPr>
          <w:ins w:id="226" w:author="Elizabeth Vogt" w:date="2021-01-12T13:50:00Z"/>
          <w:rFonts w:asciiTheme="minorHAnsi" w:hAnsiTheme="minorHAnsi" w:cstheme="minorHAnsi"/>
          <w:sz w:val="24"/>
          <w:szCs w:val="24"/>
          <w:rPrChange w:id="227" w:author="Elizabeth Vogt" w:date="2021-01-12T14:01:00Z">
            <w:rPr>
              <w:ins w:id="228" w:author="Elizabeth Vogt" w:date="2021-01-12T13:50:00Z"/>
              <w:sz w:val="24"/>
            </w:rPr>
          </w:rPrChange>
        </w:rPr>
      </w:pPr>
      <w:ins w:id="229" w:author="Elizabeth Vogt" w:date="2021-01-12T13:50:00Z">
        <w:r w:rsidRPr="00795364">
          <w:rPr>
            <w:rFonts w:asciiTheme="minorHAnsi" w:hAnsiTheme="minorHAnsi" w:cstheme="minorHAnsi"/>
            <w:sz w:val="24"/>
            <w:szCs w:val="24"/>
            <w:rPrChange w:id="230" w:author="Elizabeth Vogt" w:date="2021-01-12T14:01:00Z">
              <w:rPr>
                <w:sz w:val="24"/>
              </w:rPr>
            </w:rPrChange>
          </w:rPr>
          <w:t>Adding a permanent location at a site at which an institution is conducting a teach-out</w:t>
        </w:r>
      </w:ins>
      <w:ins w:id="231" w:author="Elizabeth Vogt" w:date="2021-01-12T13:52:00Z">
        <w:r w:rsidRPr="00795364">
          <w:rPr>
            <w:rFonts w:asciiTheme="minorHAnsi" w:hAnsiTheme="minorHAnsi" w:cstheme="minorHAnsi"/>
            <w:sz w:val="24"/>
            <w:szCs w:val="24"/>
            <w:rPrChange w:id="232" w:author="Elizabeth Vogt" w:date="2021-01-12T14:01:00Z">
              <w:rPr>
                <w:sz w:val="24"/>
              </w:rPr>
            </w:rPrChange>
          </w:rPr>
          <w:t xml:space="preserve"> </w:t>
        </w:r>
      </w:ins>
      <w:ins w:id="233" w:author="Elizabeth Vogt" w:date="2021-01-12T13:50:00Z">
        <w:r w:rsidRPr="00795364">
          <w:rPr>
            <w:rFonts w:asciiTheme="minorHAnsi" w:hAnsiTheme="minorHAnsi" w:cstheme="minorHAnsi"/>
            <w:sz w:val="24"/>
            <w:szCs w:val="24"/>
            <w:rPrChange w:id="234" w:author="Elizabeth Vogt" w:date="2021-01-12T14:01:00Z">
              <w:rPr>
                <w:sz w:val="24"/>
              </w:rPr>
            </w:rPrChange>
          </w:rPr>
          <w:t>program for students of another institution that has ceased operating before all students</w:t>
        </w:r>
      </w:ins>
      <w:ins w:id="235" w:author="Elizabeth Vogt" w:date="2021-01-12T13:53:00Z">
        <w:r w:rsidRPr="00795364">
          <w:rPr>
            <w:rFonts w:asciiTheme="minorHAnsi" w:hAnsiTheme="minorHAnsi" w:cstheme="minorHAnsi"/>
            <w:sz w:val="24"/>
            <w:szCs w:val="24"/>
            <w:rPrChange w:id="236" w:author="Elizabeth Vogt" w:date="2021-01-12T14:01:00Z">
              <w:rPr>
                <w:sz w:val="24"/>
              </w:rPr>
            </w:rPrChange>
          </w:rPr>
          <w:t xml:space="preserve"> </w:t>
        </w:r>
      </w:ins>
      <w:ins w:id="237" w:author="Elizabeth Vogt" w:date="2021-01-12T13:50:00Z">
        <w:r w:rsidRPr="00795364">
          <w:rPr>
            <w:rFonts w:asciiTheme="minorHAnsi" w:hAnsiTheme="minorHAnsi" w:cstheme="minorHAnsi"/>
            <w:sz w:val="24"/>
            <w:szCs w:val="24"/>
            <w:rPrChange w:id="238" w:author="Elizabeth Vogt" w:date="2021-01-12T14:01:00Z">
              <w:rPr>
                <w:sz w:val="24"/>
              </w:rPr>
            </w:rPrChange>
          </w:rPr>
          <w:t>have completed their program of study.</w:t>
        </w:r>
      </w:ins>
    </w:p>
    <w:p w14:paraId="07EFEF1F" w14:textId="6CFAF24A" w:rsidR="00F54618" w:rsidRPr="00795364" w:rsidRDefault="00F54618">
      <w:pPr>
        <w:pStyle w:val="ListParagraph"/>
        <w:numPr>
          <w:ilvl w:val="0"/>
          <w:numId w:val="2"/>
        </w:numPr>
        <w:rPr>
          <w:ins w:id="239" w:author="Elizabeth Vogt" w:date="2021-01-12T13:50:00Z"/>
          <w:rFonts w:asciiTheme="minorHAnsi" w:hAnsiTheme="minorHAnsi" w:cstheme="minorHAnsi"/>
          <w:sz w:val="24"/>
          <w:szCs w:val="24"/>
          <w:rPrChange w:id="240" w:author="Elizabeth Vogt" w:date="2021-01-12T14:01:00Z">
            <w:rPr>
              <w:ins w:id="241" w:author="Elizabeth Vogt" w:date="2021-01-12T13:50:00Z"/>
              <w:rFonts w:ascii="Times New Roman" w:eastAsiaTheme="minorHAnsi" w:hAnsi="Times New Roman" w:cs="Times New Roman"/>
              <w:sz w:val="24"/>
              <w:szCs w:val="24"/>
            </w:rPr>
          </w:rPrChange>
        </w:rPr>
      </w:pPr>
      <w:ins w:id="242" w:author="Elizabeth Vogt" w:date="2021-01-12T13:50:00Z">
        <w:r w:rsidRPr="00795364">
          <w:rPr>
            <w:rFonts w:asciiTheme="minorHAnsi" w:hAnsiTheme="minorHAnsi" w:cstheme="minorHAnsi"/>
            <w:sz w:val="24"/>
            <w:szCs w:val="24"/>
            <w:rPrChange w:id="243" w:author="Elizabeth Vogt" w:date="2021-01-12T14:01:00Z">
              <w:rPr>
                <w:sz w:val="24"/>
              </w:rPr>
            </w:rPrChange>
          </w:rPr>
          <w:t>Closing an institution, a program, a method of delivery, an off-campus instructional site,</w:t>
        </w:r>
      </w:ins>
      <w:ins w:id="244" w:author="Elizabeth Vogt" w:date="2021-01-12T13:53:00Z">
        <w:r w:rsidRPr="00795364">
          <w:rPr>
            <w:rFonts w:asciiTheme="minorHAnsi" w:hAnsiTheme="minorHAnsi" w:cstheme="minorHAnsi"/>
            <w:sz w:val="24"/>
            <w:szCs w:val="24"/>
            <w:rPrChange w:id="245" w:author="Elizabeth Vogt" w:date="2021-01-12T14:01:00Z">
              <w:rPr>
                <w:sz w:val="24"/>
              </w:rPr>
            </w:rPrChange>
          </w:rPr>
          <w:t xml:space="preserve"> </w:t>
        </w:r>
      </w:ins>
      <w:ins w:id="246" w:author="Elizabeth Vogt" w:date="2021-01-12T13:50:00Z">
        <w:r w:rsidRPr="00795364">
          <w:rPr>
            <w:rFonts w:asciiTheme="minorHAnsi" w:hAnsiTheme="minorHAnsi" w:cstheme="minorHAnsi"/>
            <w:sz w:val="24"/>
            <w:szCs w:val="24"/>
            <w:rPrChange w:id="247" w:author="Elizabeth Vogt" w:date="2021-01-12T14:01:00Z">
              <w:rPr>
                <w:sz w:val="24"/>
              </w:rPr>
            </w:rPrChange>
          </w:rPr>
          <w:t>or a program at an off-campus instructional site.</w:t>
        </w:r>
      </w:ins>
    </w:p>
    <w:p w14:paraId="70152E74" w14:textId="2BD035FC" w:rsidR="00F54618" w:rsidRPr="00795364" w:rsidRDefault="00F54618" w:rsidP="00F54618">
      <w:pPr>
        <w:rPr>
          <w:ins w:id="248" w:author="Elizabeth Vogt" w:date="2021-01-12T13:50:00Z"/>
          <w:rFonts w:asciiTheme="minorHAnsi" w:hAnsiTheme="minorHAnsi" w:cstheme="minorHAnsi"/>
          <w:sz w:val="24"/>
          <w:szCs w:val="24"/>
          <w:rPrChange w:id="249" w:author="Elizabeth Vogt" w:date="2021-01-12T14:01:00Z">
            <w:rPr>
              <w:ins w:id="250" w:author="Elizabeth Vogt" w:date="2021-01-12T13:50:00Z"/>
              <w:sz w:val="24"/>
            </w:rPr>
          </w:rPrChange>
        </w:rPr>
      </w:pPr>
    </w:p>
    <w:p w14:paraId="09CDBC53" w14:textId="01D95F11" w:rsidR="00F54618" w:rsidRDefault="00795364" w:rsidP="00795364">
      <w:pPr>
        <w:rPr>
          <w:ins w:id="251" w:author="Elizabeth Vogt" w:date="2021-01-12T14:04:00Z"/>
          <w:rFonts w:asciiTheme="minorHAnsi" w:hAnsiTheme="minorHAnsi" w:cstheme="minorHAnsi"/>
          <w:sz w:val="24"/>
          <w:szCs w:val="24"/>
        </w:rPr>
      </w:pPr>
      <w:ins w:id="252" w:author="Elizabeth Vogt" w:date="2021-01-12T14:04:00Z">
        <w:r>
          <w:rPr>
            <w:rFonts w:asciiTheme="minorHAnsi" w:hAnsiTheme="minorHAnsi" w:cstheme="minorHAnsi"/>
            <w:sz w:val="24"/>
            <w:szCs w:val="24"/>
          </w:rPr>
          <w:t xml:space="preserve">Failure to comply with </w:t>
        </w:r>
      </w:ins>
      <w:ins w:id="253" w:author="Elizabeth Vogt" w:date="2021-01-12T14:05:00Z">
        <w:r>
          <w:rPr>
            <w:rFonts w:asciiTheme="minorHAnsi" w:hAnsiTheme="minorHAnsi" w:cstheme="minorHAnsi"/>
            <w:sz w:val="24"/>
            <w:szCs w:val="24"/>
          </w:rPr>
          <w:t xml:space="preserve">the substantive change policy may </w:t>
        </w:r>
      </w:ins>
      <w:ins w:id="254" w:author="Elizabeth Vogt" w:date="2021-01-12T14:06:00Z">
        <w:r>
          <w:rPr>
            <w:rFonts w:asciiTheme="minorHAnsi" w:hAnsiTheme="minorHAnsi" w:cstheme="minorHAnsi"/>
            <w:sz w:val="24"/>
            <w:szCs w:val="24"/>
          </w:rPr>
          <w:t xml:space="preserve">result in monitoring, sanctions, or a loss of accreditation. </w:t>
        </w:r>
      </w:ins>
      <w:ins w:id="255" w:author="Elizabeth Vogt" w:date="2021-01-12T14:07:00Z">
        <w:r w:rsidRPr="00795364">
          <w:rPr>
            <w:rFonts w:asciiTheme="minorHAnsi" w:hAnsiTheme="minorHAnsi" w:cstheme="minorHAnsi"/>
            <w:sz w:val="24"/>
            <w:szCs w:val="24"/>
          </w:rPr>
          <w:t>Failure to secure approval, if required, of a substantive change</w:t>
        </w:r>
        <w:r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Pr="00795364">
          <w:rPr>
            <w:rFonts w:asciiTheme="minorHAnsi" w:hAnsiTheme="minorHAnsi" w:cstheme="minorHAnsi"/>
            <w:sz w:val="24"/>
            <w:szCs w:val="24"/>
          </w:rPr>
          <w:t>involving programs or locations that qualify for title IV federal funding may</w:t>
        </w:r>
        <w:r>
          <w:rPr>
            <w:rFonts w:asciiTheme="minorHAnsi" w:hAnsiTheme="minorHAnsi" w:cstheme="minorHAnsi"/>
            <w:sz w:val="24"/>
            <w:szCs w:val="24"/>
          </w:rPr>
          <w:t xml:space="preserve"> result in </w:t>
        </w:r>
      </w:ins>
      <w:ins w:id="256" w:author="Elizabeth Vogt" w:date="2021-01-12T14:08:00Z">
        <w:r>
          <w:rPr>
            <w:rFonts w:asciiTheme="minorHAnsi" w:hAnsiTheme="minorHAnsi" w:cstheme="minorHAnsi"/>
            <w:sz w:val="24"/>
            <w:szCs w:val="24"/>
          </w:rPr>
          <w:t>reimbursement of funds.</w:t>
        </w:r>
      </w:ins>
    </w:p>
    <w:p w14:paraId="02F69B96" w14:textId="77777777" w:rsidR="00795364" w:rsidRPr="00795364" w:rsidRDefault="00795364">
      <w:pPr>
        <w:rPr>
          <w:ins w:id="257" w:author="Elizabeth Vogt" w:date="2021-01-12T13:49:00Z"/>
          <w:rFonts w:asciiTheme="minorHAnsi" w:hAnsiTheme="minorHAnsi" w:cstheme="minorHAnsi"/>
          <w:sz w:val="24"/>
          <w:szCs w:val="24"/>
          <w:rPrChange w:id="258" w:author="Elizabeth Vogt" w:date="2021-01-12T14:01:00Z">
            <w:rPr>
              <w:ins w:id="259" w:author="Elizabeth Vogt" w:date="2021-01-12T13:49:00Z"/>
            </w:rPr>
          </w:rPrChange>
        </w:rPr>
        <w:pPrChange w:id="260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</w:p>
    <w:p w14:paraId="0DBD0F2D" w14:textId="7A61DCE9" w:rsidR="00447DF2" w:rsidRPr="00795364" w:rsidDel="00F54618" w:rsidRDefault="00447DF2">
      <w:pPr>
        <w:rPr>
          <w:del w:id="261" w:author="Elizabeth Vogt" w:date="2021-01-12T13:47:00Z"/>
          <w:rFonts w:asciiTheme="minorHAnsi" w:hAnsiTheme="minorHAnsi" w:cstheme="minorHAnsi"/>
          <w:sz w:val="24"/>
          <w:szCs w:val="24"/>
          <w:rPrChange w:id="262" w:author="Elizabeth Vogt" w:date="2021-01-12T14:01:00Z">
            <w:rPr>
              <w:del w:id="263" w:author="Elizabeth Vogt" w:date="2021-01-12T13:47:00Z"/>
            </w:rPr>
          </w:rPrChange>
        </w:rPr>
        <w:pPrChange w:id="264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</w:p>
    <w:p w14:paraId="28FBDDA2" w14:textId="49FDDAAC" w:rsidR="00447DF2" w:rsidRPr="00795364" w:rsidDel="00F54618" w:rsidRDefault="00377F73">
      <w:pPr>
        <w:rPr>
          <w:del w:id="265" w:author="Elizabeth Vogt" w:date="2021-01-12T13:47:00Z"/>
          <w:rFonts w:asciiTheme="minorHAnsi" w:hAnsiTheme="minorHAnsi" w:cstheme="minorHAnsi"/>
          <w:sz w:val="24"/>
          <w:szCs w:val="24"/>
          <w:rPrChange w:id="266" w:author="Elizabeth Vogt" w:date="2021-01-12T14:01:00Z">
            <w:rPr>
              <w:del w:id="267" w:author="Elizabeth Vogt" w:date="2021-01-12T13:47:00Z"/>
            </w:rPr>
          </w:rPrChange>
        </w:rPr>
        <w:pPrChange w:id="268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  <w:del w:id="269" w:author="Elizabeth Vogt" w:date="2021-01-12T13:47:00Z">
        <w:r w:rsidRPr="00795364" w:rsidDel="00F54618">
          <w:rPr>
            <w:rFonts w:asciiTheme="minorHAnsi" w:hAnsiTheme="minorHAnsi" w:cstheme="minorHAnsi"/>
            <w:sz w:val="24"/>
            <w:szCs w:val="24"/>
            <w:rPrChange w:id="270" w:author="Elizabeth Vogt" w:date="2021-01-12T14:01:00Z">
              <w:rPr/>
            </w:rPrChange>
          </w:rPr>
          <w:delText>Any change in the established mission or objectives of the</w:delText>
        </w:r>
        <w:r w:rsidRPr="00795364" w:rsidDel="00F54618">
          <w:rPr>
            <w:rFonts w:asciiTheme="minorHAnsi" w:hAnsiTheme="minorHAnsi" w:cstheme="minorHAnsi"/>
            <w:spacing w:val="-29"/>
            <w:sz w:val="24"/>
            <w:szCs w:val="24"/>
            <w:rPrChange w:id="271" w:author="Elizabeth Vogt" w:date="2021-01-12T14:01:00Z">
              <w:rPr>
                <w:spacing w:val="-29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272" w:author="Elizabeth Vogt" w:date="2021-01-12T14:01:00Z">
              <w:rPr/>
            </w:rPrChange>
          </w:rPr>
          <w:delText>institution;</w:delText>
        </w:r>
      </w:del>
    </w:p>
    <w:p w14:paraId="617250BD" w14:textId="2ABAC669" w:rsidR="00447DF2" w:rsidRPr="00795364" w:rsidDel="00F54618" w:rsidRDefault="00447DF2">
      <w:pPr>
        <w:rPr>
          <w:del w:id="273" w:author="Elizabeth Vogt" w:date="2021-01-12T13:47:00Z"/>
          <w:rFonts w:asciiTheme="minorHAnsi" w:hAnsiTheme="minorHAnsi" w:cstheme="minorHAnsi"/>
          <w:sz w:val="24"/>
          <w:szCs w:val="24"/>
          <w:rPrChange w:id="274" w:author="Elizabeth Vogt" w:date="2021-01-12T14:01:00Z">
            <w:rPr>
              <w:del w:id="275" w:author="Elizabeth Vogt" w:date="2021-01-12T13:47:00Z"/>
            </w:rPr>
          </w:rPrChange>
        </w:rPr>
        <w:pPrChange w:id="276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</w:p>
    <w:p w14:paraId="79904809" w14:textId="4B73A5CA" w:rsidR="00447DF2" w:rsidRPr="00795364" w:rsidDel="00F54618" w:rsidRDefault="00377F73">
      <w:pPr>
        <w:rPr>
          <w:del w:id="277" w:author="Elizabeth Vogt" w:date="2021-01-12T13:47:00Z"/>
          <w:rFonts w:asciiTheme="minorHAnsi" w:hAnsiTheme="minorHAnsi" w:cstheme="minorHAnsi"/>
          <w:sz w:val="24"/>
          <w:szCs w:val="24"/>
          <w:rPrChange w:id="278" w:author="Elizabeth Vogt" w:date="2021-01-12T14:01:00Z">
            <w:rPr>
              <w:del w:id="279" w:author="Elizabeth Vogt" w:date="2021-01-12T13:47:00Z"/>
            </w:rPr>
          </w:rPrChange>
        </w:rPr>
        <w:pPrChange w:id="280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  <w:del w:id="281" w:author="Elizabeth Vogt" w:date="2021-01-12T13:47:00Z">
        <w:r w:rsidRPr="00795364" w:rsidDel="00F54618">
          <w:rPr>
            <w:rFonts w:asciiTheme="minorHAnsi" w:hAnsiTheme="minorHAnsi" w:cstheme="minorHAnsi"/>
            <w:sz w:val="24"/>
            <w:szCs w:val="24"/>
            <w:rPrChange w:id="282" w:author="Elizabeth Vogt" w:date="2021-01-12T14:01:00Z">
              <w:rPr/>
            </w:rPrChange>
          </w:rPr>
          <w:delText>Any change in legal status, form of control, or ownership of the</w:delText>
        </w:r>
        <w:r w:rsidRPr="00795364" w:rsidDel="00F54618">
          <w:rPr>
            <w:rFonts w:asciiTheme="minorHAnsi" w:hAnsiTheme="minorHAnsi" w:cstheme="minorHAnsi"/>
            <w:spacing w:val="-30"/>
            <w:sz w:val="24"/>
            <w:szCs w:val="24"/>
            <w:rPrChange w:id="283" w:author="Elizabeth Vogt" w:date="2021-01-12T14:01:00Z">
              <w:rPr>
                <w:spacing w:val="-30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284" w:author="Elizabeth Vogt" w:date="2021-01-12T14:01:00Z">
              <w:rPr/>
            </w:rPrChange>
          </w:rPr>
          <w:delText>institution;</w:delText>
        </w:r>
      </w:del>
    </w:p>
    <w:p w14:paraId="2F287842" w14:textId="2EAC11B9" w:rsidR="00447DF2" w:rsidRPr="00795364" w:rsidDel="00F54618" w:rsidRDefault="00447DF2">
      <w:pPr>
        <w:rPr>
          <w:del w:id="285" w:author="Elizabeth Vogt" w:date="2021-01-12T13:47:00Z"/>
          <w:rFonts w:asciiTheme="minorHAnsi" w:hAnsiTheme="minorHAnsi" w:cstheme="minorHAnsi"/>
          <w:sz w:val="24"/>
          <w:szCs w:val="24"/>
          <w:rPrChange w:id="286" w:author="Elizabeth Vogt" w:date="2021-01-12T14:01:00Z">
            <w:rPr>
              <w:del w:id="287" w:author="Elizabeth Vogt" w:date="2021-01-12T13:47:00Z"/>
            </w:rPr>
          </w:rPrChange>
        </w:rPr>
        <w:pPrChange w:id="288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</w:p>
    <w:p w14:paraId="3E9A4089" w14:textId="7C7E3A8D" w:rsidR="00447DF2" w:rsidRPr="00795364" w:rsidDel="00F54618" w:rsidRDefault="00377F73">
      <w:pPr>
        <w:rPr>
          <w:del w:id="289" w:author="Elizabeth Vogt" w:date="2021-01-12T13:47:00Z"/>
          <w:rFonts w:asciiTheme="minorHAnsi" w:hAnsiTheme="minorHAnsi" w:cstheme="minorHAnsi"/>
          <w:sz w:val="24"/>
          <w:szCs w:val="24"/>
          <w:rPrChange w:id="290" w:author="Elizabeth Vogt" w:date="2021-01-12T14:01:00Z">
            <w:rPr>
              <w:del w:id="291" w:author="Elizabeth Vogt" w:date="2021-01-12T13:47:00Z"/>
            </w:rPr>
          </w:rPrChange>
        </w:rPr>
        <w:pPrChange w:id="292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  <w:del w:id="293" w:author="Elizabeth Vogt" w:date="2021-01-12T13:47:00Z">
        <w:r w:rsidRPr="00795364" w:rsidDel="00F54618">
          <w:rPr>
            <w:rFonts w:asciiTheme="minorHAnsi" w:hAnsiTheme="minorHAnsi" w:cstheme="minorHAnsi"/>
            <w:sz w:val="24"/>
            <w:szCs w:val="24"/>
            <w:rPrChange w:id="294" w:author="Elizabeth Vogt" w:date="2021-01-12T14:01:00Z">
              <w:rPr/>
            </w:rPrChange>
          </w:rPr>
          <w:delText>The</w:delText>
        </w:r>
        <w:r w:rsidRPr="00795364" w:rsidDel="00F54618">
          <w:rPr>
            <w:rFonts w:asciiTheme="minorHAnsi" w:hAnsiTheme="minorHAnsi" w:cstheme="minorHAnsi"/>
            <w:spacing w:val="-5"/>
            <w:sz w:val="24"/>
            <w:szCs w:val="24"/>
            <w:rPrChange w:id="295" w:author="Elizabeth Vogt" w:date="2021-01-12T14:01:00Z">
              <w:rPr>
                <w:spacing w:val="-5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296" w:author="Elizabeth Vogt" w:date="2021-01-12T14:01:00Z">
              <w:rPr/>
            </w:rPrChange>
          </w:rPr>
          <w:delText>addition</w:delText>
        </w:r>
        <w:r w:rsidRPr="00795364" w:rsidDel="00F54618">
          <w:rPr>
            <w:rFonts w:asciiTheme="minorHAnsi" w:hAnsiTheme="minorHAnsi" w:cstheme="minorHAnsi"/>
            <w:spacing w:val="-5"/>
            <w:sz w:val="24"/>
            <w:szCs w:val="24"/>
            <w:rPrChange w:id="297" w:author="Elizabeth Vogt" w:date="2021-01-12T14:01:00Z">
              <w:rPr>
                <w:spacing w:val="-5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298" w:author="Elizabeth Vogt" w:date="2021-01-12T14:01:00Z">
              <w:rPr/>
            </w:rPrChange>
          </w:rPr>
          <w:delText>of</w:delText>
        </w:r>
        <w:r w:rsidRPr="00795364" w:rsidDel="00F54618">
          <w:rPr>
            <w:rFonts w:asciiTheme="minorHAnsi" w:hAnsiTheme="minorHAnsi" w:cstheme="minorHAnsi"/>
            <w:spacing w:val="-5"/>
            <w:sz w:val="24"/>
            <w:szCs w:val="24"/>
            <w:rPrChange w:id="299" w:author="Elizabeth Vogt" w:date="2021-01-12T14:01:00Z">
              <w:rPr>
                <w:spacing w:val="-5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00" w:author="Elizabeth Vogt" w:date="2021-01-12T14:01:00Z">
              <w:rPr/>
            </w:rPrChange>
          </w:rPr>
          <w:delText>courses</w:delText>
        </w:r>
        <w:r w:rsidRPr="00795364" w:rsidDel="00F54618">
          <w:rPr>
            <w:rFonts w:asciiTheme="minorHAnsi" w:hAnsiTheme="minorHAnsi" w:cstheme="minorHAnsi"/>
            <w:spacing w:val="-5"/>
            <w:sz w:val="24"/>
            <w:szCs w:val="24"/>
            <w:rPrChange w:id="301" w:author="Elizabeth Vogt" w:date="2021-01-12T14:01:00Z">
              <w:rPr>
                <w:spacing w:val="-5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02" w:author="Elizabeth Vogt" w:date="2021-01-12T14:01:00Z">
              <w:rPr/>
            </w:rPrChange>
          </w:rPr>
          <w:delText>or</w:delText>
        </w:r>
        <w:r w:rsidRPr="00795364" w:rsidDel="00F54618">
          <w:rPr>
            <w:rFonts w:asciiTheme="minorHAnsi" w:hAnsiTheme="minorHAnsi" w:cstheme="minorHAnsi"/>
            <w:spacing w:val="-6"/>
            <w:sz w:val="24"/>
            <w:szCs w:val="24"/>
            <w:rPrChange w:id="303" w:author="Elizabeth Vogt" w:date="2021-01-12T14:01:00Z">
              <w:rPr>
                <w:spacing w:val="-6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04" w:author="Elizabeth Vogt" w:date="2021-01-12T14:01:00Z">
              <w:rPr/>
            </w:rPrChange>
          </w:rPr>
          <w:delText>programs</w:delText>
        </w:r>
        <w:r w:rsidRPr="00795364" w:rsidDel="00F54618">
          <w:rPr>
            <w:rFonts w:asciiTheme="minorHAnsi" w:hAnsiTheme="minorHAnsi" w:cstheme="minorHAnsi"/>
            <w:spacing w:val="-6"/>
            <w:sz w:val="24"/>
            <w:szCs w:val="24"/>
            <w:rPrChange w:id="305" w:author="Elizabeth Vogt" w:date="2021-01-12T14:01:00Z">
              <w:rPr>
                <w:spacing w:val="-6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06" w:author="Elizabeth Vogt" w:date="2021-01-12T14:01:00Z">
              <w:rPr/>
            </w:rPrChange>
          </w:rPr>
          <w:delText>that</w:delText>
        </w:r>
        <w:r w:rsidRPr="00795364" w:rsidDel="00F54618">
          <w:rPr>
            <w:rFonts w:asciiTheme="minorHAnsi" w:hAnsiTheme="minorHAnsi" w:cstheme="minorHAnsi"/>
            <w:spacing w:val="-7"/>
            <w:sz w:val="24"/>
            <w:szCs w:val="24"/>
            <w:rPrChange w:id="307" w:author="Elizabeth Vogt" w:date="2021-01-12T14:01:00Z">
              <w:rPr>
                <w:spacing w:val="-7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08" w:author="Elizabeth Vogt" w:date="2021-01-12T14:01:00Z">
              <w:rPr/>
            </w:rPrChange>
          </w:rPr>
          <w:delText>represent</w:delText>
        </w:r>
        <w:r w:rsidRPr="00795364" w:rsidDel="00F54618">
          <w:rPr>
            <w:rFonts w:asciiTheme="minorHAnsi" w:hAnsiTheme="minorHAnsi" w:cstheme="minorHAnsi"/>
            <w:spacing w:val="-5"/>
            <w:sz w:val="24"/>
            <w:szCs w:val="24"/>
            <w:rPrChange w:id="309" w:author="Elizabeth Vogt" w:date="2021-01-12T14:01:00Z">
              <w:rPr>
                <w:spacing w:val="-5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10" w:author="Elizabeth Vogt" w:date="2021-01-12T14:01:00Z">
              <w:rPr/>
            </w:rPrChange>
          </w:rPr>
          <w:delText>a</w:delText>
        </w:r>
        <w:r w:rsidRPr="00795364" w:rsidDel="00F54618">
          <w:rPr>
            <w:rFonts w:asciiTheme="minorHAnsi" w:hAnsiTheme="minorHAnsi" w:cstheme="minorHAnsi"/>
            <w:spacing w:val="-6"/>
            <w:sz w:val="24"/>
            <w:szCs w:val="24"/>
            <w:rPrChange w:id="311" w:author="Elizabeth Vogt" w:date="2021-01-12T14:01:00Z">
              <w:rPr>
                <w:spacing w:val="-6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12" w:author="Elizabeth Vogt" w:date="2021-01-12T14:01:00Z">
              <w:rPr/>
            </w:rPrChange>
          </w:rPr>
          <w:delText>significant</w:delText>
        </w:r>
        <w:r w:rsidRPr="00795364" w:rsidDel="00F54618">
          <w:rPr>
            <w:rFonts w:asciiTheme="minorHAnsi" w:hAnsiTheme="minorHAnsi" w:cstheme="minorHAnsi"/>
            <w:spacing w:val="-7"/>
            <w:sz w:val="24"/>
            <w:szCs w:val="24"/>
            <w:rPrChange w:id="313" w:author="Elizabeth Vogt" w:date="2021-01-12T14:01:00Z">
              <w:rPr>
                <w:spacing w:val="-7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14" w:author="Elizabeth Vogt" w:date="2021-01-12T14:01:00Z">
              <w:rPr/>
            </w:rPrChange>
          </w:rPr>
          <w:delText>departure,</w:delText>
        </w:r>
        <w:r w:rsidRPr="00795364" w:rsidDel="00F54618">
          <w:rPr>
            <w:rFonts w:asciiTheme="minorHAnsi" w:hAnsiTheme="minorHAnsi" w:cstheme="minorHAnsi"/>
            <w:spacing w:val="-8"/>
            <w:sz w:val="24"/>
            <w:szCs w:val="24"/>
            <w:rPrChange w:id="315" w:author="Elizabeth Vogt" w:date="2021-01-12T14:01:00Z">
              <w:rPr>
                <w:spacing w:val="-8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16" w:author="Elizabeth Vogt" w:date="2021-01-12T14:01:00Z">
              <w:rPr/>
            </w:rPrChange>
          </w:rPr>
          <w:delText>either in content or method of delivery, from those that were offered when the institution was last</w:delText>
        </w:r>
        <w:r w:rsidRPr="00795364" w:rsidDel="00F54618">
          <w:rPr>
            <w:rFonts w:asciiTheme="minorHAnsi" w:hAnsiTheme="minorHAnsi" w:cstheme="minorHAnsi"/>
            <w:spacing w:val="-10"/>
            <w:sz w:val="24"/>
            <w:szCs w:val="24"/>
            <w:rPrChange w:id="317" w:author="Elizabeth Vogt" w:date="2021-01-12T14:01:00Z">
              <w:rPr>
                <w:spacing w:val="-10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18" w:author="Elizabeth Vogt" w:date="2021-01-12T14:01:00Z">
              <w:rPr/>
            </w:rPrChange>
          </w:rPr>
          <w:delText>evaluated;</w:delText>
        </w:r>
      </w:del>
    </w:p>
    <w:p w14:paraId="3EAAA954" w14:textId="119937A0" w:rsidR="00447DF2" w:rsidRPr="00795364" w:rsidDel="00F54618" w:rsidRDefault="00447DF2">
      <w:pPr>
        <w:rPr>
          <w:del w:id="319" w:author="Elizabeth Vogt" w:date="2021-01-12T13:47:00Z"/>
          <w:rFonts w:asciiTheme="minorHAnsi" w:hAnsiTheme="minorHAnsi" w:cstheme="minorHAnsi"/>
          <w:sz w:val="24"/>
          <w:szCs w:val="24"/>
          <w:rPrChange w:id="320" w:author="Elizabeth Vogt" w:date="2021-01-12T14:01:00Z">
            <w:rPr>
              <w:del w:id="321" w:author="Elizabeth Vogt" w:date="2021-01-12T13:47:00Z"/>
            </w:rPr>
          </w:rPrChange>
        </w:rPr>
        <w:pPrChange w:id="322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</w:p>
    <w:p w14:paraId="342EC206" w14:textId="042759FB" w:rsidR="00447DF2" w:rsidRPr="00795364" w:rsidDel="00F54618" w:rsidRDefault="00377F73">
      <w:pPr>
        <w:rPr>
          <w:del w:id="323" w:author="Elizabeth Vogt" w:date="2021-01-12T13:47:00Z"/>
          <w:rFonts w:asciiTheme="minorHAnsi" w:hAnsiTheme="minorHAnsi" w:cstheme="minorHAnsi"/>
          <w:sz w:val="24"/>
          <w:szCs w:val="24"/>
          <w:rPrChange w:id="324" w:author="Elizabeth Vogt" w:date="2021-01-12T14:01:00Z">
            <w:rPr>
              <w:del w:id="325" w:author="Elizabeth Vogt" w:date="2021-01-12T13:47:00Z"/>
            </w:rPr>
          </w:rPrChange>
        </w:rPr>
        <w:pPrChange w:id="326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  <w:del w:id="327" w:author="Elizabeth Vogt" w:date="2021-01-12T13:47:00Z">
        <w:r w:rsidRPr="00795364" w:rsidDel="00F54618">
          <w:rPr>
            <w:rFonts w:asciiTheme="minorHAnsi" w:hAnsiTheme="minorHAnsi" w:cstheme="minorHAnsi"/>
            <w:sz w:val="24"/>
            <w:szCs w:val="24"/>
            <w:rPrChange w:id="328" w:author="Elizabeth Vogt" w:date="2021-01-12T14:01:00Z">
              <w:rPr/>
            </w:rPrChange>
          </w:rPr>
          <w:delText>The addition of courses or programs of study at a degree or credential level different from that which is included in the institution’s current accreditation or reaffirmation;</w:delText>
        </w:r>
      </w:del>
    </w:p>
    <w:p w14:paraId="00D6371A" w14:textId="74B3928D" w:rsidR="00447DF2" w:rsidRPr="00795364" w:rsidDel="00F54618" w:rsidRDefault="00447DF2">
      <w:pPr>
        <w:rPr>
          <w:del w:id="329" w:author="Elizabeth Vogt" w:date="2021-01-12T13:47:00Z"/>
          <w:rFonts w:asciiTheme="minorHAnsi" w:hAnsiTheme="minorHAnsi" w:cstheme="minorHAnsi"/>
          <w:sz w:val="24"/>
          <w:szCs w:val="24"/>
          <w:rPrChange w:id="330" w:author="Elizabeth Vogt" w:date="2021-01-12T14:01:00Z">
            <w:rPr>
              <w:del w:id="331" w:author="Elizabeth Vogt" w:date="2021-01-12T13:47:00Z"/>
            </w:rPr>
          </w:rPrChange>
        </w:rPr>
        <w:pPrChange w:id="332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</w:p>
    <w:p w14:paraId="350C8888" w14:textId="64556F77" w:rsidR="00447DF2" w:rsidRPr="00795364" w:rsidDel="00F54618" w:rsidRDefault="00377F73">
      <w:pPr>
        <w:rPr>
          <w:del w:id="333" w:author="Elizabeth Vogt" w:date="2021-01-12T13:47:00Z"/>
          <w:rFonts w:asciiTheme="minorHAnsi" w:hAnsiTheme="minorHAnsi" w:cstheme="minorHAnsi"/>
          <w:sz w:val="24"/>
          <w:szCs w:val="24"/>
          <w:rPrChange w:id="334" w:author="Elizabeth Vogt" w:date="2021-01-12T14:01:00Z">
            <w:rPr>
              <w:del w:id="335" w:author="Elizabeth Vogt" w:date="2021-01-12T13:47:00Z"/>
            </w:rPr>
          </w:rPrChange>
        </w:rPr>
        <w:pPrChange w:id="336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  <w:del w:id="337" w:author="Elizabeth Vogt" w:date="2021-01-12T13:47:00Z">
        <w:r w:rsidRPr="00795364" w:rsidDel="00F54618">
          <w:rPr>
            <w:rFonts w:asciiTheme="minorHAnsi" w:hAnsiTheme="minorHAnsi" w:cstheme="minorHAnsi"/>
            <w:sz w:val="24"/>
            <w:szCs w:val="24"/>
            <w:rPrChange w:id="338" w:author="Elizabeth Vogt" w:date="2021-01-12T14:01:00Z">
              <w:rPr/>
            </w:rPrChange>
          </w:rPr>
          <w:delText>A change from clock hours to credit</w:delText>
        </w:r>
        <w:r w:rsidRPr="00795364" w:rsidDel="00F54618">
          <w:rPr>
            <w:rFonts w:asciiTheme="minorHAnsi" w:hAnsiTheme="minorHAnsi" w:cstheme="minorHAnsi"/>
            <w:spacing w:val="-13"/>
            <w:sz w:val="24"/>
            <w:szCs w:val="24"/>
            <w:rPrChange w:id="339" w:author="Elizabeth Vogt" w:date="2021-01-12T14:01:00Z">
              <w:rPr>
                <w:spacing w:val="-13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40" w:author="Elizabeth Vogt" w:date="2021-01-12T14:01:00Z">
              <w:rPr/>
            </w:rPrChange>
          </w:rPr>
          <w:delText>hours;</w:delText>
        </w:r>
      </w:del>
    </w:p>
    <w:p w14:paraId="3CDEAA11" w14:textId="3CA21986" w:rsidR="00447DF2" w:rsidRPr="00795364" w:rsidDel="00F54618" w:rsidRDefault="00447DF2">
      <w:pPr>
        <w:rPr>
          <w:del w:id="341" w:author="Elizabeth Vogt" w:date="2021-01-12T13:47:00Z"/>
          <w:rFonts w:asciiTheme="minorHAnsi" w:hAnsiTheme="minorHAnsi" w:cstheme="minorHAnsi"/>
          <w:sz w:val="24"/>
          <w:szCs w:val="24"/>
          <w:rPrChange w:id="342" w:author="Elizabeth Vogt" w:date="2021-01-12T14:01:00Z">
            <w:rPr>
              <w:del w:id="343" w:author="Elizabeth Vogt" w:date="2021-01-12T13:47:00Z"/>
            </w:rPr>
          </w:rPrChange>
        </w:rPr>
        <w:pPrChange w:id="344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</w:p>
    <w:p w14:paraId="452F194B" w14:textId="7AA63066" w:rsidR="00447DF2" w:rsidRPr="00795364" w:rsidDel="00F54618" w:rsidRDefault="00377F73">
      <w:pPr>
        <w:rPr>
          <w:del w:id="345" w:author="Elizabeth Vogt" w:date="2021-01-12T13:47:00Z"/>
          <w:rFonts w:asciiTheme="minorHAnsi" w:hAnsiTheme="minorHAnsi" w:cstheme="minorHAnsi"/>
          <w:sz w:val="24"/>
          <w:szCs w:val="24"/>
          <w:rPrChange w:id="346" w:author="Elizabeth Vogt" w:date="2021-01-12T14:01:00Z">
            <w:rPr>
              <w:del w:id="347" w:author="Elizabeth Vogt" w:date="2021-01-12T13:47:00Z"/>
            </w:rPr>
          </w:rPrChange>
        </w:rPr>
        <w:pPrChange w:id="348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  <w:del w:id="349" w:author="Elizabeth Vogt" w:date="2021-01-12T13:47:00Z">
        <w:r w:rsidRPr="00795364" w:rsidDel="00F54618">
          <w:rPr>
            <w:rFonts w:asciiTheme="minorHAnsi" w:hAnsiTheme="minorHAnsi" w:cstheme="minorHAnsi"/>
            <w:sz w:val="24"/>
            <w:szCs w:val="24"/>
            <w:rPrChange w:id="350" w:author="Elizabeth Vogt" w:date="2021-01-12T14:01:00Z">
              <w:rPr/>
            </w:rPrChange>
          </w:rPr>
          <w:lastRenderedPageBreak/>
          <w:delText>A</w:delText>
        </w:r>
        <w:r w:rsidRPr="00795364" w:rsidDel="00F54618">
          <w:rPr>
            <w:rFonts w:asciiTheme="minorHAnsi" w:hAnsiTheme="minorHAnsi" w:cstheme="minorHAnsi"/>
            <w:spacing w:val="-7"/>
            <w:sz w:val="24"/>
            <w:szCs w:val="24"/>
            <w:rPrChange w:id="351" w:author="Elizabeth Vogt" w:date="2021-01-12T14:01:00Z">
              <w:rPr>
                <w:spacing w:val="-7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52" w:author="Elizabeth Vogt" w:date="2021-01-12T14:01:00Z">
              <w:rPr/>
            </w:rPrChange>
          </w:rPr>
          <w:delText>substantial</w:delText>
        </w:r>
        <w:r w:rsidRPr="00795364" w:rsidDel="00F54618">
          <w:rPr>
            <w:rFonts w:asciiTheme="minorHAnsi" w:hAnsiTheme="minorHAnsi" w:cstheme="minorHAnsi"/>
            <w:spacing w:val="-7"/>
            <w:sz w:val="24"/>
            <w:szCs w:val="24"/>
            <w:rPrChange w:id="353" w:author="Elizabeth Vogt" w:date="2021-01-12T14:01:00Z">
              <w:rPr>
                <w:spacing w:val="-7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54" w:author="Elizabeth Vogt" w:date="2021-01-12T14:01:00Z">
              <w:rPr/>
            </w:rPrChange>
          </w:rPr>
          <w:delText>increase</w:delText>
        </w:r>
        <w:r w:rsidRPr="00795364" w:rsidDel="00F54618">
          <w:rPr>
            <w:rFonts w:asciiTheme="minorHAnsi" w:hAnsiTheme="minorHAnsi" w:cstheme="minorHAnsi"/>
            <w:spacing w:val="-5"/>
            <w:sz w:val="24"/>
            <w:szCs w:val="24"/>
            <w:rPrChange w:id="355" w:author="Elizabeth Vogt" w:date="2021-01-12T14:01:00Z">
              <w:rPr>
                <w:spacing w:val="-5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56" w:author="Elizabeth Vogt" w:date="2021-01-12T14:01:00Z">
              <w:rPr/>
            </w:rPrChange>
          </w:rPr>
          <w:delText>or</w:delText>
        </w:r>
        <w:r w:rsidRPr="00795364" w:rsidDel="00F54618">
          <w:rPr>
            <w:rFonts w:asciiTheme="minorHAnsi" w:hAnsiTheme="minorHAnsi" w:cstheme="minorHAnsi"/>
            <w:spacing w:val="-11"/>
            <w:sz w:val="24"/>
            <w:szCs w:val="24"/>
            <w:rPrChange w:id="357" w:author="Elizabeth Vogt" w:date="2021-01-12T14:01:00Z">
              <w:rPr>
                <w:spacing w:val="-11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58" w:author="Elizabeth Vogt" w:date="2021-01-12T14:01:00Z">
              <w:rPr/>
            </w:rPrChange>
          </w:rPr>
          <w:delText>decrease</w:delText>
        </w:r>
        <w:r w:rsidRPr="00795364" w:rsidDel="00F54618">
          <w:rPr>
            <w:rFonts w:asciiTheme="minorHAnsi" w:hAnsiTheme="minorHAnsi" w:cstheme="minorHAnsi"/>
            <w:spacing w:val="-6"/>
            <w:sz w:val="24"/>
            <w:szCs w:val="24"/>
            <w:rPrChange w:id="359" w:author="Elizabeth Vogt" w:date="2021-01-12T14:01:00Z">
              <w:rPr>
                <w:spacing w:val="-6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60" w:author="Elizabeth Vogt" w:date="2021-01-12T14:01:00Z">
              <w:rPr/>
            </w:rPrChange>
          </w:rPr>
          <w:delText>in</w:delText>
        </w:r>
        <w:r w:rsidRPr="00795364" w:rsidDel="00F54618">
          <w:rPr>
            <w:rFonts w:asciiTheme="minorHAnsi" w:hAnsiTheme="minorHAnsi" w:cstheme="minorHAnsi"/>
            <w:spacing w:val="-6"/>
            <w:sz w:val="24"/>
            <w:szCs w:val="24"/>
            <w:rPrChange w:id="361" w:author="Elizabeth Vogt" w:date="2021-01-12T14:01:00Z">
              <w:rPr>
                <w:spacing w:val="-6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62" w:author="Elizabeth Vogt" w:date="2021-01-12T14:01:00Z">
              <w:rPr/>
            </w:rPrChange>
          </w:rPr>
          <w:delText>the</w:delText>
        </w:r>
        <w:r w:rsidRPr="00795364" w:rsidDel="00F54618">
          <w:rPr>
            <w:rFonts w:asciiTheme="minorHAnsi" w:hAnsiTheme="minorHAnsi" w:cstheme="minorHAnsi"/>
            <w:spacing w:val="-9"/>
            <w:sz w:val="24"/>
            <w:szCs w:val="24"/>
            <w:rPrChange w:id="363" w:author="Elizabeth Vogt" w:date="2021-01-12T14:01:00Z">
              <w:rPr>
                <w:spacing w:val="-9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64" w:author="Elizabeth Vogt" w:date="2021-01-12T14:01:00Z">
              <w:rPr/>
            </w:rPrChange>
          </w:rPr>
          <w:delText>number</w:delText>
        </w:r>
        <w:r w:rsidRPr="00795364" w:rsidDel="00F54618">
          <w:rPr>
            <w:rFonts w:asciiTheme="minorHAnsi" w:hAnsiTheme="minorHAnsi" w:cstheme="minorHAnsi"/>
            <w:spacing w:val="-9"/>
            <w:sz w:val="24"/>
            <w:szCs w:val="24"/>
            <w:rPrChange w:id="365" w:author="Elizabeth Vogt" w:date="2021-01-12T14:01:00Z">
              <w:rPr>
                <w:spacing w:val="-9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66" w:author="Elizabeth Vogt" w:date="2021-01-12T14:01:00Z">
              <w:rPr/>
            </w:rPrChange>
          </w:rPr>
          <w:delText>of</w:delText>
        </w:r>
        <w:r w:rsidRPr="00795364" w:rsidDel="00F54618">
          <w:rPr>
            <w:rFonts w:asciiTheme="minorHAnsi" w:hAnsiTheme="minorHAnsi" w:cstheme="minorHAnsi"/>
            <w:spacing w:val="-6"/>
            <w:sz w:val="24"/>
            <w:szCs w:val="24"/>
            <w:rPrChange w:id="367" w:author="Elizabeth Vogt" w:date="2021-01-12T14:01:00Z">
              <w:rPr>
                <w:spacing w:val="-6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68" w:author="Elizabeth Vogt" w:date="2021-01-12T14:01:00Z">
              <w:rPr/>
            </w:rPrChange>
          </w:rPr>
          <w:delText>clock</w:delText>
        </w:r>
        <w:r w:rsidRPr="00795364" w:rsidDel="00F54618">
          <w:rPr>
            <w:rFonts w:asciiTheme="minorHAnsi" w:hAnsiTheme="minorHAnsi" w:cstheme="minorHAnsi"/>
            <w:spacing w:val="-9"/>
            <w:sz w:val="24"/>
            <w:szCs w:val="24"/>
            <w:rPrChange w:id="369" w:author="Elizabeth Vogt" w:date="2021-01-12T14:01:00Z">
              <w:rPr>
                <w:spacing w:val="-9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70" w:author="Elizabeth Vogt" w:date="2021-01-12T14:01:00Z">
              <w:rPr/>
            </w:rPrChange>
          </w:rPr>
          <w:delText>or</w:delText>
        </w:r>
        <w:r w:rsidRPr="00795364" w:rsidDel="00F54618">
          <w:rPr>
            <w:rFonts w:asciiTheme="minorHAnsi" w:hAnsiTheme="minorHAnsi" w:cstheme="minorHAnsi"/>
            <w:spacing w:val="-7"/>
            <w:sz w:val="24"/>
            <w:szCs w:val="24"/>
            <w:rPrChange w:id="371" w:author="Elizabeth Vogt" w:date="2021-01-12T14:01:00Z">
              <w:rPr>
                <w:spacing w:val="-7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72" w:author="Elizabeth Vogt" w:date="2021-01-12T14:01:00Z">
              <w:rPr/>
            </w:rPrChange>
          </w:rPr>
          <w:delText>credit</w:delText>
        </w:r>
        <w:r w:rsidRPr="00795364" w:rsidDel="00F54618">
          <w:rPr>
            <w:rFonts w:asciiTheme="minorHAnsi" w:hAnsiTheme="minorHAnsi" w:cstheme="minorHAnsi"/>
            <w:spacing w:val="-9"/>
            <w:sz w:val="24"/>
            <w:szCs w:val="24"/>
            <w:rPrChange w:id="373" w:author="Elizabeth Vogt" w:date="2021-01-12T14:01:00Z">
              <w:rPr>
                <w:spacing w:val="-9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74" w:author="Elizabeth Vogt" w:date="2021-01-12T14:01:00Z">
              <w:rPr/>
            </w:rPrChange>
          </w:rPr>
          <w:delText>hours</w:delText>
        </w:r>
        <w:r w:rsidRPr="00795364" w:rsidDel="00F54618">
          <w:rPr>
            <w:rFonts w:asciiTheme="minorHAnsi" w:hAnsiTheme="minorHAnsi" w:cstheme="minorHAnsi"/>
            <w:spacing w:val="-7"/>
            <w:sz w:val="24"/>
            <w:szCs w:val="24"/>
            <w:rPrChange w:id="375" w:author="Elizabeth Vogt" w:date="2021-01-12T14:01:00Z">
              <w:rPr>
                <w:spacing w:val="-7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76" w:author="Elizabeth Vogt" w:date="2021-01-12T14:01:00Z">
              <w:rPr/>
            </w:rPrChange>
          </w:rPr>
          <w:delText>awarded for successful completion of a</w:delText>
        </w:r>
        <w:r w:rsidRPr="00795364" w:rsidDel="00F54618">
          <w:rPr>
            <w:rFonts w:asciiTheme="minorHAnsi" w:hAnsiTheme="minorHAnsi" w:cstheme="minorHAnsi"/>
            <w:spacing w:val="-12"/>
            <w:sz w:val="24"/>
            <w:szCs w:val="24"/>
            <w:rPrChange w:id="377" w:author="Elizabeth Vogt" w:date="2021-01-12T14:01:00Z">
              <w:rPr>
                <w:spacing w:val="-12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378" w:author="Elizabeth Vogt" w:date="2021-01-12T14:01:00Z">
              <w:rPr/>
            </w:rPrChange>
          </w:rPr>
          <w:delText>program;</w:delText>
        </w:r>
      </w:del>
    </w:p>
    <w:p w14:paraId="3AEA1C93" w14:textId="549BB236" w:rsidR="002A0210" w:rsidRPr="002A0210" w:rsidRDefault="002A0210" w:rsidP="002A0210">
      <w:pPr>
        <w:rPr>
          <w:del w:id="379" w:author="Elizabeth Vogt" w:date="2021-01-12T13:47:00Z"/>
          <w:rFonts w:asciiTheme="minorHAnsi" w:hAnsiTheme="minorHAnsi" w:cstheme="minorHAnsi"/>
          <w:sz w:val="24"/>
          <w:szCs w:val="24"/>
          <w:rPrChange w:id="380" w:author="Elizabeth Vogt" w:date="2021-01-12T14:01:00Z">
            <w:rPr>
              <w:del w:id="381" w:author="Elizabeth Vogt" w:date="2021-01-12T13:47:00Z"/>
            </w:rPr>
          </w:rPrChange>
        </w:rPr>
        <w:sectPr w:rsidR="002A0210" w:rsidRPr="002A0210" w:rsidSect="00F54618">
          <w:headerReference w:type="default" r:id="rId11"/>
          <w:footerReference w:type="default" r:id="rId12"/>
          <w:type w:val="continuous"/>
          <w:pgSz w:w="12240" w:h="15840"/>
          <w:pgMar w:top="1440" w:right="1320" w:bottom="280" w:left="1320" w:header="720" w:footer="720" w:gutter="0"/>
          <w:cols w:space="720"/>
        </w:sectPr>
        <w:pPrChange w:id="400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</w:p>
    <w:p w14:paraId="4257146F" w14:textId="687D5718" w:rsidR="00447DF2" w:rsidRPr="00795364" w:rsidDel="00F54618" w:rsidRDefault="00377F73">
      <w:pPr>
        <w:rPr>
          <w:del w:id="401" w:author="Elizabeth Vogt" w:date="2021-01-12T13:47:00Z"/>
          <w:rFonts w:asciiTheme="minorHAnsi" w:hAnsiTheme="minorHAnsi" w:cstheme="minorHAnsi"/>
          <w:sz w:val="24"/>
          <w:szCs w:val="24"/>
          <w:rPrChange w:id="402" w:author="Elizabeth Vogt" w:date="2021-01-12T14:01:00Z">
            <w:rPr>
              <w:del w:id="403" w:author="Elizabeth Vogt" w:date="2021-01-12T13:47:00Z"/>
            </w:rPr>
          </w:rPrChange>
        </w:rPr>
        <w:pPrChange w:id="404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  <w:del w:id="405" w:author="Elizabeth Vogt" w:date="2021-01-12T13:47:00Z">
        <w:r w:rsidRPr="00795364" w:rsidDel="00F54618">
          <w:rPr>
            <w:rFonts w:asciiTheme="minorHAnsi" w:hAnsiTheme="minorHAnsi" w:cstheme="minorHAnsi"/>
            <w:sz w:val="24"/>
            <w:szCs w:val="24"/>
            <w:rPrChange w:id="406" w:author="Elizabeth Vogt" w:date="2021-01-12T14:01:00Z">
              <w:rPr/>
            </w:rPrChange>
          </w:rPr>
          <w:delText>The establishment of an additional location geographically apart from the main campus at which the institution offers at least 50% of an educational</w:delText>
        </w:r>
        <w:r w:rsidRPr="00795364" w:rsidDel="00F54618">
          <w:rPr>
            <w:rFonts w:asciiTheme="minorHAnsi" w:hAnsiTheme="minorHAnsi" w:cstheme="minorHAnsi"/>
            <w:spacing w:val="-30"/>
            <w:sz w:val="24"/>
            <w:szCs w:val="24"/>
            <w:rPrChange w:id="407" w:author="Elizabeth Vogt" w:date="2021-01-12T14:01:00Z">
              <w:rPr>
                <w:spacing w:val="-30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408" w:author="Elizabeth Vogt" w:date="2021-01-12T14:01:00Z">
              <w:rPr/>
            </w:rPrChange>
          </w:rPr>
          <w:delText>program;</w:delText>
        </w:r>
      </w:del>
    </w:p>
    <w:p w14:paraId="21B7C8C8" w14:textId="2B833545" w:rsidR="00447DF2" w:rsidRPr="00795364" w:rsidDel="00F54618" w:rsidRDefault="00447DF2">
      <w:pPr>
        <w:rPr>
          <w:del w:id="409" w:author="Elizabeth Vogt" w:date="2021-01-12T13:47:00Z"/>
          <w:rFonts w:asciiTheme="minorHAnsi" w:hAnsiTheme="minorHAnsi" w:cstheme="minorHAnsi"/>
          <w:sz w:val="24"/>
          <w:szCs w:val="24"/>
          <w:rPrChange w:id="410" w:author="Elizabeth Vogt" w:date="2021-01-12T14:01:00Z">
            <w:rPr>
              <w:del w:id="411" w:author="Elizabeth Vogt" w:date="2021-01-12T13:47:00Z"/>
            </w:rPr>
          </w:rPrChange>
        </w:rPr>
        <w:pPrChange w:id="412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</w:p>
    <w:p w14:paraId="229E6E0F" w14:textId="7B24CB28" w:rsidR="00447DF2" w:rsidRPr="00795364" w:rsidDel="00F54618" w:rsidRDefault="00377F73">
      <w:pPr>
        <w:rPr>
          <w:del w:id="413" w:author="Elizabeth Vogt" w:date="2021-01-12T13:47:00Z"/>
          <w:rFonts w:asciiTheme="minorHAnsi" w:hAnsiTheme="minorHAnsi" w:cstheme="minorHAnsi"/>
          <w:sz w:val="24"/>
          <w:szCs w:val="24"/>
          <w:rPrChange w:id="414" w:author="Elizabeth Vogt" w:date="2021-01-12T14:01:00Z">
            <w:rPr>
              <w:del w:id="415" w:author="Elizabeth Vogt" w:date="2021-01-12T13:47:00Z"/>
            </w:rPr>
          </w:rPrChange>
        </w:rPr>
        <w:pPrChange w:id="416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  <w:del w:id="417" w:author="Elizabeth Vogt" w:date="2021-01-12T13:47:00Z">
        <w:r w:rsidRPr="00795364" w:rsidDel="00F54618">
          <w:rPr>
            <w:rFonts w:asciiTheme="minorHAnsi" w:hAnsiTheme="minorHAnsi" w:cstheme="minorHAnsi"/>
            <w:sz w:val="24"/>
            <w:szCs w:val="24"/>
            <w:rPrChange w:id="418" w:author="Elizabeth Vogt" w:date="2021-01-12T14:01:00Z">
              <w:rPr/>
            </w:rPrChange>
          </w:rPr>
          <w:delText>The establishment of a branch</w:delText>
        </w:r>
        <w:r w:rsidRPr="00795364" w:rsidDel="00F54618">
          <w:rPr>
            <w:rFonts w:asciiTheme="minorHAnsi" w:hAnsiTheme="minorHAnsi" w:cstheme="minorHAnsi"/>
            <w:spacing w:val="-9"/>
            <w:sz w:val="24"/>
            <w:szCs w:val="24"/>
            <w:rPrChange w:id="419" w:author="Elizabeth Vogt" w:date="2021-01-12T14:01:00Z">
              <w:rPr>
                <w:spacing w:val="-9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420" w:author="Elizabeth Vogt" w:date="2021-01-12T14:01:00Z">
              <w:rPr/>
            </w:rPrChange>
          </w:rPr>
          <w:delText>campus;</w:delText>
        </w:r>
      </w:del>
    </w:p>
    <w:p w14:paraId="32F10147" w14:textId="4D92CA8C" w:rsidR="00447DF2" w:rsidRPr="00795364" w:rsidDel="00F54618" w:rsidRDefault="00447DF2">
      <w:pPr>
        <w:rPr>
          <w:del w:id="421" w:author="Elizabeth Vogt" w:date="2021-01-12T13:47:00Z"/>
          <w:rFonts w:asciiTheme="minorHAnsi" w:hAnsiTheme="minorHAnsi" w:cstheme="minorHAnsi"/>
          <w:sz w:val="24"/>
          <w:szCs w:val="24"/>
          <w:rPrChange w:id="422" w:author="Elizabeth Vogt" w:date="2021-01-12T14:01:00Z">
            <w:rPr>
              <w:del w:id="423" w:author="Elizabeth Vogt" w:date="2021-01-12T13:47:00Z"/>
            </w:rPr>
          </w:rPrChange>
        </w:rPr>
        <w:pPrChange w:id="424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</w:p>
    <w:p w14:paraId="62CAD3BD" w14:textId="0CE6EBAA" w:rsidR="00447DF2" w:rsidRPr="00795364" w:rsidDel="00F54618" w:rsidRDefault="00377F73">
      <w:pPr>
        <w:rPr>
          <w:del w:id="425" w:author="Elizabeth Vogt" w:date="2021-01-12T13:47:00Z"/>
          <w:rFonts w:asciiTheme="minorHAnsi" w:hAnsiTheme="minorHAnsi" w:cstheme="minorHAnsi"/>
          <w:sz w:val="24"/>
          <w:szCs w:val="24"/>
          <w:rPrChange w:id="426" w:author="Elizabeth Vogt" w:date="2021-01-12T14:01:00Z">
            <w:rPr>
              <w:del w:id="427" w:author="Elizabeth Vogt" w:date="2021-01-12T13:47:00Z"/>
            </w:rPr>
          </w:rPrChange>
        </w:rPr>
        <w:pPrChange w:id="428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  <w:del w:id="429" w:author="Elizabeth Vogt" w:date="2021-01-12T13:47:00Z">
        <w:r w:rsidRPr="00795364" w:rsidDel="00F54618">
          <w:rPr>
            <w:rFonts w:asciiTheme="minorHAnsi" w:hAnsiTheme="minorHAnsi" w:cstheme="minorHAnsi"/>
            <w:sz w:val="24"/>
            <w:szCs w:val="24"/>
            <w:rPrChange w:id="430" w:author="Elizabeth Vogt" w:date="2021-01-12T14:01:00Z">
              <w:rPr/>
            </w:rPrChange>
          </w:rPr>
          <w:delText>Closing a program, off-campus site, branch campus, or</w:delText>
        </w:r>
        <w:r w:rsidRPr="00795364" w:rsidDel="00F54618">
          <w:rPr>
            <w:rFonts w:asciiTheme="minorHAnsi" w:hAnsiTheme="minorHAnsi" w:cstheme="minorHAnsi"/>
            <w:spacing w:val="-23"/>
            <w:sz w:val="24"/>
            <w:szCs w:val="24"/>
            <w:rPrChange w:id="431" w:author="Elizabeth Vogt" w:date="2021-01-12T14:01:00Z">
              <w:rPr>
                <w:spacing w:val="-23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432" w:author="Elizabeth Vogt" w:date="2021-01-12T14:01:00Z">
              <w:rPr/>
            </w:rPrChange>
          </w:rPr>
          <w:delText>institution;</w:delText>
        </w:r>
      </w:del>
    </w:p>
    <w:p w14:paraId="1A29D66D" w14:textId="11EB99B9" w:rsidR="00447DF2" w:rsidRPr="00795364" w:rsidDel="00F54618" w:rsidRDefault="00447DF2">
      <w:pPr>
        <w:rPr>
          <w:del w:id="433" w:author="Elizabeth Vogt" w:date="2021-01-12T13:47:00Z"/>
          <w:rFonts w:asciiTheme="minorHAnsi" w:hAnsiTheme="minorHAnsi" w:cstheme="minorHAnsi"/>
          <w:sz w:val="24"/>
          <w:szCs w:val="24"/>
          <w:rPrChange w:id="434" w:author="Elizabeth Vogt" w:date="2021-01-12T14:01:00Z">
            <w:rPr>
              <w:del w:id="435" w:author="Elizabeth Vogt" w:date="2021-01-12T13:47:00Z"/>
            </w:rPr>
          </w:rPrChange>
        </w:rPr>
        <w:pPrChange w:id="436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</w:p>
    <w:p w14:paraId="5213C221" w14:textId="75A55E19" w:rsidR="00447DF2" w:rsidRPr="00795364" w:rsidDel="00F54618" w:rsidRDefault="00377F73">
      <w:pPr>
        <w:rPr>
          <w:del w:id="437" w:author="Elizabeth Vogt" w:date="2021-01-12T13:47:00Z"/>
          <w:rFonts w:asciiTheme="minorHAnsi" w:hAnsiTheme="minorHAnsi" w:cstheme="minorHAnsi"/>
          <w:sz w:val="24"/>
          <w:szCs w:val="24"/>
          <w:rPrChange w:id="438" w:author="Elizabeth Vogt" w:date="2021-01-12T14:01:00Z">
            <w:rPr>
              <w:del w:id="439" w:author="Elizabeth Vogt" w:date="2021-01-12T13:47:00Z"/>
            </w:rPr>
          </w:rPrChange>
        </w:rPr>
        <w:pPrChange w:id="440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  <w:del w:id="441" w:author="Elizabeth Vogt" w:date="2021-01-12T13:47:00Z">
        <w:r w:rsidRPr="00795364" w:rsidDel="00F54618">
          <w:rPr>
            <w:rFonts w:asciiTheme="minorHAnsi" w:hAnsiTheme="minorHAnsi" w:cstheme="minorHAnsi"/>
            <w:sz w:val="24"/>
            <w:szCs w:val="24"/>
            <w:rPrChange w:id="442" w:author="Elizabeth Vogt" w:date="2021-01-12T14:01:00Z">
              <w:rPr/>
            </w:rPrChange>
          </w:rPr>
          <w:delText>Entering into a collaborative academic arrangement that includes only the initiation of a dual or joint academic program with another</w:delText>
        </w:r>
        <w:r w:rsidRPr="00795364" w:rsidDel="00F54618">
          <w:rPr>
            <w:rFonts w:asciiTheme="minorHAnsi" w:hAnsiTheme="minorHAnsi" w:cstheme="minorHAnsi"/>
            <w:spacing w:val="-31"/>
            <w:sz w:val="24"/>
            <w:szCs w:val="24"/>
            <w:rPrChange w:id="443" w:author="Elizabeth Vogt" w:date="2021-01-12T14:01:00Z">
              <w:rPr>
                <w:spacing w:val="-31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444" w:author="Elizabeth Vogt" w:date="2021-01-12T14:01:00Z">
              <w:rPr/>
            </w:rPrChange>
          </w:rPr>
          <w:delText>institution;</w:delText>
        </w:r>
      </w:del>
    </w:p>
    <w:p w14:paraId="5B0B3E1C" w14:textId="6417E3C9" w:rsidR="00447DF2" w:rsidRPr="00795364" w:rsidDel="00F54618" w:rsidRDefault="00447DF2">
      <w:pPr>
        <w:rPr>
          <w:del w:id="445" w:author="Elizabeth Vogt" w:date="2021-01-12T13:47:00Z"/>
          <w:rFonts w:asciiTheme="minorHAnsi" w:hAnsiTheme="minorHAnsi" w:cstheme="minorHAnsi"/>
          <w:sz w:val="24"/>
          <w:szCs w:val="24"/>
          <w:rPrChange w:id="446" w:author="Elizabeth Vogt" w:date="2021-01-12T14:01:00Z">
            <w:rPr>
              <w:del w:id="447" w:author="Elizabeth Vogt" w:date="2021-01-12T13:47:00Z"/>
            </w:rPr>
          </w:rPrChange>
        </w:rPr>
        <w:pPrChange w:id="448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</w:p>
    <w:p w14:paraId="595A9502" w14:textId="19725B32" w:rsidR="00447DF2" w:rsidRPr="00795364" w:rsidDel="00F54618" w:rsidRDefault="00377F73">
      <w:pPr>
        <w:rPr>
          <w:del w:id="449" w:author="Elizabeth Vogt" w:date="2021-01-12T13:47:00Z"/>
          <w:rFonts w:asciiTheme="minorHAnsi" w:hAnsiTheme="minorHAnsi" w:cstheme="minorHAnsi"/>
          <w:sz w:val="24"/>
          <w:szCs w:val="24"/>
          <w:rPrChange w:id="450" w:author="Elizabeth Vogt" w:date="2021-01-12T14:01:00Z">
            <w:rPr>
              <w:del w:id="451" w:author="Elizabeth Vogt" w:date="2021-01-12T13:47:00Z"/>
            </w:rPr>
          </w:rPrChange>
        </w:rPr>
        <w:pPrChange w:id="452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  <w:del w:id="453" w:author="Elizabeth Vogt" w:date="2021-01-12T13:47:00Z">
        <w:r w:rsidRPr="00795364" w:rsidDel="00F54618">
          <w:rPr>
            <w:rFonts w:asciiTheme="minorHAnsi" w:hAnsiTheme="minorHAnsi" w:cstheme="minorHAnsi"/>
            <w:sz w:val="24"/>
            <w:szCs w:val="24"/>
            <w:rPrChange w:id="454" w:author="Elizabeth Vogt" w:date="2021-01-12T14:01:00Z">
              <w:rPr/>
            </w:rPrChange>
          </w:rPr>
          <w:delText>Acquiring another institution or a program or location of another</w:delText>
        </w:r>
        <w:r w:rsidRPr="00795364" w:rsidDel="00F54618">
          <w:rPr>
            <w:rFonts w:asciiTheme="minorHAnsi" w:hAnsiTheme="minorHAnsi" w:cstheme="minorHAnsi"/>
            <w:spacing w:val="-33"/>
            <w:sz w:val="24"/>
            <w:szCs w:val="24"/>
            <w:rPrChange w:id="455" w:author="Elizabeth Vogt" w:date="2021-01-12T14:01:00Z">
              <w:rPr>
                <w:spacing w:val="-33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456" w:author="Elizabeth Vogt" w:date="2021-01-12T14:01:00Z">
              <w:rPr/>
            </w:rPrChange>
          </w:rPr>
          <w:delText>institution;</w:delText>
        </w:r>
      </w:del>
    </w:p>
    <w:p w14:paraId="03134998" w14:textId="532152B2" w:rsidR="00447DF2" w:rsidRPr="00795364" w:rsidDel="00F54618" w:rsidRDefault="00447DF2">
      <w:pPr>
        <w:rPr>
          <w:del w:id="457" w:author="Elizabeth Vogt" w:date="2021-01-12T13:47:00Z"/>
          <w:rFonts w:asciiTheme="minorHAnsi" w:hAnsiTheme="minorHAnsi" w:cstheme="minorHAnsi"/>
          <w:sz w:val="24"/>
          <w:szCs w:val="24"/>
          <w:rPrChange w:id="458" w:author="Elizabeth Vogt" w:date="2021-01-12T14:01:00Z">
            <w:rPr>
              <w:del w:id="459" w:author="Elizabeth Vogt" w:date="2021-01-12T13:47:00Z"/>
            </w:rPr>
          </w:rPrChange>
        </w:rPr>
        <w:pPrChange w:id="460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</w:p>
    <w:p w14:paraId="15FAF3DC" w14:textId="42559C0A" w:rsidR="00447DF2" w:rsidRPr="00795364" w:rsidDel="00F54618" w:rsidRDefault="00377F73">
      <w:pPr>
        <w:rPr>
          <w:del w:id="461" w:author="Elizabeth Vogt" w:date="2021-01-12T13:47:00Z"/>
          <w:rFonts w:asciiTheme="minorHAnsi" w:hAnsiTheme="minorHAnsi" w:cstheme="minorHAnsi"/>
          <w:sz w:val="24"/>
          <w:szCs w:val="24"/>
          <w:rPrChange w:id="462" w:author="Elizabeth Vogt" w:date="2021-01-12T14:01:00Z">
            <w:rPr>
              <w:del w:id="463" w:author="Elizabeth Vogt" w:date="2021-01-12T13:47:00Z"/>
            </w:rPr>
          </w:rPrChange>
        </w:rPr>
        <w:pPrChange w:id="464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  <w:del w:id="465" w:author="Elizabeth Vogt" w:date="2021-01-12T13:47:00Z">
        <w:r w:rsidRPr="00795364" w:rsidDel="00F54618">
          <w:rPr>
            <w:rFonts w:asciiTheme="minorHAnsi" w:hAnsiTheme="minorHAnsi" w:cstheme="minorHAnsi"/>
            <w:sz w:val="24"/>
            <w:szCs w:val="24"/>
            <w:rPrChange w:id="466" w:author="Elizabeth Vogt" w:date="2021-01-12T14:01:00Z">
              <w:rPr/>
            </w:rPrChange>
          </w:rPr>
          <w:delText>Adding</w:delText>
        </w:r>
        <w:r w:rsidRPr="00795364" w:rsidDel="00F54618">
          <w:rPr>
            <w:rFonts w:asciiTheme="minorHAnsi" w:hAnsiTheme="minorHAnsi" w:cstheme="minorHAnsi"/>
            <w:spacing w:val="-5"/>
            <w:sz w:val="24"/>
            <w:szCs w:val="24"/>
            <w:rPrChange w:id="467" w:author="Elizabeth Vogt" w:date="2021-01-12T14:01:00Z">
              <w:rPr>
                <w:spacing w:val="-5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468" w:author="Elizabeth Vogt" w:date="2021-01-12T14:01:00Z">
              <w:rPr/>
            </w:rPrChange>
          </w:rPr>
          <w:delText>a</w:delText>
        </w:r>
        <w:r w:rsidRPr="00795364" w:rsidDel="00F54618">
          <w:rPr>
            <w:rFonts w:asciiTheme="minorHAnsi" w:hAnsiTheme="minorHAnsi" w:cstheme="minorHAnsi"/>
            <w:spacing w:val="-7"/>
            <w:sz w:val="24"/>
            <w:szCs w:val="24"/>
            <w:rPrChange w:id="469" w:author="Elizabeth Vogt" w:date="2021-01-12T14:01:00Z">
              <w:rPr>
                <w:spacing w:val="-7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470" w:author="Elizabeth Vogt" w:date="2021-01-12T14:01:00Z">
              <w:rPr/>
            </w:rPrChange>
          </w:rPr>
          <w:delText>permanent</w:delText>
        </w:r>
        <w:r w:rsidRPr="00795364" w:rsidDel="00F54618">
          <w:rPr>
            <w:rFonts w:asciiTheme="minorHAnsi" w:hAnsiTheme="minorHAnsi" w:cstheme="minorHAnsi"/>
            <w:spacing w:val="-6"/>
            <w:sz w:val="24"/>
            <w:szCs w:val="24"/>
            <w:rPrChange w:id="471" w:author="Elizabeth Vogt" w:date="2021-01-12T14:01:00Z">
              <w:rPr>
                <w:spacing w:val="-6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472" w:author="Elizabeth Vogt" w:date="2021-01-12T14:01:00Z">
              <w:rPr/>
            </w:rPrChange>
          </w:rPr>
          <w:delText>location</w:delText>
        </w:r>
        <w:r w:rsidRPr="00795364" w:rsidDel="00F54618">
          <w:rPr>
            <w:rFonts w:asciiTheme="minorHAnsi" w:hAnsiTheme="minorHAnsi" w:cstheme="minorHAnsi"/>
            <w:spacing w:val="-6"/>
            <w:sz w:val="24"/>
            <w:szCs w:val="24"/>
            <w:rPrChange w:id="473" w:author="Elizabeth Vogt" w:date="2021-01-12T14:01:00Z">
              <w:rPr>
                <w:spacing w:val="-6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474" w:author="Elizabeth Vogt" w:date="2021-01-12T14:01:00Z">
              <w:rPr/>
            </w:rPrChange>
          </w:rPr>
          <w:delText>at</w:delText>
        </w:r>
        <w:r w:rsidRPr="00795364" w:rsidDel="00F54618">
          <w:rPr>
            <w:rFonts w:asciiTheme="minorHAnsi" w:hAnsiTheme="minorHAnsi" w:cstheme="minorHAnsi"/>
            <w:spacing w:val="-6"/>
            <w:sz w:val="24"/>
            <w:szCs w:val="24"/>
            <w:rPrChange w:id="475" w:author="Elizabeth Vogt" w:date="2021-01-12T14:01:00Z">
              <w:rPr>
                <w:spacing w:val="-6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476" w:author="Elizabeth Vogt" w:date="2021-01-12T14:01:00Z">
              <w:rPr/>
            </w:rPrChange>
          </w:rPr>
          <w:delText>a</w:delText>
        </w:r>
        <w:r w:rsidRPr="00795364" w:rsidDel="00F54618">
          <w:rPr>
            <w:rFonts w:asciiTheme="minorHAnsi" w:hAnsiTheme="minorHAnsi" w:cstheme="minorHAnsi"/>
            <w:spacing w:val="-5"/>
            <w:sz w:val="24"/>
            <w:szCs w:val="24"/>
            <w:rPrChange w:id="477" w:author="Elizabeth Vogt" w:date="2021-01-12T14:01:00Z">
              <w:rPr>
                <w:spacing w:val="-5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478" w:author="Elizabeth Vogt" w:date="2021-01-12T14:01:00Z">
              <w:rPr/>
            </w:rPrChange>
          </w:rPr>
          <w:delText>site</w:delText>
        </w:r>
        <w:r w:rsidRPr="00795364" w:rsidDel="00F54618">
          <w:rPr>
            <w:rFonts w:asciiTheme="minorHAnsi" w:hAnsiTheme="minorHAnsi" w:cstheme="minorHAnsi"/>
            <w:spacing w:val="-4"/>
            <w:sz w:val="24"/>
            <w:szCs w:val="24"/>
            <w:rPrChange w:id="479" w:author="Elizabeth Vogt" w:date="2021-01-12T14:01:00Z">
              <w:rPr>
                <w:spacing w:val="-4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480" w:author="Elizabeth Vogt" w:date="2021-01-12T14:01:00Z">
              <w:rPr/>
            </w:rPrChange>
          </w:rPr>
          <w:delText>where</w:delText>
        </w:r>
        <w:r w:rsidRPr="00795364" w:rsidDel="00F54618">
          <w:rPr>
            <w:rFonts w:asciiTheme="minorHAnsi" w:hAnsiTheme="minorHAnsi" w:cstheme="minorHAnsi"/>
            <w:spacing w:val="-7"/>
            <w:sz w:val="24"/>
            <w:szCs w:val="24"/>
            <w:rPrChange w:id="481" w:author="Elizabeth Vogt" w:date="2021-01-12T14:01:00Z">
              <w:rPr>
                <w:spacing w:val="-7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482" w:author="Elizabeth Vogt" w:date="2021-01-12T14:01:00Z">
              <w:rPr/>
            </w:rPrChange>
          </w:rPr>
          <w:delText>the</w:delText>
        </w:r>
        <w:r w:rsidRPr="00795364" w:rsidDel="00F54618">
          <w:rPr>
            <w:rFonts w:asciiTheme="minorHAnsi" w:hAnsiTheme="minorHAnsi" w:cstheme="minorHAnsi"/>
            <w:spacing w:val="-7"/>
            <w:sz w:val="24"/>
            <w:szCs w:val="24"/>
            <w:rPrChange w:id="483" w:author="Elizabeth Vogt" w:date="2021-01-12T14:01:00Z">
              <w:rPr>
                <w:spacing w:val="-7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484" w:author="Elizabeth Vogt" w:date="2021-01-12T14:01:00Z">
              <w:rPr/>
            </w:rPrChange>
          </w:rPr>
          <w:delText>institution</w:delText>
        </w:r>
        <w:r w:rsidRPr="00795364" w:rsidDel="00F54618">
          <w:rPr>
            <w:rFonts w:asciiTheme="minorHAnsi" w:hAnsiTheme="minorHAnsi" w:cstheme="minorHAnsi"/>
            <w:spacing w:val="-5"/>
            <w:sz w:val="24"/>
            <w:szCs w:val="24"/>
            <w:rPrChange w:id="485" w:author="Elizabeth Vogt" w:date="2021-01-12T14:01:00Z">
              <w:rPr>
                <w:spacing w:val="-5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486" w:author="Elizabeth Vogt" w:date="2021-01-12T14:01:00Z">
              <w:rPr/>
            </w:rPrChange>
          </w:rPr>
          <w:delText>is</w:delText>
        </w:r>
        <w:r w:rsidRPr="00795364" w:rsidDel="00F54618">
          <w:rPr>
            <w:rFonts w:asciiTheme="minorHAnsi" w:hAnsiTheme="minorHAnsi" w:cstheme="minorHAnsi"/>
            <w:spacing w:val="-5"/>
            <w:sz w:val="24"/>
            <w:szCs w:val="24"/>
            <w:rPrChange w:id="487" w:author="Elizabeth Vogt" w:date="2021-01-12T14:01:00Z">
              <w:rPr>
                <w:spacing w:val="-5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488" w:author="Elizabeth Vogt" w:date="2021-01-12T14:01:00Z">
              <w:rPr/>
            </w:rPrChange>
          </w:rPr>
          <w:delText>conducting</w:delText>
        </w:r>
        <w:r w:rsidRPr="00795364" w:rsidDel="00F54618">
          <w:rPr>
            <w:rFonts w:asciiTheme="minorHAnsi" w:hAnsiTheme="minorHAnsi" w:cstheme="minorHAnsi"/>
            <w:spacing w:val="-5"/>
            <w:sz w:val="24"/>
            <w:szCs w:val="24"/>
            <w:rPrChange w:id="489" w:author="Elizabeth Vogt" w:date="2021-01-12T14:01:00Z">
              <w:rPr>
                <w:spacing w:val="-5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490" w:author="Elizabeth Vogt" w:date="2021-01-12T14:01:00Z">
              <w:rPr/>
            </w:rPrChange>
          </w:rPr>
          <w:delText>a</w:delText>
        </w:r>
        <w:r w:rsidRPr="00795364" w:rsidDel="00F54618">
          <w:rPr>
            <w:rFonts w:asciiTheme="minorHAnsi" w:hAnsiTheme="minorHAnsi" w:cstheme="minorHAnsi"/>
            <w:spacing w:val="-7"/>
            <w:sz w:val="24"/>
            <w:szCs w:val="24"/>
            <w:rPrChange w:id="491" w:author="Elizabeth Vogt" w:date="2021-01-12T14:01:00Z">
              <w:rPr>
                <w:spacing w:val="-7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492" w:author="Elizabeth Vogt" w:date="2021-01-12T14:01:00Z">
              <w:rPr/>
            </w:rPrChange>
          </w:rPr>
          <w:delText>teach- out program for a closed institution;</w:delText>
        </w:r>
        <w:r w:rsidRPr="00795364" w:rsidDel="00F54618">
          <w:rPr>
            <w:rFonts w:asciiTheme="minorHAnsi" w:hAnsiTheme="minorHAnsi" w:cstheme="minorHAnsi"/>
            <w:spacing w:val="-13"/>
            <w:sz w:val="24"/>
            <w:szCs w:val="24"/>
            <w:rPrChange w:id="493" w:author="Elizabeth Vogt" w:date="2021-01-12T14:01:00Z">
              <w:rPr>
                <w:spacing w:val="-13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494" w:author="Elizabeth Vogt" w:date="2021-01-12T14:01:00Z">
              <w:rPr/>
            </w:rPrChange>
          </w:rPr>
          <w:delText>or</w:delText>
        </w:r>
      </w:del>
    </w:p>
    <w:p w14:paraId="5769F5C5" w14:textId="695001E0" w:rsidR="00447DF2" w:rsidRPr="00795364" w:rsidDel="00F54618" w:rsidRDefault="00447DF2">
      <w:pPr>
        <w:rPr>
          <w:del w:id="495" w:author="Elizabeth Vogt" w:date="2021-01-12T13:47:00Z"/>
          <w:rFonts w:asciiTheme="minorHAnsi" w:hAnsiTheme="minorHAnsi" w:cstheme="minorHAnsi"/>
          <w:sz w:val="24"/>
          <w:szCs w:val="24"/>
          <w:rPrChange w:id="496" w:author="Elizabeth Vogt" w:date="2021-01-12T14:01:00Z">
            <w:rPr>
              <w:del w:id="497" w:author="Elizabeth Vogt" w:date="2021-01-12T13:47:00Z"/>
            </w:rPr>
          </w:rPrChange>
        </w:rPr>
        <w:pPrChange w:id="498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</w:p>
    <w:p w14:paraId="170675EA" w14:textId="4AF002CB" w:rsidR="00447DF2" w:rsidRPr="00795364" w:rsidDel="00F54618" w:rsidRDefault="00377F73">
      <w:pPr>
        <w:rPr>
          <w:del w:id="499" w:author="Elizabeth Vogt" w:date="2021-01-12T13:47:00Z"/>
          <w:rFonts w:asciiTheme="minorHAnsi" w:hAnsiTheme="minorHAnsi" w:cstheme="minorHAnsi"/>
          <w:sz w:val="24"/>
          <w:szCs w:val="24"/>
          <w:rPrChange w:id="500" w:author="Elizabeth Vogt" w:date="2021-01-12T14:01:00Z">
            <w:rPr>
              <w:del w:id="501" w:author="Elizabeth Vogt" w:date="2021-01-12T13:47:00Z"/>
            </w:rPr>
          </w:rPrChange>
        </w:rPr>
        <w:pPrChange w:id="502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  <w:del w:id="503" w:author="Elizabeth Vogt" w:date="2021-01-12T13:47:00Z">
        <w:r w:rsidRPr="00795364" w:rsidDel="00F54618">
          <w:rPr>
            <w:rFonts w:asciiTheme="minorHAnsi" w:hAnsiTheme="minorHAnsi" w:cstheme="minorHAnsi"/>
            <w:sz w:val="24"/>
            <w:szCs w:val="24"/>
            <w:rPrChange w:id="504" w:author="Elizabeth Vogt" w:date="2021-01-12T14:01:00Z">
              <w:rPr/>
            </w:rPrChange>
          </w:rPr>
          <w:delText>Entering into a contract by which an entity not eligible for Title IV funding offers 25% or more of one or more of the accredited institution’s</w:delText>
        </w:r>
        <w:r w:rsidRPr="00795364" w:rsidDel="00F54618">
          <w:rPr>
            <w:rFonts w:asciiTheme="minorHAnsi" w:hAnsiTheme="minorHAnsi" w:cstheme="minorHAnsi"/>
            <w:spacing w:val="-20"/>
            <w:sz w:val="24"/>
            <w:szCs w:val="24"/>
            <w:rPrChange w:id="505" w:author="Elizabeth Vogt" w:date="2021-01-12T14:01:00Z">
              <w:rPr>
                <w:spacing w:val="-20"/>
              </w:rPr>
            </w:rPrChange>
          </w:rPr>
          <w:delText xml:space="preserve"> </w:delText>
        </w:r>
        <w:r w:rsidRPr="00795364" w:rsidDel="00F54618">
          <w:rPr>
            <w:rFonts w:asciiTheme="minorHAnsi" w:hAnsiTheme="minorHAnsi" w:cstheme="minorHAnsi"/>
            <w:sz w:val="24"/>
            <w:szCs w:val="24"/>
            <w:rPrChange w:id="506" w:author="Elizabeth Vogt" w:date="2021-01-12T14:01:00Z">
              <w:rPr/>
            </w:rPrChange>
          </w:rPr>
          <w:delText>programs.</w:delText>
        </w:r>
      </w:del>
    </w:p>
    <w:p w14:paraId="6DE64256" w14:textId="74A80DF8" w:rsidR="00447DF2" w:rsidRPr="00795364" w:rsidDel="00F54618" w:rsidRDefault="00447DF2">
      <w:pPr>
        <w:rPr>
          <w:del w:id="507" w:author="Elizabeth Vogt" w:date="2021-01-12T13:47:00Z"/>
          <w:rFonts w:asciiTheme="minorHAnsi" w:hAnsiTheme="minorHAnsi" w:cstheme="minorHAnsi"/>
          <w:sz w:val="24"/>
          <w:szCs w:val="24"/>
          <w:rPrChange w:id="508" w:author="Elizabeth Vogt" w:date="2021-01-12T14:01:00Z">
            <w:rPr>
              <w:del w:id="509" w:author="Elizabeth Vogt" w:date="2021-01-12T13:47:00Z"/>
            </w:rPr>
          </w:rPrChange>
        </w:rPr>
        <w:pPrChange w:id="510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</w:p>
    <w:p w14:paraId="358BBD27" w14:textId="488EC1BE" w:rsidR="00447DF2" w:rsidRPr="00795364" w:rsidRDefault="00377F73">
      <w:pPr>
        <w:rPr>
          <w:rFonts w:asciiTheme="minorHAnsi" w:hAnsiTheme="minorHAnsi" w:cstheme="minorHAnsi"/>
          <w:sz w:val="24"/>
          <w:szCs w:val="24"/>
          <w:rPrChange w:id="511" w:author="Elizabeth Vogt" w:date="2021-01-12T14:01:00Z">
            <w:rPr/>
          </w:rPrChange>
        </w:rPr>
        <w:pPrChange w:id="512" w:author="Elizabeth Vogt" w:date="2021-01-12T13:50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52"/>
            <w:ind w:left="1200" w:right="112"/>
            <w:jc w:val="both"/>
          </w:pPr>
        </w:pPrChange>
      </w:pPr>
      <w:r w:rsidRPr="00795364">
        <w:rPr>
          <w:rFonts w:asciiTheme="minorHAnsi" w:hAnsiTheme="minorHAnsi" w:cstheme="minorHAnsi"/>
          <w:sz w:val="24"/>
          <w:szCs w:val="24"/>
          <w:u w:val="single"/>
          <w:rPrChange w:id="513" w:author="Elizabeth Vogt" w:date="2021-01-12T14:01:00Z">
            <w:rPr>
              <w:u w:val="single"/>
            </w:rPr>
          </w:rPrChange>
        </w:rPr>
        <w:t>Responsible</w:t>
      </w:r>
      <w:r w:rsidRPr="00795364">
        <w:rPr>
          <w:rFonts w:asciiTheme="minorHAnsi" w:hAnsiTheme="minorHAnsi" w:cstheme="minorHAnsi"/>
          <w:spacing w:val="-1"/>
          <w:sz w:val="24"/>
          <w:szCs w:val="24"/>
          <w:u w:val="single"/>
          <w:rPrChange w:id="514" w:author="Elizabeth Vogt" w:date="2021-01-12T14:01:00Z">
            <w:rPr>
              <w:spacing w:val="-1"/>
              <w:u w:val="single"/>
            </w:rPr>
          </w:rPrChange>
        </w:rPr>
        <w:t xml:space="preserve"> </w:t>
      </w:r>
      <w:r w:rsidRPr="00795364">
        <w:rPr>
          <w:rFonts w:asciiTheme="minorHAnsi" w:hAnsiTheme="minorHAnsi" w:cstheme="minorHAnsi"/>
          <w:sz w:val="24"/>
          <w:szCs w:val="24"/>
          <w:u w:val="single"/>
          <w:rPrChange w:id="515" w:author="Elizabeth Vogt" w:date="2021-01-12T14:01:00Z">
            <w:rPr>
              <w:u w:val="single"/>
            </w:rPr>
          </w:rPrChange>
        </w:rPr>
        <w:t>Part</w:t>
      </w:r>
      <w:ins w:id="516" w:author="Chamberlin, Adam" w:date="2021-09-01T14:15:00Z">
        <w:r w:rsidR="00D1176C">
          <w:rPr>
            <w:rFonts w:asciiTheme="minorHAnsi" w:hAnsiTheme="minorHAnsi" w:cstheme="minorHAnsi"/>
            <w:sz w:val="24"/>
            <w:szCs w:val="24"/>
            <w:u w:val="single"/>
          </w:rPr>
          <w:t>y</w:t>
        </w:r>
      </w:ins>
      <w:del w:id="517" w:author="Chamberlin, Adam" w:date="2021-09-01T14:15:00Z">
        <w:r w:rsidRPr="00795364" w:rsidDel="00D1176C">
          <w:rPr>
            <w:rFonts w:asciiTheme="minorHAnsi" w:hAnsiTheme="minorHAnsi" w:cstheme="minorHAnsi"/>
            <w:sz w:val="24"/>
            <w:szCs w:val="24"/>
            <w:u w:val="single"/>
            <w:rPrChange w:id="518" w:author="Elizabeth Vogt" w:date="2021-01-12T14:01:00Z">
              <w:rPr>
                <w:u w:val="single"/>
              </w:rPr>
            </w:rPrChange>
          </w:rPr>
          <w:delText>y</w:delText>
        </w:r>
      </w:del>
      <w:r w:rsidRPr="00795364">
        <w:rPr>
          <w:rFonts w:asciiTheme="minorHAnsi" w:hAnsiTheme="minorHAnsi" w:cstheme="minorHAnsi"/>
          <w:sz w:val="24"/>
          <w:szCs w:val="24"/>
          <w:rPrChange w:id="519" w:author="Elizabeth Vogt" w:date="2021-01-12T14:01:00Z">
            <w:rPr/>
          </w:rPrChange>
        </w:rPr>
        <w:t>:</w:t>
      </w:r>
      <w:r w:rsidRPr="00795364">
        <w:rPr>
          <w:rFonts w:asciiTheme="minorHAnsi" w:hAnsiTheme="minorHAnsi" w:cstheme="minorHAnsi"/>
          <w:sz w:val="24"/>
          <w:szCs w:val="24"/>
          <w:rPrChange w:id="520" w:author="Elizabeth Vogt" w:date="2021-01-12T14:01:00Z">
            <w:rPr/>
          </w:rPrChange>
        </w:rPr>
        <w:tab/>
      </w:r>
      <w:ins w:id="521" w:author="Chamberlin, Adam" w:date="2021-09-01T14:14:00Z">
        <w:r w:rsidR="00D1176C">
          <w:rPr>
            <w:rFonts w:asciiTheme="minorHAnsi" w:hAnsiTheme="minorHAnsi" w:cstheme="minorHAnsi"/>
            <w:sz w:val="24"/>
            <w:szCs w:val="24"/>
          </w:rPr>
          <w:t xml:space="preserve">Faculty, </w:t>
        </w:r>
      </w:ins>
      <w:r w:rsidRPr="00795364">
        <w:rPr>
          <w:rFonts w:asciiTheme="minorHAnsi" w:hAnsiTheme="minorHAnsi" w:cstheme="minorHAnsi"/>
          <w:sz w:val="24"/>
          <w:szCs w:val="24"/>
          <w:rPrChange w:id="522" w:author="Elizabeth Vogt" w:date="2021-01-12T14:01:00Z">
            <w:rPr/>
          </w:rPrChange>
        </w:rPr>
        <w:t>Unit</w:t>
      </w:r>
      <w:r w:rsidRPr="00795364">
        <w:rPr>
          <w:rFonts w:asciiTheme="minorHAnsi" w:hAnsiTheme="minorHAnsi" w:cstheme="minorHAnsi"/>
          <w:spacing w:val="-4"/>
          <w:sz w:val="24"/>
          <w:szCs w:val="24"/>
          <w:rPrChange w:id="523" w:author="Elizabeth Vogt" w:date="2021-01-12T14:01:00Z">
            <w:rPr>
              <w:spacing w:val="-4"/>
            </w:rPr>
          </w:rPrChange>
        </w:rPr>
        <w:t xml:space="preserve"> </w:t>
      </w:r>
      <w:r w:rsidRPr="00795364">
        <w:rPr>
          <w:rFonts w:asciiTheme="minorHAnsi" w:hAnsiTheme="minorHAnsi" w:cstheme="minorHAnsi"/>
          <w:sz w:val="24"/>
          <w:szCs w:val="24"/>
          <w:rPrChange w:id="524" w:author="Elizabeth Vogt" w:date="2021-01-12T14:01:00Z">
            <w:rPr/>
          </w:rPrChange>
        </w:rPr>
        <w:t>Administrators</w:t>
      </w:r>
    </w:p>
    <w:p w14:paraId="4CE447D3" w14:textId="77777777" w:rsidR="00447DF2" w:rsidRPr="00795364" w:rsidRDefault="00447DF2">
      <w:pPr>
        <w:pStyle w:val="BodyText"/>
        <w:spacing w:before="4"/>
        <w:rPr>
          <w:rFonts w:asciiTheme="minorHAnsi" w:hAnsiTheme="minorHAnsi" w:cstheme="minorHAnsi"/>
          <w:rPrChange w:id="525" w:author="Elizabeth Vogt" w:date="2021-01-12T14:01:00Z">
            <w:rPr>
              <w:sz w:val="15"/>
            </w:rPr>
          </w:rPrChange>
        </w:rPr>
      </w:pPr>
    </w:p>
    <w:p w14:paraId="6CA44E81" w14:textId="77777777" w:rsidR="00447DF2" w:rsidRDefault="00377F73">
      <w:pPr>
        <w:pStyle w:val="ListParagraph"/>
        <w:numPr>
          <w:ilvl w:val="1"/>
          <w:numId w:val="2"/>
        </w:numPr>
        <w:tabs>
          <w:tab w:val="left" w:pos="1181"/>
        </w:tabs>
        <w:spacing w:before="52"/>
        <w:ind w:left="1180" w:right="112"/>
        <w:jc w:val="both"/>
        <w:rPr>
          <w:sz w:val="24"/>
        </w:rPr>
        <w:pPrChange w:id="526" w:author="Elizabeth Vogt" w:date="2021-01-12T13:49:00Z">
          <w:pPr>
            <w:pStyle w:val="ListParagraph"/>
            <w:numPr>
              <w:ilvl w:val="1"/>
              <w:numId w:val="1"/>
            </w:numPr>
            <w:tabs>
              <w:tab w:val="left" w:pos="1181"/>
            </w:tabs>
            <w:spacing w:before="52"/>
            <w:ind w:left="1180" w:right="112"/>
            <w:jc w:val="both"/>
          </w:pPr>
        </w:pPrChange>
      </w:pPr>
      <w:r w:rsidRPr="00795364">
        <w:rPr>
          <w:rFonts w:asciiTheme="minorHAnsi" w:hAnsiTheme="minorHAnsi" w:cstheme="minorHAnsi"/>
          <w:sz w:val="24"/>
          <w:szCs w:val="24"/>
          <w:rPrChange w:id="527" w:author="Elizabeth Vogt" w:date="2021-01-12T14:01:00Z">
            <w:rPr>
              <w:sz w:val="24"/>
            </w:rPr>
          </w:rPrChange>
        </w:rPr>
        <w:t>University accreditation is responsible for notifying the appropriate external governing body of substantive changes and responding to additional requests for information. University Accreditation will notify</w:t>
      </w:r>
      <w:r>
        <w:rPr>
          <w:sz w:val="24"/>
        </w:rPr>
        <w:t xml:space="preserve"> the appropriate parties of the external governing body’s substantive change decision upon receipt of notification. The unit administrator shall not implement a substantive change until the governing body has provided a</w:t>
      </w:r>
      <w:r>
        <w:rPr>
          <w:spacing w:val="-7"/>
          <w:sz w:val="24"/>
        </w:rPr>
        <w:t xml:space="preserve"> </w:t>
      </w:r>
      <w:r>
        <w:rPr>
          <w:sz w:val="24"/>
        </w:rPr>
        <w:t>decision.</w:t>
      </w:r>
    </w:p>
    <w:p w14:paraId="7664976E" w14:textId="77777777" w:rsidR="00447DF2" w:rsidRDefault="00447DF2">
      <w:pPr>
        <w:pStyle w:val="BodyText"/>
        <w:spacing w:before="7"/>
        <w:rPr>
          <w:sz w:val="19"/>
        </w:rPr>
      </w:pPr>
    </w:p>
    <w:p w14:paraId="0C125ECF" w14:textId="19434D8B" w:rsidR="00447DF2" w:rsidRDefault="00377F73">
      <w:pPr>
        <w:pStyle w:val="BodyText"/>
        <w:tabs>
          <w:tab w:val="left" w:pos="4420"/>
        </w:tabs>
        <w:ind w:right="1278"/>
        <w:pPrChange w:id="528" w:author="Elizabeth Vogt" w:date="2021-01-12T14:00:00Z">
          <w:pPr>
            <w:pStyle w:val="BodyText"/>
            <w:tabs>
              <w:tab w:val="left" w:pos="4420"/>
            </w:tabs>
            <w:ind w:left="2621" w:right="1278" w:hanging="360"/>
          </w:pPr>
        </w:pPrChange>
      </w:pPr>
      <w:r>
        <w:rPr>
          <w:u w:val="single"/>
        </w:rPr>
        <w:t>Responsible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Party</w:t>
      </w:r>
      <w:r>
        <w:t>:</w:t>
      </w:r>
      <w:ins w:id="529" w:author="Elizabeth Vogt" w:date="2021-01-12T14:00:00Z">
        <w:r w:rsidR="00795364">
          <w:t xml:space="preserve"> </w:t>
        </w:r>
      </w:ins>
      <w:ins w:id="530" w:author="Chamberlin, Adam" w:date="2021-09-01T14:15:00Z">
        <w:r w:rsidR="00D1176C">
          <w:t xml:space="preserve">Faculty, </w:t>
        </w:r>
      </w:ins>
      <w:del w:id="531" w:author="Elizabeth Vogt" w:date="2021-01-12T14:00:00Z">
        <w:r w:rsidDel="00795364">
          <w:tab/>
        </w:r>
      </w:del>
      <w:r>
        <w:t>University Accreditation Office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Unit Administrators</w:t>
      </w:r>
    </w:p>
    <w:p w14:paraId="37CBEAD0" w14:textId="77777777" w:rsidR="00447DF2" w:rsidRDefault="00447DF2">
      <w:pPr>
        <w:pStyle w:val="BodyText"/>
        <w:spacing w:before="7"/>
        <w:rPr>
          <w:sz w:val="19"/>
        </w:rPr>
      </w:pPr>
    </w:p>
    <w:p w14:paraId="24FC0F92" w14:textId="77777777" w:rsidR="00447DF2" w:rsidRDefault="00377F73">
      <w:pPr>
        <w:pStyle w:val="Heading1"/>
        <w:ind w:left="100"/>
        <w:rPr>
          <w:b w:val="0"/>
        </w:rPr>
      </w:pPr>
      <w:r>
        <w:rPr>
          <w:u w:val="single"/>
        </w:rPr>
        <w:t>References and Cross-references</w:t>
      </w:r>
      <w:r>
        <w:rPr>
          <w:b w:val="0"/>
          <w:u w:val="single"/>
        </w:rPr>
        <w:t>.</w:t>
      </w:r>
    </w:p>
    <w:p w14:paraId="74EE1DFE" w14:textId="77777777" w:rsidR="00447DF2" w:rsidRDefault="00447DF2">
      <w:pPr>
        <w:pStyle w:val="BodyText"/>
        <w:spacing w:before="5"/>
        <w:rPr>
          <w:sz w:val="15"/>
        </w:rPr>
      </w:pPr>
    </w:p>
    <w:p w14:paraId="6E017DD3" w14:textId="77777777" w:rsidR="00447DF2" w:rsidRDefault="00E4496F">
      <w:pPr>
        <w:pStyle w:val="BodyText"/>
        <w:spacing w:before="52"/>
        <w:ind w:left="100"/>
      </w:pPr>
      <w:hyperlink r:id="rId13">
        <w:r w:rsidR="00377F73">
          <w:rPr>
            <w:color w:val="0000FF"/>
            <w:u w:val="single" w:color="0000FF"/>
          </w:rPr>
          <w:t>UNT Policy 06.037, Course and Curriculum Development</w:t>
        </w:r>
      </w:hyperlink>
    </w:p>
    <w:p w14:paraId="4A44FEDD" w14:textId="77777777" w:rsidR="00447DF2" w:rsidRDefault="00447DF2">
      <w:pPr>
        <w:pStyle w:val="BodyText"/>
        <w:spacing w:before="11"/>
        <w:rPr>
          <w:sz w:val="19"/>
        </w:rPr>
      </w:pPr>
    </w:p>
    <w:p w14:paraId="3C89B0C9" w14:textId="77777777" w:rsidR="008100C4" w:rsidRDefault="00377F73">
      <w:pPr>
        <w:pStyle w:val="BodyText"/>
        <w:rPr>
          <w:ins w:id="532" w:author="Elizabeth Vogt" w:date="2021-01-12T14:10:00Z"/>
        </w:rPr>
      </w:pPr>
      <w:r>
        <w:t xml:space="preserve">Approved: 06/18/2019 </w:t>
      </w:r>
    </w:p>
    <w:p w14:paraId="59127830" w14:textId="77777777" w:rsidR="008100C4" w:rsidRDefault="00377F73">
      <w:pPr>
        <w:pStyle w:val="BodyText"/>
        <w:rPr>
          <w:ins w:id="533" w:author="Elizabeth Vogt" w:date="2021-01-12T14:10:00Z"/>
        </w:rPr>
      </w:pPr>
      <w:r>
        <w:t xml:space="preserve">Effective: 06/19/2019 </w:t>
      </w:r>
    </w:p>
    <w:p w14:paraId="53F23DD3" w14:textId="094FE50A" w:rsidR="00447DF2" w:rsidDel="008100C4" w:rsidRDefault="00377F73">
      <w:pPr>
        <w:pStyle w:val="BodyText"/>
        <w:spacing w:before="52"/>
        <w:ind w:left="100" w:right="7227"/>
        <w:rPr>
          <w:del w:id="534" w:author="Elizabeth Vogt" w:date="2021-01-12T14:09:00Z"/>
        </w:rPr>
      </w:pPr>
      <w:r>
        <w:t>Revised:</w:t>
      </w:r>
      <w:ins w:id="535" w:author="Elizabeth Vogt" w:date="2021-01-12T14:09:00Z">
        <w:r w:rsidR="008100C4">
          <w:t xml:space="preserve"> 01/15/2021</w:t>
        </w:r>
      </w:ins>
    </w:p>
    <w:p w14:paraId="0F3AA3D1" w14:textId="7D831E15" w:rsidR="00447DF2" w:rsidDel="008100C4" w:rsidRDefault="00447DF2">
      <w:pPr>
        <w:pStyle w:val="BodyText"/>
        <w:spacing w:before="52"/>
        <w:ind w:left="100" w:right="7227"/>
        <w:rPr>
          <w:del w:id="536" w:author="Elizabeth Vogt" w:date="2021-01-12T14:09:00Z"/>
          <w:sz w:val="20"/>
        </w:rPr>
        <w:pPrChange w:id="537" w:author="Elizabeth Vogt" w:date="2021-01-12T14:09:00Z">
          <w:pPr>
            <w:pStyle w:val="BodyText"/>
          </w:pPr>
        </w:pPrChange>
      </w:pPr>
    </w:p>
    <w:p w14:paraId="57AB4C6F" w14:textId="2A25F940" w:rsidR="00447DF2" w:rsidDel="008100C4" w:rsidRDefault="00447DF2">
      <w:pPr>
        <w:pStyle w:val="BodyText"/>
        <w:rPr>
          <w:del w:id="538" w:author="Elizabeth Vogt" w:date="2021-01-12T14:09:00Z"/>
          <w:sz w:val="20"/>
        </w:rPr>
      </w:pPr>
    </w:p>
    <w:p w14:paraId="61A0316A" w14:textId="35D43D2A" w:rsidR="00447DF2" w:rsidDel="008100C4" w:rsidRDefault="00447DF2">
      <w:pPr>
        <w:pStyle w:val="BodyText"/>
        <w:rPr>
          <w:del w:id="539" w:author="Elizabeth Vogt" w:date="2021-01-12T14:10:00Z"/>
          <w:sz w:val="20"/>
        </w:rPr>
      </w:pPr>
    </w:p>
    <w:p w14:paraId="59948958" w14:textId="3499B52F" w:rsidR="00447DF2" w:rsidDel="008100C4" w:rsidRDefault="00447DF2">
      <w:pPr>
        <w:pStyle w:val="BodyText"/>
        <w:rPr>
          <w:del w:id="540" w:author="Elizabeth Vogt" w:date="2021-01-12T14:10:00Z"/>
          <w:sz w:val="20"/>
        </w:rPr>
      </w:pPr>
    </w:p>
    <w:p w14:paraId="3265ED01" w14:textId="77777777" w:rsidR="00447DF2" w:rsidRDefault="00447DF2">
      <w:pPr>
        <w:pStyle w:val="BodyText"/>
        <w:rPr>
          <w:sz w:val="20"/>
        </w:rPr>
      </w:pPr>
    </w:p>
    <w:p w14:paraId="0B4218C2" w14:textId="77777777" w:rsidR="00447DF2" w:rsidRDefault="00447DF2">
      <w:pPr>
        <w:pStyle w:val="BodyText"/>
        <w:rPr>
          <w:sz w:val="20"/>
        </w:rPr>
      </w:pPr>
    </w:p>
    <w:p w14:paraId="01BC7258" w14:textId="77777777" w:rsidR="00447DF2" w:rsidRDefault="00447DF2">
      <w:pPr>
        <w:pStyle w:val="BodyText"/>
        <w:rPr>
          <w:sz w:val="20"/>
        </w:rPr>
      </w:pPr>
    </w:p>
    <w:p w14:paraId="357B3F5C" w14:textId="77777777" w:rsidR="00447DF2" w:rsidRDefault="00447DF2">
      <w:pPr>
        <w:pStyle w:val="BodyText"/>
        <w:rPr>
          <w:sz w:val="20"/>
        </w:rPr>
      </w:pPr>
    </w:p>
    <w:p w14:paraId="543A7867" w14:textId="77777777" w:rsidR="00447DF2" w:rsidRDefault="00447DF2">
      <w:pPr>
        <w:pStyle w:val="BodyText"/>
        <w:rPr>
          <w:sz w:val="20"/>
        </w:rPr>
      </w:pPr>
    </w:p>
    <w:p w14:paraId="6229D8F0" w14:textId="77777777" w:rsidR="00447DF2" w:rsidRDefault="00447DF2">
      <w:pPr>
        <w:pStyle w:val="BodyText"/>
        <w:rPr>
          <w:sz w:val="20"/>
        </w:rPr>
      </w:pPr>
    </w:p>
    <w:p w14:paraId="7A746100" w14:textId="77777777" w:rsidR="00447DF2" w:rsidRDefault="00447DF2">
      <w:pPr>
        <w:pStyle w:val="BodyText"/>
        <w:spacing w:before="2"/>
        <w:rPr>
          <w:sz w:val="28"/>
        </w:rPr>
      </w:pPr>
    </w:p>
    <w:p w14:paraId="5DBA39D4" w14:textId="77777777" w:rsidR="00447DF2" w:rsidRDefault="00377F73">
      <w:pPr>
        <w:pStyle w:val="BodyText"/>
        <w:spacing w:before="51"/>
        <w:ind w:right="18"/>
        <w:jc w:val="center"/>
      </w:pPr>
      <w:r>
        <w:t>2</w:t>
      </w:r>
    </w:p>
    <w:sectPr w:rsidR="00447DF2" w:rsidSect="00F54618">
      <w:headerReference w:type="default" r:id="rId14"/>
      <w:footerReference w:type="default" r:id="rId15"/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9A9E1" w14:textId="77777777" w:rsidR="00EC4CC5" w:rsidRDefault="00EC4CC5">
      <w:r>
        <w:separator/>
      </w:r>
    </w:p>
  </w:endnote>
  <w:endnote w:type="continuationSeparator" w:id="0">
    <w:p w14:paraId="75A3FDF8" w14:textId="77777777" w:rsidR="00EC4CC5" w:rsidRDefault="00EC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  <w:tblPrChange w:id="391" w:author="Oldmixon, Elizabeth" w:date="2021-03-08T22:16:00Z">
        <w:tblPr>
          <w:tblStyle w:val="TableGrid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200"/>
      <w:gridCol w:w="3200"/>
      <w:gridCol w:w="3200"/>
      <w:tblGridChange w:id="392">
        <w:tblGrid>
          <w:gridCol w:w="3200"/>
          <w:gridCol w:w="3200"/>
          <w:gridCol w:w="3200"/>
        </w:tblGrid>
      </w:tblGridChange>
    </w:tblGrid>
    <w:tr w:rsidR="2565464A" w14:paraId="6F969DE8" w14:textId="77777777" w:rsidTr="2565464A">
      <w:tc>
        <w:tcPr>
          <w:tcW w:w="3200" w:type="dxa"/>
          <w:tcPrChange w:id="393" w:author="Oldmixon, Elizabeth" w:date="2021-03-08T22:16:00Z">
            <w:tcPr>
              <w:tcW w:w="3200" w:type="dxa"/>
            </w:tcPr>
          </w:tcPrChange>
        </w:tcPr>
        <w:p w14:paraId="27F97E84" w14:textId="551DC03B" w:rsidR="2565464A" w:rsidRDefault="2565464A">
          <w:pPr>
            <w:pStyle w:val="Header"/>
            <w:ind w:left="-115"/>
            <w:pPrChange w:id="394" w:author="Oldmixon, Elizabeth" w:date="2021-03-08T22:16:00Z">
              <w:pPr/>
            </w:pPrChange>
          </w:pPr>
        </w:p>
      </w:tc>
      <w:tc>
        <w:tcPr>
          <w:tcW w:w="3200" w:type="dxa"/>
          <w:tcPrChange w:id="395" w:author="Oldmixon, Elizabeth" w:date="2021-03-08T22:16:00Z">
            <w:tcPr>
              <w:tcW w:w="3200" w:type="dxa"/>
            </w:tcPr>
          </w:tcPrChange>
        </w:tcPr>
        <w:p w14:paraId="7686BD71" w14:textId="3CA2ADA3" w:rsidR="2565464A" w:rsidRDefault="2565464A">
          <w:pPr>
            <w:pStyle w:val="Header"/>
            <w:jc w:val="center"/>
            <w:pPrChange w:id="396" w:author="Oldmixon, Elizabeth" w:date="2021-03-08T22:16:00Z">
              <w:pPr/>
            </w:pPrChange>
          </w:pPr>
        </w:p>
      </w:tc>
      <w:tc>
        <w:tcPr>
          <w:tcW w:w="3200" w:type="dxa"/>
          <w:tcPrChange w:id="397" w:author="Oldmixon, Elizabeth" w:date="2021-03-08T22:16:00Z">
            <w:tcPr>
              <w:tcW w:w="3200" w:type="dxa"/>
            </w:tcPr>
          </w:tcPrChange>
        </w:tcPr>
        <w:p w14:paraId="26B80708" w14:textId="3EFEBF03" w:rsidR="2565464A" w:rsidRDefault="2565464A">
          <w:pPr>
            <w:pStyle w:val="Header"/>
            <w:ind w:right="-115"/>
            <w:jc w:val="right"/>
            <w:pPrChange w:id="398" w:author="Oldmixon, Elizabeth" w:date="2021-03-08T22:16:00Z">
              <w:pPr/>
            </w:pPrChange>
          </w:pPr>
        </w:p>
      </w:tc>
    </w:tr>
  </w:tbl>
  <w:p w14:paraId="6C83FBE8" w14:textId="01855097" w:rsidR="2565464A" w:rsidRDefault="2565464A">
    <w:pPr>
      <w:pStyle w:val="Footer"/>
      <w:pPrChange w:id="399" w:author="Oldmixon, Elizabeth" w:date="2021-03-08T22:16:00Z">
        <w:pPr/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  <w:tblPrChange w:id="550" w:author="Oldmixon, Elizabeth" w:date="2021-03-08T22:16:00Z">
        <w:tblPr>
          <w:tblStyle w:val="TableGrid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190"/>
      <w:gridCol w:w="3190"/>
      <w:gridCol w:w="3190"/>
      <w:tblGridChange w:id="551">
        <w:tblGrid>
          <w:gridCol w:w="3190"/>
          <w:gridCol w:w="3190"/>
          <w:gridCol w:w="3190"/>
        </w:tblGrid>
      </w:tblGridChange>
    </w:tblGrid>
    <w:tr w:rsidR="2565464A" w14:paraId="71566E1B" w14:textId="77777777" w:rsidTr="2565464A">
      <w:tc>
        <w:tcPr>
          <w:tcW w:w="3190" w:type="dxa"/>
          <w:tcPrChange w:id="552" w:author="Oldmixon, Elizabeth" w:date="2021-03-08T22:16:00Z">
            <w:tcPr>
              <w:tcW w:w="3190" w:type="dxa"/>
            </w:tcPr>
          </w:tcPrChange>
        </w:tcPr>
        <w:p w14:paraId="7C87D764" w14:textId="6BFA4DCC" w:rsidR="2565464A" w:rsidRDefault="2565464A">
          <w:pPr>
            <w:pStyle w:val="Header"/>
            <w:ind w:left="-115"/>
            <w:pPrChange w:id="553" w:author="Oldmixon, Elizabeth" w:date="2021-03-08T22:16:00Z">
              <w:pPr/>
            </w:pPrChange>
          </w:pPr>
        </w:p>
      </w:tc>
      <w:tc>
        <w:tcPr>
          <w:tcW w:w="3190" w:type="dxa"/>
          <w:tcPrChange w:id="554" w:author="Oldmixon, Elizabeth" w:date="2021-03-08T22:16:00Z">
            <w:tcPr>
              <w:tcW w:w="3190" w:type="dxa"/>
            </w:tcPr>
          </w:tcPrChange>
        </w:tcPr>
        <w:p w14:paraId="3D127848" w14:textId="78F67C6E" w:rsidR="2565464A" w:rsidRDefault="2565464A">
          <w:pPr>
            <w:pStyle w:val="Header"/>
            <w:jc w:val="center"/>
            <w:pPrChange w:id="555" w:author="Oldmixon, Elizabeth" w:date="2021-03-08T22:16:00Z">
              <w:pPr/>
            </w:pPrChange>
          </w:pPr>
        </w:p>
      </w:tc>
      <w:tc>
        <w:tcPr>
          <w:tcW w:w="3190" w:type="dxa"/>
          <w:tcPrChange w:id="556" w:author="Oldmixon, Elizabeth" w:date="2021-03-08T22:16:00Z">
            <w:tcPr>
              <w:tcW w:w="3190" w:type="dxa"/>
            </w:tcPr>
          </w:tcPrChange>
        </w:tcPr>
        <w:p w14:paraId="23CD6532" w14:textId="75282829" w:rsidR="2565464A" w:rsidRDefault="2565464A">
          <w:pPr>
            <w:pStyle w:val="Header"/>
            <w:ind w:right="-115"/>
            <w:jc w:val="right"/>
            <w:pPrChange w:id="557" w:author="Oldmixon, Elizabeth" w:date="2021-03-08T22:16:00Z">
              <w:pPr/>
            </w:pPrChange>
          </w:pPr>
        </w:p>
      </w:tc>
    </w:tr>
  </w:tbl>
  <w:p w14:paraId="479B606B" w14:textId="68DA8551" w:rsidR="2565464A" w:rsidRDefault="2565464A">
    <w:pPr>
      <w:pStyle w:val="Footer"/>
      <w:pPrChange w:id="558" w:author="Oldmixon, Elizabeth" w:date="2021-03-08T22:16:00Z">
        <w:pPr/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AF902" w14:textId="77777777" w:rsidR="00EC4CC5" w:rsidRDefault="00EC4CC5">
      <w:r>
        <w:separator/>
      </w:r>
    </w:p>
  </w:footnote>
  <w:footnote w:type="continuationSeparator" w:id="0">
    <w:p w14:paraId="327B8A98" w14:textId="77777777" w:rsidR="00EC4CC5" w:rsidRDefault="00EC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  <w:tblPrChange w:id="382" w:author="Oldmixon, Elizabeth" w:date="2021-03-08T22:16:00Z">
        <w:tblPr>
          <w:tblStyle w:val="TableGrid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200"/>
      <w:gridCol w:w="3200"/>
      <w:gridCol w:w="3200"/>
      <w:tblGridChange w:id="383">
        <w:tblGrid>
          <w:gridCol w:w="3200"/>
          <w:gridCol w:w="3200"/>
          <w:gridCol w:w="3200"/>
        </w:tblGrid>
      </w:tblGridChange>
    </w:tblGrid>
    <w:tr w:rsidR="2565464A" w14:paraId="3A752032" w14:textId="77777777" w:rsidTr="2565464A">
      <w:tc>
        <w:tcPr>
          <w:tcW w:w="3200" w:type="dxa"/>
          <w:tcPrChange w:id="384" w:author="Oldmixon, Elizabeth" w:date="2021-03-08T22:16:00Z">
            <w:tcPr>
              <w:tcW w:w="3200" w:type="dxa"/>
            </w:tcPr>
          </w:tcPrChange>
        </w:tcPr>
        <w:p w14:paraId="117569D2" w14:textId="3A76A723" w:rsidR="2565464A" w:rsidRDefault="2565464A">
          <w:pPr>
            <w:pStyle w:val="Header"/>
            <w:ind w:left="-115"/>
            <w:pPrChange w:id="385" w:author="Oldmixon, Elizabeth" w:date="2021-03-08T22:16:00Z">
              <w:pPr/>
            </w:pPrChange>
          </w:pPr>
        </w:p>
      </w:tc>
      <w:tc>
        <w:tcPr>
          <w:tcW w:w="3200" w:type="dxa"/>
          <w:tcPrChange w:id="386" w:author="Oldmixon, Elizabeth" w:date="2021-03-08T22:16:00Z">
            <w:tcPr>
              <w:tcW w:w="3200" w:type="dxa"/>
            </w:tcPr>
          </w:tcPrChange>
        </w:tcPr>
        <w:p w14:paraId="02709846" w14:textId="1CA83609" w:rsidR="2565464A" w:rsidRDefault="2565464A">
          <w:pPr>
            <w:pStyle w:val="Header"/>
            <w:jc w:val="center"/>
            <w:pPrChange w:id="387" w:author="Oldmixon, Elizabeth" w:date="2021-03-08T22:16:00Z">
              <w:pPr/>
            </w:pPrChange>
          </w:pPr>
        </w:p>
      </w:tc>
      <w:tc>
        <w:tcPr>
          <w:tcW w:w="3200" w:type="dxa"/>
          <w:tcPrChange w:id="388" w:author="Oldmixon, Elizabeth" w:date="2021-03-08T22:16:00Z">
            <w:tcPr>
              <w:tcW w:w="3200" w:type="dxa"/>
            </w:tcPr>
          </w:tcPrChange>
        </w:tcPr>
        <w:p w14:paraId="69F27CAE" w14:textId="3FE94CE8" w:rsidR="2565464A" w:rsidRDefault="2565464A">
          <w:pPr>
            <w:pStyle w:val="Header"/>
            <w:ind w:right="-115"/>
            <w:jc w:val="right"/>
            <w:pPrChange w:id="389" w:author="Oldmixon, Elizabeth" w:date="2021-03-08T22:16:00Z">
              <w:pPr/>
            </w:pPrChange>
          </w:pPr>
        </w:p>
      </w:tc>
    </w:tr>
  </w:tbl>
  <w:p w14:paraId="5344ECCE" w14:textId="121D7D96" w:rsidR="2565464A" w:rsidRDefault="2565464A">
    <w:pPr>
      <w:pStyle w:val="Header"/>
      <w:pPrChange w:id="390" w:author="Oldmixon, Elizabeth" w:date="2021-03-08T22:16:00Z">
        <w:pPr/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  <w:tblPrChange w:id="541" w:author="Oldmixon, Elizabeth" w:date="2021-03-08T22:16:00Z">
        <w:tblPr>
          <w:tblStyle w:val="TableGrid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190"/>
      <w:gridCol w:w="3190"/>
      <w:gridCol w:w="3190"/>
      <w:tblGridChange w:id="542">
        <w:tblGrid>
          <w:gridCol w:w="3190"/>
          <w:gridCol w:w="3190"/>
          <w:gridCol w:w="3190"/>
        </w:tblGrid>
      </w:tblGridChange>
    </w:tblGrid>
    <w:tr w:rsidR="2565464A" w14:paraId="3DB4A883" w14:textId="77777777" w:rsidTr="2565464A">
      <w:tc>
        <w:tcPr>
          <w:tcW w:w="3190" w:type="dxa"/>
          <w:tcPrChange w:id="543" w:author="Oldmixon, Elizabeth" w:date="2021-03-08T22:16:00Z">
            <w:tcPr>
              <w:tcW w:w="3190" w:type="dxa"/>
            </w:tcPr>
          </w:tcPrChange>
        </w:tcPr>
        <w:p w14:paraId="694EBD53" w14:textId="674E1667" w:rsidR="2565464A" w:rsidRDefault="2565464A">
          <w:pPr>
            <w:pStyle w:val="Header"/>
            <w:ind w:left="-115"/>
            <w:pPrChange w:id="544" w:author="Oldmixon, Elizabeth" w:date="2021-03-08T22:16:00Z">
              <w:pPr/>
            </w:pPrChange>
          </w:pPr>
        </w:p>
      </w:tc>
      <w:tc>
        <w:tcPr>
          <w:tcW w:w="3190" w:type="dxa"/>
          <w:tcPrChange w:id="545" w:author="Oldmixon, Elizabeth" w:date="2021-03-08T22:16:00Z">
            <w:tcPr>
              <w:tcW w:w="3190" w:type="dxa"/>
            </w:tcPr>
          </w:tcPrChange>
        </w:tcPr>
        <w:p w14:paraId="22A5AE46" w14:textId="538AE02D" w:rsidR="2565464A" w:rsidRDefault="2565464A">
          <w:pPr>
            <w:pStyle w:val="Header"/>
            <w:jc w:val="center"/>
            <w:pPrChange w:id="546" w:author="Oldmixon, Elizabeth" w:date="2021-03-08T22:16:00Z">
              <w:pPr/>
            </w:pPrChange>
          </w:pPr>
        </w:p>
      </w:tc>
      <w:tc>
        <w:tcPr>
          <w:tcW w:w="3190" w:type="dxa"/>
          <w:tcPrChange w:id="547" w:author="Oldmixon, Elizabeth" w:date="2021-03-08T22:16:00Z">
            <w:tcPr>
              <w:tcW w:w="3190" w:type="dxa"/>
            </w:tcPr>
          </w:tcPrChange>
        </w:tcPr>
        <w:p w14:paraId="1F695F90" w14:textId="5EBE8C96" w:rsidR="2565464A" w:rsidRDefault="2565464A">
          <w:pPr>
            <w:pStyle w:val="Header"/>
            <w:ind w:right="-115"/>
            <w:jc w:val="right"/>
            <w:pPrChange w:id="548" w:author="Oldmixon, Elizabeth" w:date="2021-03-08T22:16:00Z">
              <w:pPr/>
            </w:pPrChange>
          </w:pPr>
        </w:p>
      </w:tc>
    </w:tr>
  </w:tbl>
  <w:p w14:paraId="7DD023F3" w14:textId="437EA4C8" w:rsidR="2565464A" w:rsidRDefault="2565464A">
    <w:pPr>
      <w:pStyle w:val="Header"/>
      <w:pPrChange w:id="549" w:author="Oldmixon, Elizabeth" w:date="2021-03-08T22:16:00Z">
        <w:pPr/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957"/>
    <w:multiLevelType w:val="hybridMultilevel"/>
    <w:tmpl w:val="EA66F2CE"/>
    <w:lvl w:ilvl="0" w:tplc="5262E79E">
      <w:start w:val="1"/>
      <w:numFmt w:val="decimal"/>
      <w:lvlText w:val="%1."/>
      <w:lvlJc w:val="left"/>
      <w:pPr>
        <w:ind w:left="1200" w:hanging="360"/>
        <w:jc w:val="left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4184EDAC">
      <w:start w:val="1"/>
      <w:numFmt w:val="upperRoman"/>
      <w:lvlText w:val="%2."/>
      <w:lvlJc w:val="left"/>
      <w:pPr>
        <w:ind w:left="120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778A4646">
      <w:start w:val="1"/>
      <w:numFmt w:val="upperLetter"/>
      <w:lvlText w:val="%3."/>
      <w:lvlJc w:val="left"/>
      <w:pPr>
        <w:ind w:left="156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3" w:tplc="3AECB87A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BCBCEE8E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8634F75A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F774BA9E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B8A899AC"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D1486310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" w15:restartNumberingAfterBreak="0">
    <w:nsid w:val="08001915"/>
    <w:multiLevelType w:val="hybridMultilevel"/>
    <w:tmpl w:val="5BA2DFB0"/>
    <w:lvl w:ilvl="0" w:tplc="1332E832">
      <w:start w:val="1"/>
      <w:numFmt w:val="upperLetter"/>
      <w:lvlText w:val="%1."/>
      <w:lvlJc w:val="left"/>
      <w:pPr>
        <w:ind w:left="720" w:hanging="360"/>
      </w:pPr>
      <w:rPr>
        <w:rFonts w:ascii="SymbolMT" w:hAnsi="SymbolMT" w:cs="Symbo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zabeth Vogt">
    <w15:presenceInfo w15:providerId="None" w15:userId="Elizabeth Vogt"/>
  </w15:person>
  <w15:person w15:author="Oldmixon, Elizabeth">
    <w15:presenceInfo w15:providerId="AD" w15:userId="S-1-5-21-3676313182-2055043702-2189418671-7493"/>
  </w15:person>
  <w15:person w15:author="Vogt, Elizabeth">
    <w15:presenceInfo w15:providerId="AD" w15:userId="S-1-5-21-3676313182-2055043702-2189418671-9610"/>
  </w15:person>
  <w15:person w15:author="Chamberlin, Adam">
    <w15:presenceInfo w15:providerId="AD" w15:userId="S::adam.chamberlin@unt.edu::20fcfe54-11f7-4741-844a-2f1ef4652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F2"/>
    <w:rsid w:val="00187E48"/>
    <w:rsid w:val="002A0210"/>
    <w:rsid w:val="0033569F"/>
    <w:rsid w:val="00377F73"/>
    <w:rsid w:val="00447DF2"/>
    <w:rsid w:val="00492B4A"/>
    <w:rsid w:val="005B188E"/>
    <w:rsid w:val="00677F1A"/>
    <w:rsid w:val="006844D5"/>
    <w:rsid w:val="00780559"/>
    <w:rsid w:val="00795364"/>
    <w:rsid w:val="007C2C43"/>
    <w:rsid w:val="008100C4"/>
    <w:rsid w:val="00A149B3"/>
    <w:rsid w:val="00AF0272"/>
    <w:rsid w:val="00C7657D"/>
    <w:rsid w:val="00CB2969"/>
    <w:rsid w:val="00D1176C"/>
    <w:rsid w:val="00E4496F"/>
    <w:rsid w:val="00EC4CC5"/>
    <w:rsid w:val="00F54618"/>
    <w:rsid w:val="256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215D"/>
  <w15:docId w15:val="{FF3BCBE9-5E97-4528-AFD6-1129F729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10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0C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0C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C4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6844D5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y.unt.edu/sites/default/files/06.037_CourseCurriculumDevelopment_2015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E7D7769530249BE3052FCF24F14A2" ma:contentTypeVersion="6" ma:contentTypeDescription="Create a new document." ma:contentTypeScope="" ma:versionID="d5d276cbae3c8684fb38c62f17884a16">
  <xsd:schema xmlns:xsd="http://www.w3.org/2001/XMLSchema" xmlns:xs="http://www.w3.org/2001/XMLSchema" xmlns:p="http://schemas.microsoft.com/office/2006/metadata/properties" xmlns:ns2="faf8ee43-62cc-4028-a171-67df020c0f54" xmlns:ns3="d1fde62b-abb7-4ece-9977-ee311a9de3ed" targetNamespace="http://schemas.microsoft.com/office/2006/metadata/properties" ma:root="true" ma:fieldsID="27272b92e18dd63cfd155227ae451645" ns2:_="" ns3:_="">
    <xsd:import namespace="faf8ee43-62cc-4028-a171-67df020c0f54"/>
    <xsd:import namespace="d1fde62b-abb7-4ece-9977-ee311a9de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8ee43-62cc-4028-a171-67df020c0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e62b-abb7-4ece-9977-ee311a9de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1EC61-D0F0-40DD-B520-CBDB7056D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6C549-28C2-47EA-B05D-B2E31DBB1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96F2EE-9F59-4B28-BEA3-D8438D136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F553A1-3C5F-463C-9C0A-BB361D97F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8ee43-62cc-4028-a171-67df020c0f54"/>
    <ds:schemaRef ds:uri="d1fde62b-abb7-4ece-9977-ee311a9de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5631</Characters>
  <Application>Microsoft Office Word</Application>
  <DocSecurity>4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 Policy Template (00060739-2).DOCX</dc:title>
  <dc:subject>00060739-2</dc:subject>
  <dc:creator>ig0048</dc:creator>
  <cp:lastModifiedBy>Stover, Jill</cp:lastModifiedBy>
  <cp:revision>2</cp:revision>
  <dcterms:created xsi:type="dcterms:W3CDTF">2021-09-03T13:52:00Z</dcterms:created>
  <dcterms:modified xsi:type="dcterms:W3CDTF">2021-09-03T13:52:00Z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  <property fmtid="{D5CDD505-2E9C-101B-9397-08002B2CF9AE}" pid="5" name="ContentTypeId">
    <vt:lpwstr>0x010100D01E7D7769530249BE3052FCF24F14A2</vt:lpwstr>
  </property>
</Properties>
</file>