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6767" w14:textId="77777777" w:rsidR="00CC6F83" w:rsidRDefault="00CC6F83">
      <w:pPr>
        <w:spacing w:before="9" w:line="90" w:lineRule="exact"/>
        <w:rPr>
          <w:sz w:val="9"/>
          <w:szCs w:val="9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9"/>
        <w:gridCol w:w="2449"/>
      </w:tblGrid>
      <w:tr w:rsidR="00CC6F83" w14:paraId="6FBE2EB1" w14:textId="77777777">
        <w:trPr>
          <w:trHeight w:hRule="exact" w:val="812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8A7E6" w14:textId="77777777" w:rsidR="00CC6F83" w:rsidRDefault="00CC6F83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201DCEFD" w14:textId="77777777" w:rsidR="00CC6F83" w:rsidRDefault="005A484B">
            <w:pPr>
              <w:pStyle w:val="TableParagraph"/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Polic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rth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xas</w:t>
            </w:r>
          </w:p>
        </w:tc>
        <w:tc>
          <w:tcPr>
            <w:tcW w:w="244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29A8EBC" w14:textId="77777777" w:rsidR="00CC6F83" w:rsidRDefault="00CC6F83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14:paraId="6E629F6E" w14:textId="77777777" w:rsidR="00CC6F83" w:rsidRDefault="00CC6F83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8B36B2" w14:textId="7E4A8309" w:rsidR="00CC6F83" w:rsidRDefault="005A484B">
            <w:pPr>
              <w:pStyle w:val="TableParagraph"/>
              <w:spacing w:line="479" w:lineRule="auto"/>
              <w:ind w:left="167" w:right="48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Ch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pter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0</w:t>
            </w:r>
            <w:ins w:id="0" w:author="Oldmixon, Elizabeth" w:date="2021-04-14T11:49:00Z">
              <w:r w:rsidR="008D5DE5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t>6</w:t>
              </w:r>
            </w:ins>
            <w:del w:id="1" w:author="Oldmixon, Elizabeth" w:date="2021-04-14T11:49:00Z">
              <w:r w:rsidDel="008D5DE5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delText>5</w:delText>
              </w:r>
            </w:del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 xml:space="preserve"> </w:t>
            </w:r>
            <w:del w:id="2" w:author="Oldmixon, Elizabeth" w:date="2021-04-14T11:43:00Z">
              <w:r w:rsidDel="008D5DE5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delText>Hum</w:delText>
              </w:r>
              <w:r w:rsidDel="008D5DE5">
                <w:rPr>
                  <w:rFonts w:ascii="Calibri" w:eastAsia="Calibri" w:hAnsi="Calibri" w:cs="Calibri"/>
                  <w:b/>
                  <w:bCs/>
                  <w:spacing w:val="-2"/>
                  <w:sz w:val="24"/>
                  <w:szCs w:val="24"/>
                </w:rPr>
                <w:delText>a</w:delText>
              </w:r>
              <w:r w:rsidDel="008D5DE5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delText>n</w:delText>
              </w:r>
              <w:r w:rsidDel="008D5DE5">
                <w:rPr>
                  <w:rFonts w:ascii="Calibri" w:eastAsia="Calibri" w:hAnsi="Calibri" w:cs="Calibri"/>
                  <w:b/>
                  <w:bCs/>
                  <w:spacing w:val="-12"/>
                  <w:sz w:val="24"/>
                  <w:szCs w:val="24"/>
                </w:rPr>
                <w:delText xml:space="preserve"> </w:delText>
              </w:r>
              <w:r w:rsidDel="008D5DE5">
                <w:rPr>
                  <w:rFonts w:ascii="Calibri" w:eastAsia="Calibri" w:hAnsi="Calibri" w:cs="Calibri"/>
                  <w:b/>
                  <w:bCs/>
                  <w:spacing w:val="-1"/>
                  <w:sz w:val="24"/>
                  <w:szCs w:val="24"/>
                </w:rPr>
                <w:delText>Re</w:delText>
              </w:r>
              <w:r w:rsidDel="008D5DE5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delText>sources</w:delText>
              </w:r>
            </w:del>
            <w:ins w:id="3" w:author="Oldmixon, Elizabeth" w:date="2021-04-14T11:43:00Z">
              <w:r w:rsidR="008D5DE5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t>Faculty Affairs</w:t>
              </w:r>
            </w:ins>
          </w:p>
        </w:tc>
      </w:tr>
      <w:tr w:rsidR="00CC6F83" w14:paraId="25E220DA" w14:textId="77777777">
        <w:trPr>
          <w:trHeight w:hRule="exact" w:val="782"/>
        </w:trPr>
        <w:tc>
          <w:tcPr>
            <w:tcW w:w="64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228F2" w14:textId="77777777" w:rsidR="00CC6F83" w:rsidRDefault="00CC6F83">
            <w:pPr>
              <w:pStyle w:val="TableParagraph"/>
              <w:spacing w:before="18" w:line="220" w:lineRule="exact"/>
            </w:pPr>
          </w:p>
          <w:p w14:paraId="49B9B470" w14:textId="19367EE5" w:rsidR="00CC6F83" w:rsidRDefault="005A484B">
            <w:pPr>
              <w:pStyle w:val="TableParagraph"/>
              <w:tabs>
                <w:tab w:val="left" w:pos="1038"/>
              </w:tabs>
              <w:ind w:left="138"/>
              <w:rPr>
                <w:rFonts w:ascii="Calibri" w:eastAsia="Calibri" w:hAnsi="Calibri" w:cs="Calibri"/>
                <w:sz w:val="24"/>
                <w:szCs w:val="24"/>
              </w:rPr>
            </w:pPr>
            <w:del w:id="4" w:author="Oldmixon, Elizabeth" w:date="2020-09-17T22:10:00Z">
              <w:r w:rsidDel="00FC46C8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delText>0</w:delText>
              </w:r>
              <w:r w:rsidDel="00FC46C8">
                <w:rPr>
                  <w:rFonts w:ascii="Calibri" w:eastAsia="Calibri" w:hAnsi="Calibri" w:cs="Calibri"/>
                  <w:b/>
                  <w:bCs/>
                  <w:spacing w:val="1"/>
                  <w:sz w:val="24"/>
                  <w:szCs w:val="24"/>
                </w:rPr>
                <w:delText>5</w:delText>
              </w:r>
              <w:r w:rsidDel="00FC46C8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delText>.</w:delText>
              </w:r>
              <w:r w:rsidDel="00FC46C8">
                <w:rPr>
                  <w:rFonts w:ascii="Calibri" w:eastAsia="Calibri" w:hAnsi="Calibri" w:cs="Calibri"/>
                  <w:b/>
                  <w:bCs/>
                  <w:spacing w:val="-2"/>
                  <w:sz w:val="24"/>
                  <w:szCs w:val="24"/>
                </w:rPr>
                <w:delText>0</w:delText>
              </w:r>
              <w:r w:rsidDel="00FC46C8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delText>32</w:delText>
              </w:r>
            </w:del>
            <w:ins w:id="5" w:author="Oldmixon, Elizabeth" w:date="2020-09-17T22:10:00Z">
              <w:r w:rsidR="00FC46C8">
                <w:rPr>
                  <w:rFonts w:ascii="Calibri" w:eastAsia="Calibri" w:hAnsi="Calibri" w:cs="Calibri"/>
                  <w:b/>
                  <w:bCs/>
                  <w:sz w:val="24"/>
                  <w:szCs w:val="24"/>
                </w:rPr>
                <w:t>06.054</w:t>
              </w:r>
            </w:ins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ab/>
              <w:t>Facu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ty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ith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rvice</w:t>
            </w:r>
          </w:p>
        </w:tc>
        <w:tc>
          <w:tcPr>
            <w:tcW w:w="244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4C1582" w14:textId="77777777" w:rsidR="00CC6F83" w:rsidRDefault="00CC6F83"/>
        </w:tc>
      </w:tr>
    </w:tbl>
    <w:p w14:paraId="6F131226" w14:textId="77777777" w:rsidR="00CC6F83" w:rsidRDefault="00CC6F83">
      <w:pPr>
        <w:spacing w:before="20" w:line="220" w:lineRule="exact"/>
      </w:pPr>
    </w:p>
    <w:p w14:paraId="49AC3C88" w14:textId="77777777" w:rsidR="00CC6F83" w:rsidRDefault="005A484B">
      <w:pPr>
        <w:pStyle w:val="BodyText"/>
        <w:spacing w:before="51"/>
        <w:ind w:left="260" w:right="184"/>
        <w:jc w:val="both"/>
        <w:pPrChange w:id="6" w:author="Oldmixon, Elizabeth" w:date="2021-03-23T13:11:00Z">
          <w:pPr>
            <w:pStyle w:val="BodyText"/>
            <w:spacing w:before="51"/>
            <w:ind w:left="260" w:right="184"/>
          </w:pPr>
        </w:pPrChange>
      </w:pPr>
      <w:r>
        <w:rPr>
          <w:rFonts w:cs="Calibri"/>
          <w:b/>
          <w:bCs/>
          <w:u w:val="single" w:color="000000"/>
        </w:rPr>
        <w:t>Policy</w:t>
      </w:r>
      <w:r>
        <w:rPr>
          <w:rFonts w:cs="Calibri"/>
          <w:b/>
          <w:bCs/>
          <w:spacing w:val="-3"/>
          <w:u w:val="single" w:color="000000"/>
        </w:rPr>
        <w:t xml:space="preserve"> </w:t>
      </w:r>
      <w:r>
        <w:rPr>
          <w:rFonts w:cs="Calibri"/>
          <w:b/>
          <w:bCs/>
          <w:u w:val="single" w:color="000000"/>
        </w:rPr>
        <w:t>St</w:t>
      </w:r>
      <w:r>
        <w:rPr>
          <w:rFonts w:cs="Calibri"/>
          <w:b/>
          <w:bCs/>
          <w:spacing w:val="-1"/>
          <w:u w:val="single" w:color="000000"/>
        </w:rPr>
        <w:t>a</w:t>
      </w:r>
      <w:r>
        <w:rPr>
          <w:rFonts w:cs="Calibri"/>
          <w:b/>
          <w:bCs/>
          <w:u w:val="single" w:color="000000"/>
        </w:rPr>
        <w:t>te</w:t>
      </w:r>
      <w:r>
        <w:rPr>
          <w:rFonts w:cs="Calibri"/>
          <w:b/>
          <w:bCs/>
          <w:spacing w:val="-1"/>
          <w:u w:val="single" w:color="000000"/>
        </w:rPr>
        <w:t>me</w:t>
      </w:r>
      <w:r>
        <w:rPr>
          <w:rFonts w:cs="Calibri"/>
          <w:b/>
          <w:bCs/>
          <w:u w:val="single" w:color="000000"/>
        </w:rPr>
        <w:t>n</w:t>
      </w:r>
      <w:r>
        <w:rPr>
          <w:rFonts w:cs="Calibri"/>
          <w:b/>
          <w:bCs/>
          <w:spacing w:val="1"/>
          <w:u w:val="single" w:color="000000"/>
        </w:rPr>
        <w:t>t</w:t>
      </w:r>
      <w:r>
        <w:rPr>
          <w:rFonts w:cs="Calibri"/>
          <w:b/>
          <w:bCs/>
        </w:rPr>
        <w:t>.</w:t>
      </w:r>
      <w:r>
        <w:rPr>
          <w:rFonts w:cs="Calibri"/>
          <w:b/>
          <w:bCs/>
          <w:spacing w:val="48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U</w:t>
      </w:r>
      <w:r>
        <w:t>niversi</w:t>
      </w:r>
      <w:r>
        <w:rPr>
          <w:spacing w:val="-1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t>provi</w:t>
      </w:r>
      <w:r>
        <w:rPr>
          <w:spacing w:val="-2"/>
        </w:rPr>
        <w:t>d</w:t>
      </w:r>
      <w:r>
        <w:t>e</w:t>
      </w:r>
      <w:r>
        <w:rPr>
          <w:spacing w:val="-4"/>
        </w:rPr>
        <w:t xml:space="preserve"> </w:t>
      </w:r>
      <w:r>
        <w:t>full-time</w:t>
      </w:r>
      <w:del w:id="7" w:author="Oldmixon, Elizabeth" w:date="2020-10-12T16:35:00Z">
        <w:r w:rsidDel="00BB0091">
          <w:rPr>
            <w:spacing w:val="-3"/>
          </w:rPr>
          <w:delText xml:space="preserve"> </w:delText>
        </w:r>
        <w:r w:rsidDel="00BB0091">
          <w:rPr>
            <w:spacing w:val="-2"/>
          </w:rPr>
          <w:delText>t</w:delText>
        </w:r>
        <w:r w:rsidDel="00BB0091">
          <w:delText>e</w:delText>
        </w:r>
        <w:r w:rsidDel="00BB0091">
          <w:rPr>
            <w:spacing w:val="-1"/>
          </w:rPr>
          <w:delText>n</w:delText>
        </w:r>
        <w:r w:rsidDel="00BB0091">
          <w:delText>ured</w:delText>
        </w:r>
      </w:del>
      <w:r>
        <w:rPr>
          <w:spacing w:val="-4"/>
        </w:rPr>
        <w:t xml:space="preserve"> </w:t>
      </w:r>
      <w:r>
        <w:t>facu</w:t>
      </w:r>
      <w:r>
        <w:rPr>
          <w:spacing w:val="-2"/>
        </w:rPr>
        <w:t>l</w:t>
      </w:r>
      <w:r>
        <w:t>ty</w:t>
      </w:r>
      <w:r>
        <w:rPr>
          <w:w w:val="99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rPr>
          <w:spacing w:val="-2"/>
        </w:rPr>
        <w:t>o</w:t>
      </w:r>
      <w:r>
        <w:t>p</w:t>
      </w:r>
      <w:r>
        <w:rPr>
          <w:spacing w:val="-2"/>
        </w:rPr>
        <w:t>p</w:t>
      </w:r>
      <w:r>
        <w:t>or</w:t>
      </w:r>
      <w:r>
        <w:rPr>
          <w:spacing w:val="-2"/>
        </w:rPr>
        <w:t>t</w:t>
      </w:r>
      <w:r>
        <w:t>un</w:t>
      </w:r>
      <w:r>
        <w:rPr>
          <w:spacing w:val="-3"/>
        </w:rPr>
        <w:t>i</w:t>
      </w:r>
      <w:r>
        <w:rPr>
          <w:spacing w:val="-2"/>
        </w:rPr>
        <w:t>t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t</w:t>
      </w:r>
      <w:r>
        <w:t>er</w:t>
      </w:r>
      <w:r>
        <w:rPr>
          <w:spacing w:val="-3"/>
        </w:rPr>
        <w:t xml:space="preserve"> m</w:t>
      </w:r>
      <w:r>
        <w:t>o</w:t>
      </w:r>
      <w:r>
        <w:rPr>
          <w:spacing w:val="1"/>
        </w:rPr>
        <w:t>d</w:t>
      </w:r>
      <w:r>
        <w:rPr>
          <w:spacing w:val="-3"/>
        </w:rPr>
        <w:t>i</w:t>
      </w:r>
      <w:r>
        <w:t>fied</w:t>
      </w:r>
      <w:r>
        <w:rPr>
          <w:spacing w:val="-4"/>
        </w:rPr>
        <w:t xml:space="preserve"> </w:t>
      </w:r>
      <w:r>
        <w:t>serv</w:t>
      </w:r>
      <w:r>
        <w:rPr>
          <w:spacing w:val="-3"/>
        </w:rPr>
        <w:t>i</w:t>
      </w:r>
      <w:r>
        <w:rPr>
          <w:spacing w:val="-1"/>
        </w:rPr>
        <w:t>c</w:t>
      </w:r>
      <w:r>
        <w:t>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>g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5</w:t>
      </w:r>
      <w:r>
        <w:t>5</w:t>
      </w:r>
      <w:r>
        <w:rPr>
          <w:spacing w:val="-3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2"/>
        </w:rPr>
        <w:t>w</w:t>
      </w:r>
      <w:r>
        <w:t>hen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ombi</w:t>
      </w:r>
      <w:r>
        <w:rPr>
          <w:spacing w:val="-2"/>
        </w:rPr>
        <w:t>n</w:t>
      </w:r>
      <w:r>
        <w:t>ed</w:t>
      </w:r>
      <w:r>
        <w:rPr>
          <w:w w:val="99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5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q</w:t>
      </w:r>
      <w:r>
        <w:t>uals</w:t>
      </w:r>
      <w:r>
        <w:rPr>
          <w:spacing w:val="-6"/>
        </w:rPr>
        <w:t xml:space="preserve"> </w:t>
      </w:r>
      <w:r>
        <w:t>8</w:t>
      </w:r>
      <w:r>
        <w:rPr>
          <w:spacing w:val="1"/>
        </w:rPr>
        <w:t>0</w:t>
      </w:r>
      <w:r>
        <w:t>,</w:t>
      </w:r>
      <w:r>
        <w:rPr>
          <w:spacing w:val="-5"/>
        </w:rPr>
        <w:t xml:space="preserve"> </w:t>
      </w:r>
      <w:r>
        <w:t>rega</w:t>
      </w:r>
      <w:r>
        <w:rPr>
          <w:spacing w:val="-2"/>
        </w:rPr>
        <w:t>r</w:t>
      </w:r>
      <w:r>
        <w:t>dless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tire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4"/>
        </w:rPr>
        <w:t xml:space="preserve"> </w:t>
      </w:r>
      <w:r>
        <w:t>program,</w:t>
      </w:r>
      <w:r>
        <w:rPr>
          <w:spacing w:val="-2"/>
        </w:rPr>
        <w:t xml:space="preserve"> w</w:t>
      </w:r>
      <w:r>
        <w:t>hen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t</w:t>
      </w:r>
      <w:r>
        <w:t>he</w:t>
      </w:r>
      <w:r>
        <w:rPr>
          <w:w w:val="99"/>
        </w:rPr>
        <w:t xml:space="preserve"> </w:t>
      </w:r>
      <w:r>
        <w:t>best</w:t>
      </w:r>
      <w:r>
        <w:rPr>
          <w:spacing w:val="-3"/>
        </w:rPr>
        <w:t xml:space="preserve"> </w:t>
      </w:r>
      <w:r>
        <w:t>i</w:t>
      </w:r>
      <w:r>
        <w:rPr>
          <w:spacing w:val="1"/>
        </w:rPr>
        <w:t>n</w:t>
      </w:r>
      <w:r>
        <w:rPr>
          <w:spacing w:val="-2"/>
        </w:rPr>
        <w:t>t</w:t>
      </w:r>
      <w:r>
        <w:t>erest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</w:t>
      </w:r>
      <w:r>
        <w:rPr>
          <w:spacing w:val="-3"/>
        </w:rPr>
        <w:t>v</w:t>
      </w:r>
      <w:r>
        <w:t>ersity.</w:t>
      </w:r>
      <w:r>
        <w:rPr>
          <w:spacing w:val="5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o</w:t>
      </w:r>
      <w:r>
        <w:t>di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servi</w:t>
      </w:r>
      <w:r>
        <w:rPr>
          <w:spacing w:val="-3"/>
        </w:rPr>
        <w:t>c</w:t>
      </w:r>
      <w:r>
        <w:t>e,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</w:t>
      </w:r>
      <w:r>
        <w:rPr>
          <w:spacing w:val="-2"/>
        </w:rPr>
        <w:t>l</w:t>
      </w:r>
      <w:r>
        <w:t>ty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>m</w:t>
      </w:r>
      <w:r>
        <w:t>ber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h</w:t>
      </w:r>
      <w:r>
        <w:t>all</w:t>
      </w:r>
      <w:r>
        <w:rPr>
          <w:spacing w:val="-2"/>
        </w:rPr>
        <w:t xml:space="preserve"> </w:t>
      </w:r>
      <w:r>
        <w:t>rel</w:t>
      </w:r>
      <w:r>
        <w:rPr>
          <w:spacing w:val="-3"/>
        </w:rPr>
        <w:t>i</w:t>
      </w:r>
      <w:r>
        <w:t>nqui</w:t>
      </w:r>
      <w:r>
        <w:rPr>
          <w:spacing w:val="-3"/>
        </w:rPr>
        <w:t>s</w:t>
      </w:r>
      <w:r>
        <w:t>h full</w:t>
      </w:r>
      <w:r>
        <w:rPr>
          <w:spacing w:val="-2"/>
        </w:rPr>
        <w:t>-</w:t>
      </w:r>
      <w:r>
        <w:t>time</w:t>
      </w:r>
      <w:r>
        <w:rPr>
          <w:spacing w:val="-4"/>
        </w:rPr>
        <w:t xml:space="preserve"> </w:t>
      </w:r>
      <w:r>
        <w:t>st</w:t>
      </w:r>
      <w:r>
        <w:rPr>
          <w:spacing w:val="-3"/>
        </w:rPr>
        <w:t>a</w:t>
      </w:r>
      <w:r>
        <w:t>tus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1"/>
        </w:rPr>
        <w:t>n</w:t>
      </w:r>
      <w:r>
        <w:rPr>
          <w:spacing w:val="-2"/>
        </w:rPr>
        <w:t>u</w:t>
      </w:r>
      <w:r>
        <w:t>re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ex</w:t>
      </w:r>
      <w:r>
        <w:rPr>
          <w:spacing w:val="-1"/>
        </w:rPr>
        <w:t>c</w:t>
      </w:r>
      <w:r>
        <w:t>ha</w:t>
      </w:r>
      <w:r>
        <w:rPr>
          <w:spacing w:val="1"/>
        </w:rPr>
        <w:t>n</w:t>
      </w:r>
      <w:r>
        <w:t>ge</w:t>
      </w:r>
      <w:r>
        <w:rPr>
          <w:spacing w:val="-4"/>
        </w:rPr>
        <w:t xml:space="preserve"> </w:t>
      </w:r>
      <w:r>
        <w:rPr>
          <w:spacing w:val="-2"/>
        </w:rPr>
        <w:t>f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mi</w:t>
      </w:r>
      <w:r>
        <w:rPr>
          <w:spacing w:val="1"/>
        </w:rPr>
        <w:t>t</w:t>
      </w:r>
      <w:r>
        <w:t>ment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U</w:t>
      </w:r>
      <w:r>
        <w:t>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2"/>
        </w:rPr>
        <w:t xml:space="preserve"> </w:t>
      </w:r>
      <w:r>
        <w:t>a pro</w:t>
      </w:r>
      <w:r>
        <w:rPr>
          <w:spacing w:val="-2"/>
        </w:rPr>
        <w:t>p</w:t>
      </w:r>
      <w:r>
        <w:t>ort</w:t>
      </w:r>
      <w:r>
        <w:rPr>
          <w:spacing w:val="-3"/>
        </w:rPr>
        <w:t>i</w:t>
      </w:r>
      <w:r>
        <w:t>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-3"/>
        </w:rPr>
        <w:t xml:space="preserve"> </w:t>
      </w:r>
      <w:r>
        <w:t>salary</w:t>
      </w:r>
      <w:r>
        <w:rPr>
          <w:spacing w:val="-6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t>time</w:t>
      </w:r>
      <w:r>
        <w:rPr>
          <w:spacing w:val="-5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tire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c</w:t>
      </w:r>
      <w:r>
        <w:t>omme</w:t>
      </w:r>
      <w:r>
        <w:rPr>
          <w:spacing w:val="1"/>
        </w:rPr>
        <w:t>n</w:t>
      </w:r>
      <w:r>
        <w:rPr>
          <w:spacing w:val="-3"/>
        </w:rPr>
        <w:t>s</w:t>
      </w:r>
      <w:r>
        <w:t>ura</w:t>
      </w:r>
      <w:r>
        <w:rPr>
          <w:spacing w:val="-1"/>
        </w:rPr>
        <w:t>t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2"/>
        </w:rPr>
        <w:t xml:space="preserve">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load each</w:t>
      </w:r>
      <w:r>
        <w:rPr>
          <w:spacing w:val="-2"/>
        </w:rPr>
        <w:t xml:space="preserve"> </w:t>
      </w:r>
      <w:r>
        <w:t>acad</w:t>
      </w:r>
      <w:r>
        <w:rPr>
          <w:spacing w:val="-2"/>
        </w:rPr>
        <w:t>e</w:t>
      </w:r>
      <w:r>
        <w:t>mic</w:t>
      </w:r>
      <w:r>
        <w:rPr>
          <w:spacing w:val="-3"/>
        </w:rPr>
        <w:t xml:space="preserve"> </w:t>
      </w:r>
      <w:r>
        <w:t>year.</w:t>
      </w:r>
      <w:r>
        <w:rPr>
          <w:spacing w:val="49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5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w</w:t>
      </w:r>
      <w:r>
        <w:t>or</w:t>
      </w:r>
      <w:r>
        <w:rPr>
          <w:spacing w:val="-2"/>
        </w:rPr>
        <w:t>k</w:t>
      </w:r>
      <w:r>
        <w:t>load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t>st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2"/>
        </w:rPr>
        <w:t>o</w:t>
      </w:r>
      <w:r>
        <w:t>n</w:t>
      </w:r>
      <w:r>
        <w:rPr>
          <w:spacing w:val="-2"/>
        </w:rPr>
        <w:t>f</w:t>
      </w:r>
      <w:r>
        <w:t>orm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P</w:t>
      </w:r>
      <w:r>
        <w:rPr>
          <w:spacing w:val="-1"/>
        </w:rPr>
        <w:t>o</w:t>
      </w:r>
      <w:r>
        <w:t>l</w:t>
      </w:r>
      <w:r>
        <w:rPr>
          <w:spacing w:val="-3"/>
        </w:rPr>
        <w:t>i</w:t>
      </w:r>
      <w:r>
        <w:rPr>
          <w:spacing w:val="-1"/>
        </w:rPr>
        <w:t>c</w:t>
      </w:r>
      <w:r>
        <w:t>y</w:t>
      </w:r>
      <w:r>
        <w:rPr>
          <w:spacing w:val="-2"/>
        </w:rPr>
        <w:t xml:space="preserve"> </w:t>
      </w:r>
      <w:r>
        <w:t>on Academic</w:t>
      </w:r>
      <w:r>
        <w:rPr>
          <w:spacing w:val="-3"/>
        </w:rPr>
        <w:t xml:space="preserve"> </w:t>
      </w:r>
      <w:r>
        <w:t>Wor</w:t>
      </w:r>
      <w:r>
        <w:rPr>
          <w:spacing w:val="-2"/>
        </w:rPr>
        <w:t>k</w:t>
      </w:r>
      <w:r>
        <w:t>lo</w:t>
      </w:r>
      <w:r>
        <w:rPr>
          <w:spacing w:val="-2"/>
        </w:rPr>
        <w:t>a</w:t>
      </w:r>
      <w:r>
        <w:t>ds</w:t>
      </w:r>
      <w:r>
        <w:rPr>
          <w:spacing w:val="-3"/>
        </w:rPr>
        <w:t xml:space="preserve"> </w:t>
      </w:r>
      <w:r>
        <w:t>(</w:t>
      </w:r>
      <w:r>
        <w:rPr>
          <w:spacing w:val="-3"/>
        </w:rPr>
        <w:t>U</w:t>
      </w:r>
      <w:r>
        <w:t>NT</w:t>
      </w:r>
      <w:r>
        <w:rPr>
          <w:spacing w:val="-3"/>
        </w:rPr>
        <w:t xml:space="preserve"> </w:t>
      </w:r>
      <w:r>
        <w:rPr>
          <w:spacing w:val="-2"/>
        </w:rPr>
        <w:t>P</w:t>
      </w:r>
      <w:r>
        <w:t>olicy</w:t>
      </w:r>
      <w:r>
        <w:rPr>
          <w:spacing w:val="-4"/>
        </w:rPr>
        <w:t xml:space="preserve"> </w:t>
      </w:r>
      <w:r>
        <w:t>0</w:t>
      </w:r>
      <w:r>
        <w:rPr>
          <w:spacing w:val="1"/>
        </w:rPr>
        <w:t>6</w:t>
      </w:r>
      <w:r>
        <w:t>.</w:t>
      </w:r>
      <w:r>
        <w:rPr>
          <w:spacing w:val="-3"/>
        </w:rPr>
        <w:t>0</w:t>
      </w:r>
      <w:r>
        <w:t>2</w:t>
      </w:r>
      <w:r>
        <w:rPr>
          <w:spacing w:val="1"/>
        </w:rPr>
        <w:t>7</w:t>
      </w:r>
      <w:r>
        <w:t>).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6"/>
        </w:rPr>
        <w:t xml:space="preserve"> </w:t>
      </w:r>
      <w:r>
        <w:rPr>
          <w:spacing w:val="-2"/>
        </w:rPr>
        <w:t>p</w:t>
      </w:r>
      <w:r>
        <w:t>ropo</w:t>
      </w:r>
      <w:r>
        <w:rPr>
          <w:spacing w:val="-2"/>
        </w:rPr>
        <w:t>r</w:t>
      </w:r>
      <w:r>
        <w:t>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salary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w</w:t>
      </w:r>
      <w:r>
        <w:t>ork</w:t>
      </w:r>
      <w:r>
        <w:rPr>
          <w:spacing w:val="-5"/>
        </w:rPr>
        <w:t xml:space="preserve"> </w:t>
      </w:r>
      <w:r>
        <w:t>load</w:t>
      </w:r>
      <w:r>
        <w:rPr>
          <w:spacing w:val="-2"/>
        </w:rPr>
        <w:t xml:space="preserve"> </w:t>
      </w:r>
      <w:r>
        <w:t>may</w:t>
      </w:r>
      <w:r>
        <w:rPr>
          <w:w w:val="99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on</w:t>
      </w:r>
      <w:r>
        <w:rPr>
          <w:spacing w:val="1"/>
        </w:rPr>
        <w:t>e</w:t>
      </w:r>
      <w:r>
        <w:t>-ha</w:t>
      </w:r>
      <w:r>
        <w:rPr>
          <w:spacing w:val="-3"/>
        </w:rPr>
        <w:t>l</w:t>
      </w:r>
      <w:r>
        <w:t>f</w:t>
      </w:r>
      <w:r>
        <w:rPr>
          <w:spacing w:val="-3"/>
        </w:rPr>
        <w:t xml:space="preserve"> </w:t>
      </w:r>
      <w:r>
        <w:t>dur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fall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3"/>
        </w:rPr>
        <w:t xml:space="preserve"> </w:t>
      </w:r>
      <w:r>
        <w:t>spr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>m</w:t>
      </w:r>
      <w:r>
        <w:t>es</w:t>
      </w:r>
      <w:r>
        <w:rPr>
          <w:spacing w:val="1"/>
        </w:rPr>
        <w:t>t</w:t>
      </w:r>
      <w:r>
        <w:t>ers</w:t>
      </w:r>
      <w:r>
        <w:rPr>
          <w:spacing w:val="-4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rPr>
          <w:spacing w:val="-2"/>
        </w:rPr>
        <w:t>1</w:t>
      </w:r>
      <w:r>
        <w:t>00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>c</w:t>
      </w:r>
      <w:r>
        <w:rPr>
          <w:spacing w:val="4"/>
        </w:rPr>
        <w:t>e</w:t>
      </w:r>
      <w:r>
        <w:t>nt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>i</w:t>
      </w:r>
      <w:r>
        <w:t>th</w:t>
      </w:r>
      <w:r>
        <w:rPr>
          <w:spacing w:val="-2"/>
        </w:rPr>
        <w:t>e</w:t>
      </w:r>
      <w:r>
        <w:t>r</w:t>
      </w:r>
      <w:r>
        <w:rPr>
          <w:spacing w:val="-1"/>
        </w:rPr>
        <w:t xml:space="preserve"> </w:t>
      </w:r>
      <w:r>
        <w:t>(</w:t>
      </w:r>
      <w:r>
        <w:rPr>
          <w:spacing w:val="-3"/>
        </w:rPr>
        <w:t>b</w:t>
      </w:r>
      <w:r>
        <w:t>ut</w:t>
      </w:r>
      <w:r>
        <w:rPr>
          <w:w w:val="99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rPr>
          <w:spacing w:val="-2"/>
        </w:rPr>
        <w:t>o</w:t>
      </w:r>
      <w:r>
        <w:t>th)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f</w:t>
      </w:r>
      <w:r>
        <w:t>all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rPr>
          <w:spacing w:val="-2"/>
        </w:rPr>
        <w:t>p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seme</w:t>
      </w:r>
      <w:r>
        <w:rPr>
          <w:spacing w:val="-3"/>
        </w:rPr>
        <w:t>s</w:t>
      </w:r>
      <w:r>
        <w:t>ter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i</w:t>
      </w:r>
      <w:r>
        <w:t>ngle</w:t>
      </w:r>
      <w:r>
        <w:rPr>
          <w:spacing w:val="-3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2"/>
        </w:rPr>
        <w:t>u</w:t>
      </w:r>
      <w:r>
        <w:t>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hree</w:t>
      </w:r>
      <w:r>
        <w:rPr>
          <w:spacing w:val="7"/>
        </w:rPr>
        <w:t xml:space="preserve"> </w:t>
      </w:r>
      <w:r>
        <w:t>y</w:t>
      </w:r>
      <w:r>
        <w:rPr>
          <w:spacing w:val="-3"/>
        </w:rPr>
        <w:t>e</w:t>
      </w:r>
      <w:r>
        <w:t>ars.</w:t>
      </w:r>
    </w:p>
    <w:p w14:paraId="6F9B09A4" w14:textId="77777777" w:rsidR="00CC6F83" w:rsidRDefault="00CC6F83">
      <w:pPr>
        <w:spacing w:before="16" w:line="200" w:lineRule="exact"/>
        <w:rPr>
          <w:sz w:val="20"/>
          <w:szCs w:val="20"/>
        </w:rPr>
      </w:pPr>
    </w:p>
    <w:p w14:paraId="29CDC96C" w14:textId="51ADE442" w:rsidR="00CC6F83" w:rsidRDefault="005A484B">
      <w:pPr>
        <w:ind w:left="260" w:right="170"/>
        <w:jc w:val="both"/>
        <w:rPr>
          <w:rFonts w:ascii="Calibri" w:eastAsia="Calibri" w:hAnsi="Calibri" w:cs="Calibri"/>
          <w:sz w:val="24"/>
          <w:szCs w:val="24"/>
        </w:rPr>
        <w:pPrChange w:id="8" w:author="Oldmixon, Elizabeth" w:date="2021-03-23T13:12:00Z">
          <w:pPr>
            <w:ind w:left="260" w:right="785"/>
          </w:pPr>
        </w:pPrChange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licat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of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P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lic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y</w:t>
      </w:r>
      <w:r w:rsidRPr="00257F89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257F89">
        <w:rPr>
          <w:rFonts w:ascii="Calibri" w:eastAsia="Calibri" w:hAnsi="Calibri" w:cs="Calibri"/>
          <w:b/>
          <w:bCs/>
          <w:spacing w:val="4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ll-Time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Fac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y</w:t>
      </w:r>
      <w:ins w:id="9" w:author="Oldmixon, Elizabeth" w:date="2020-10-12T16:38:00Z">
        <w:r w:rsidR="00BB0091">
          <w:rPr>
            <w:rFonts w:ascii="Calibri" w:eastAsia="Calibri" w:hAnsi="Calibri" w:cs="Calibri"/>
            <w:sz w:val="24"/>
            <w:szCs w:val="24"/>
          </w:rPr>
          <w:t>, and</w:t>
        </w:r>
      </w:ins>
      <w:del w:id="10" w:author="Oldmixon, Elizabeth" w:date="2020-08-25T17:21:00Z">
        <w:r w:rsidDel="004A23C5">
          <w:rPr>
            <w:rFonts w:ascii="Calibri" w:eastAsia="Calibri" w:hAnsi="Calibri" w:cs="Calibri"/>
            <w:spacing w:val="-4"/>
            <w:sz w:val="24"/>
            <w:szCs w:val="24"/>
          </w:rPr>
          <w:delText xml:space="preserve"> </w:delText>
        </w:r>
        <w:r w:rsidDel="004A23C5">
          <w:rPr>
            <w:rFonts w:ascii="Calibri" w:eastAsia="Calibri" w:hAnsi="Calibri" w:cs="Calibri"/>
            <w:spacing w:val="-3"/>
            <w:sz w:val="24"/>
            <w:szCs w:val="24"/>
          </w:rPr>
          <w:delText>(</w:delText>
        </w:r>
        <w:r w:rsidDel="004A23C5">
          <w:rPr>
            <w:rFonts w:ascii="Calibri" w:eastAsia="Calibri" w:hAnsi="Calibri" w:cs="Calibri"/>
            <w:sz w:val="24"/>
            <w:szCs w:val="24"/>
          </w:rPr>
          <w:delText>i</w:delText>
        </w:r>
        <w:r w:rsidDel="004A23C5">
          <w:rPr>
            <w:rFonts w:ascii="Calibri" w:eastAsia="Calibri" w:hAnsi="Calibri" w:cs="Calibri"/>
            <w:spacing w:val="1"/>
            <w:sz w:val="24"/>
            <w:szCs w:val="24"/>
          </w:rPr>
          <w:delText>n</w:delText>
        </w:r>
        <w:r w:rsidDel="004A23C5">
          <w:rPr>
            <w:rFonts w:ascii="Calibri" w:eastAsia="Calibri" w:hAnsi="Calibri" w:cs="Calibri"/>
            <w:spacing w:val="-1"/>
            <w:sz w:val="24"/>
            <w:szCs w:val="24"/>
          </w:rPr>
          <w:delText>c</w:delText>
        </w:r>
        <w:r w:rsidDel="004A23C5">
          <w:rPr>
            <w:rFonts w:ascii="Calibri" w:eastAsia="Calibri" w:hAnsi="Calibri" w:cs="Calibri"/>
            <w:sz w:val="24"/>
            <w:szCs w:val="24"/>
          </w:rPr>
          <w:delText>l</w:delText>
        </w:r>
        <w:r w:rsidDel="004A23C5">
          <w:rPr>
            <w:rFonts w:ascii="Calibri" w:eastAsia="Calibri" w:hAnsi="Calibri" w:cs="Calibri"/>
            <w:spacing w:val="1"/>
            <w:sz w:val="24"/>
            <w:szCs w:val="24"/>
          </w:rPr>
          <w:delText>u</w:delText>
        </w:r>
        <w:r w:rsidDel="004A23C5">
          <w:rPr>
            <w:rFonts w:ascii="Calibri" w:eastAsia="Calibri" w:hAnsi="Calibri" w:cs="Calibri"/>
            <w:sz w:val="24"/>
            <w:szCs w:val="24"/>
          </w:rPr>
          <w:delText>des</w:delText>
        </w:r>
      </w:del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del w:id="11" w:author="Oldmixon, Elizabeth" w:date="2021-04-06T23:10:00Z">
        <w:r w:rsidDel="00F14193">
          <w:rPr>
            <w:rFonts w:ascii="Calibri" w:eastAsia="Calibri" w:hAnsi="Calibri" w:cs="Calibri"/>
            <w:spacing w:val="-4"/>
            <w:sz w:val="24"/>
            <w:szCs w:val="24"/>
          </w:rPr>
          <w:delText xml:space="preserve"> </w:delText>
        </w:r>
      </w:del>
      <w:del w:id="12" w:author="Oldmixon, Elizabeth" w:date="2020-10-12T16:33:00Z">
        <w:r w:rsidDel="00BB0091">
          <w:rPr>
            <w:rFonts w:ascii="Calibri" w:eastAsia="Calibri" w:hAnsi="Calibri" w:cs="Calibri"/>
            <w:spacing w:val="-2"/>
            <w:sz w:val="24"/>
            <w:szCs w:val="24"/>
          </w:rPr>
          <w:delText>w</w:delText>
        </w:r>
        <w:r w:rsidDel="00BB0091">
          <w:rPr>
            <w:rFonts w:ascii="Calibri" w:eastAsia="Calibri" w:hAnsi="Calibri" w:cs="Calibri"/>
            <w:spacing w:val="-3"/>
            <w:sz w:val="24"/>
            <w:szCs w:val="24"/>
          </w:rPr>
          <w:delText>i</w:delText>
        </w:r>
        <w:r w:rsidDel="00BB0091">
          <w:rPr>
            <w:rFonts w:ascii="Calibri" w:eastAsia="Calibri" w:hAnsi="Calibri" w:cs="Calibri"/>
            <w:sz w:val="24"/>
            <w:szCs w:val="24"/>
          </w:rPr>
          <w:delText>th</w:delText>
        </w:r>
        <w:r w:rsidDel="00BB0091">
          <w:rPr>
            <w:rFonts w:ascii="Calibri" w:eastAsia="Calibri" w:hAnsi="Calibri" w:cs="Calibri"/>
            <w:spacing w:val="-4"/>
            <w:sz w:val="24"/>
            <w:szCs w:val="24"/>
          </w:rPr>
          <w:delText xml:space="preserve"> </w:delText>
        </w:r>
        <w:r w:rsidDel="00BB0091">
          <w:rPr>
            <w:rFonts w:ascii="Calibri" w:eastAsia="Calibri" w:hAnsi="Calibri" w:cs="Calibri"/>
            <w:sz w:val="24"/>
            <w:szCs w:val="24"/>
          </w:rPr>
          <w:delText>f</w:delText>
        </w:r>
        <w:r w:rsidDel="00BB0091">
          <w:rPr>
            <w:rFonts w:ascii="Calibri" w:eastAsia="Calibri" w:hAnsi="Calibri" w:cs="Calibri"/>
            <w:spacing w:val="-3"/>
            <w:sz w:val="24"/>
            <w:szCs w:val="24"/>
          </w:rPr>
          <w:delText>i</w:delText>
        </w:r>
        <w:r w:rsidDel="00BB0091">
          <w:rPr>
            <w:rFonts w:ascii="Calibri" w:eastAsia="Calibri" w:hAnsi="Calibri" w:cs="Calibri"/>
            <w:sz w:val="24"/>
            <w:szCs w:val="24"/>
          </w:rPr>
          <w:delText>v</w:delText>
        </w:r>
        <w:r w:rsidDel="00BB0091">
          <w:rPr>
            <w:rFonts w:ascii="Calibri" w:eastAsia="Calibri" w:hAnsi="Calibri" w:cs="Calibri"/>
            <w:spacing w:val="5"/>
            <w:sz w:val="24"/>
            <w:szCs w:val="24"/>
          </w:rPr>
          <w:delText>e</w:delText>
        </w:r>
        <w:r w:rsidDel="00BB0091">
          <w:rPr>
            <w:rFonts w:ascii="Calibri" w:eastAsia="Calibri" w:hAnsi="Calibri" w:cs="Calibri"/>
            <w:sz w:val="24"/>
            <w:szCs w:val="24"/>
          </w:rPr>
          <w:delText>-year</w:delText>
        </w:r>
        <w:r w:rsidDel="00BB0091">
          <w:rPr>
            <w:rFonts w:ascii="Calibri" w:eastAsia="Calibri" w:hAnsi="Calibri" w:cs="Calibri"/>
            <w:w w:val="99"/>
            <w:sz w:val="24"/>
            <w:szCs w:val="24"/>
          </w:rPr>
          <w:delText xml:space="preserve"> </w:delText>
        </w:r>
        <w:r w:rsidDel="00BB0091">
          <w:rPr>
            <w:rFonts w:ascii="Calibri" w:eastAsia="Calibri" w:hAnsi="Calibri" w:cs="Calibri"/>
            <w:spacing w:val="-1"/>
            <w:sz w:val="24"/>
            <w:szCs w:val="24"/>
          </w:rPr>
          <w:delText>c</w:delText>
        </w:r>
        <w:r w:rsidDel="00BB0091">
          <w:rPr>
            <w:rFonts w:ascii="Calibri" w:eastAsia="Calibri" w:hAnsi="Calibri" w:cs="Calibri"/>
            <w:sz w:val="24"/>
            <w:szCs w:val="24"/>
          </w:rPr>
          <w:delText>o</w:delText>
        </w:r>
        <w:r w:rsidDel="00BB0091">
          <w:rPr>
            <w:rFonts w:ascii="Calibri" w:eastAsia="Calibri" w:hAnsi="Calibri" w:cs="Calibri"/>
            <w:spacing w:val="1"/>
            <w:sz w:val="24"/>
            <w:szCs w:val="24"/>
          </w:rPr>
          <w:delText>n</w:delText>
        </w:r>
        <w:r w:rsidDel="00BB0091">
          <w:rPr>
            <w:rFonts w:ascii="Calibri" w:eastAsia="Calibri" w:hAnsi="Calibri" w:cs="Calibri"/>
            <w:sz w:val="24"/>
            <w:szCs w:val="24"/>
          </w:rPr>
          <w:delText>tracts</w:delText>
        </w:r>
      </w:del>
      <w:ins w:id="13" w:author="Oldmixon, Elizabeth" w:date="2020-10-12T16:33:00Z">
        <w:r w:rsidR="00BB0091">
          <w:rPr>
            <w:rFonts w:ascii="Calibri" w:eastAsia="Calibri" w:hAnsi="Calibri" w:cs="Calibri"/>
            <w:sz w:val="24"/>
            <w:szCs w:val="24"/>
          </w:rPr>
          <w:t xml:space="preserve"> and </w:t>
        </w:r>
      </w:ins>
      <w:ins w:id="14" w:author="Oldmixon, Elizabeth" w:date="2020-08-25T17:21:00Z">
        <w:r w:rsidR="004A23C5">
          <w:rPr>
            <w:rFonts w:ascii="Calibri" w:eastAsia="Calibri" w:hAnsi="Calibri" w:cs="Calibri"/>
            <w:sz w:val="24"/>
            <w:szCs w:val="24"/>
          </w:rPr>
          <w:t>othe</w:t>
        </w:r>
        <w:r w:rsidR="00F62F73">
          <w:rPr>
            <w:rFonts w:ascii="Calibri" w:eastAsia="Calibri" w:hAnsi="Calibri" w:cs="Calibri"/>
            <w:sz w:val="24"/>
            <w:szCs w:val="24"/>
          </w:rPr>
          <w:t xml:space="preserve">r non-tenure system faculty </w:t>
        </w:r>
      </w:ins>
      <w:ins w:id="15" w:author="Oldmixon, Elizabeth" w:date="2020-08-25T17:41:00Z">
        <w:r w:rsidR="00F62F73">
          <w:rPr>
            <w:rFonts w:ascii="Calibri" w:eastAsia="Calibri" w:hAnsi="Calibri" w:cs="Calibri"/>
            <w:sz w:val="24"/>
            <w:szCs w:val="24"/>
          </w:rPr>
          <w:t>with</w:t>
        </w:r>
      </w:ins>
      <w:ins w:id="16" w:author="Oldmixon, Elizabeth" w:date="2020-08-25T17:21:00Z">
        <w:r w:rsidR="004A23C5">
          <w:rPr>
            <w:rFonts w:ascii="Calibri" w:eastAsia="Calibri" w:hAnsi="Calibri" w:cs="Calibri"/>
            <w:sz w:val="24"/>
            <w:szCs w:val="24"/>
          </w:rPr>
          <w:t xml:space="preserve"> </w:t>
        </w:r>
      </w:ins>
      <w:ins w:id="17" w:author="Oldmixon, Elizabeth" w:date="2020-10-12T16:34:00Z">
        <w:r w:rsidR="00BB0091">
          <w:rPr>
            <w:rFonts w:ascii="Calibri" w:eastAsia="Calibri" w:hAnsi="Calibri" w:cs="Calibri"/>
            <w:sz w:val="24"/>
            <w:szCs w:val="24"/>
          </w:rPr>
          <w:t>multi</w:t>
        </w:r>
      </w:ins>
      <w:ins w:id="18" w:author="Oldmixon, Elizabeth" w:date="2020-08-25T17:21:00Z">
        <w:r w:rsidR="004A23C5">
          <w:rPr>
            <w:rFonts w:ascii="Calibri" w:eastAsia="Calibri" w:hAnsi="Calibri" w:cs="Calibri"/>
            <w:sz w:val="24"/>
            <w:szCs w:val="24"/>
          </w:rPr>
          <w:t xml:space="preserve">-year </w:t>
        </w:r>
      </w:ins>
      <w:ins w:id="19" w:author="Oldmixon, Elizabeth" w:date="2020-08-25T17:22:00Z">
        <w:r w:rsidR="004A23C5">
          <w:rPr>
            <w:rFonts w:ascii="Calibri" w:eastAsia="Calibri" w:hAnsi="Calibri" w:cs="Calibri"/>
            <w:sz w:val="24"/>
            <w:szCs w:val="24"/>
          </w:rPr>
          <w:t>continuing term contracts</w:t>
        </w:r>
      </w:ins>
      <w:del w:id="20" w:author="Oldmixon, Elizabeth" w:date="2020-08-25T17:40:00Z">
        <w:r w:rsidDel="00922A6C">
          <w:rPr>
            <w:rFonts w:ascii="Calibri" w:eastAsia="Calibri" w:hAnsi="Calibri" w:cs="Calibri"/>
            <w:spacing w:val="-1"/>
            <w:sz w:val="24"/>
            <w:szCs w:val="24"/>
          </w:rPr>
          <w:delText>)</w:delText>
        </w:r>
      </w:del>
      <w:r>
        <w:rPr>
          <w:rFonts w:ascii="Calibri" w:eastAsia="Calibri" w:hAnsi="Calibri" w:cs="Calibri"/>
          <w:sz w:val="24"/>
          <w:szCs w:val="24"/>
        </w:rPr>
        <w:t>.</w:t>
      </w:r>
    </w:p>
    <w:p w14:paraId="56B4FCFD" w14:textId="77777777" w:rsidR="00CC6F83" w:rsidRDefault="00CC6F83">
      <w:pPr>
        <w:spacing w:line="200" w:lineRule="exact"/>
        <w:rPr>
          <w:sz w:val="20"/>
          <w:szCs w:val="20"/>
        </w:rPr>
      </w:pPr>
    </w:p>
    <w:p w14:paraId="785A5E0F" w14:textId="77777777" w:rsidR="00CC6F83" w:rsidRDefault="00CC6F83">
      <w:pPr>
        <w:spacing w:before="16" w:line="240" w:lineRule="exact"/>
        <w:rPr>
          <w:sz w:val="24"/>
          <w:szCs w:val="24"/>
        </w:rPr>
      </w:pPr>
    </w:p>
    <w:p w14:paraId="3DD751B9" w14:textId="77777777" w:rsidR="00CC6F83" w:rsidRDefault="005A484B">
      <w:pPr>
        <w:pStyle w:val="Heading1"/>
        <w:ind w:left="260"/>
        <w:rPr>
          <w:b w:val="0"/>
          <w:bCs w:val="0"/>
        </w:rPr>
      </w:pPr>
      <w:r>
        <w:rPr>
          <w:u w:val="single" w:color="000000"/>
        </w:rPr>
        <w:t>Proc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dur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Re</w:t>
      </w:r>
      <w:r>
        <w:rPr>
          <w:u w:val="single" w:color="000000"/>
        </w:rPr>
        <w:t>sp</w:t>
      </w:r>
      <w:r>
        <w:rPr>
          <w:spacing w:val="-2"/>
          <w:u w:val="single" w:color="000000"/>
        </w:rPr>
        <w:t>o</w:t>
      </w:r>
      <w:r>
        <w:rPr>
          <w:u w:val="single" w:color="000000"/>
        </w:rPr>
        <w:t>n</w:t>
      </w:r>
      <w:r>
        <w:rPr>
          <w:spacing w:val="-3"/>
          <w:u w:val="single" w:color="000000"/>
        </w:rPr>
        <w:t>s</w:t>
      </w:r>
      <w:r>
        <w:rPr>
          <w:u w:val="single" w:color="000000"/>
        </w:rPr>
        <w:t>ib</w:t>
      </w:r>
      <w:r>
        <w:rPr>
          <w:spacing w:val="-2"/>
          <w:u w:val="single" w:color="000000"/>
        </w:rPr>
        <w:t>i</w:t>
      </w:r>
      <w:r>
        <w:rPr>
          <w:u w:val="single" w:color="000000"/>
        </w:rPr>
        <w:t>li</w:t>
      </w:r>
      <w:r>
        <w:rPr>
          <w:spacing w:val="-2"/>
          <w:u w:val="single" w:color="000000"/>
        </w:rPr>
        <w:t>t</w:t>
      </w:r>
      <w:r>
        <w:rPr>
          <w:u w:val="single" w:color="000000"/>
        </w:rPr>
        <w:t>i</w:t>
      </w:r>
      <w:r>
        <w:rPr>
          <w:spacing w:val="-1"/>
          <w:u w:val="single" w:color="000000"/>
        </w:rPr>
        <w:t>e</w:t>
      </w:r>
      <w:r>
        <w:rPr>
          <w:spacing w:val="2"/>
          <w:u w:val="single" w:color="000000"/>
        </w:rPr>
        <w:t>s</w:t>
      </w:r>
      <w:r w:rsidRPr="00257F89">
        <w:t>.</w:t>
      </w:r>
    </w:p>
    <w:p w14:paraId="0866EBD2" w14:textId="77777777" w:rsidR="00CC6F83" w:rsidRDefault="00CC6F83">
      <w:pPr>
        <w:spacing w:before="1" w:line="240" w:lineRule="exact"/>
        <w:rPr>
          <w:sz w:val="24"/>
          <w:szCs w:val="24"/>
        </w:rPr>
      </w:pPr>
    </w:p>
    <w:p w14:paraId="6F7180F2" w14:textId="77777777" w:rsidR="00CC6F83" w:rsidRDefault="005A484B">
      <w:pPr>
        <w:pStyle w:val="BodyText"/>
        <w:numPr>
          <w:ilvl w:val="0"/>
          <w:numId w:val="1"/>
        </w:numPr>
        <w:tabs>
          <w:tab w:val="left" w:pos="980"/>
        </w:tabs>
        <w:spacing w:before="51"/>
        <w:ind w:right="170"/>
        <w:jc w:val="both"/>
        <w:rPr>
          <w:rFonts w:cs="Calibri"/>
        </w:rPr>
        <w:pPrChange w:id="21" w:author="Oldmixon, Elizabeth" w:date="2021-03-23T13:11:00Z">
          <w:pPr>
            <w:pStyle w:val="BodyText"/>
            <w:numPr>
              <w:numId w:val="1"/>
            </w:numPr>
            <w:tabs>
              <w:tab w:val="left" w:pos="980"/>
            </w:tabs>
            <w:spacing w:before="51"/>
            <w:ind w:right="538" w:hanging="360"/>
            <w:jc w:val="right"/>
          </w:pPr>
        </w:pPrChange>
      </w:pPr>
      <w:r>
        <w:t>Dur</w:t>
      </w:r>
      <w:r>
        <w:rPr>
          <w:spacing w:val="-2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>i</w:t>
      </w:r>
      <w:r>
        <w:t>od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o</w:t>
      </w:r>
      <w:r>
        <w:t>di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servi</w:t>
      </w:r>
      <w:r>
        <w:rPr>
          <w:spacing w:val="-1"/>
        </w:rPr>
        <w:t>c</w:t>
      </w:r>
      <w:r>
        <w:t>e,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1"/>
        </w:rPr>
        <w:t>t</w:t>
      </w:r>
      <w:r>
        <w:t>i</w:t>
      </w:r>
      <w:r>
        <w:rPr>
          <w:spacing w:val="-2"/>
        </w:rPr>
        <w:t>r</w:t>
      </w:r>
      <w:r>
        <w:t>ed</w:t>
      </w:r>
      <w:r>
        <w:rPr>
          <w:spacing w:val="-2"/>
        </w:rPr>
        <w:t xml:space="preserve"> </w:t>
      </w:r>
      <w:r>
        <w:t>facu</w:t>
      </w:r>
      <w:r>
        <w:rPr>
          <w:spacing w:val="-2"/>
        </w:rPr>
        <w:t>l</w:t>
      </w:r>
      <w:r>
        <w:t>ty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>m</w:t>
      </w:r>
      <w:r>
        <w:t>ber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eligi</w:t>
      </w:r>
      <w:r>
        <w:rPr>
          <w:spacing w:val="1"/>
        </w:rPr>
        <w:t>b</w:t>
      </w:r>
      <w:r>
        <w:t>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salary</w:t>
      </w:r>
      <w:r>
        <w:rPr>
          <w:spacing w:val="-3"/>
        </w:rPr>
        <w:t xml:space="preserve"> a</w:t>
      </w:r>
      <w:r>
        <w:t>dj</w:t>
      </w:r>
      <w:r>
        <w:rPr>
          <w:spacing w:val="1"/>
        </w:rPr>
        <w:t>u</w:t>
      </w:r>
      <w:r>
        <w:rPr>
          <w:spacing w:val="-3"/>
        </w:rPr>
        <w:t>s</w:t>
      </w:r>
      <w:r>
        <w:rPr>
          <w:spacing w:val="-2"/>
        </w:rPr>
        <w:t>t</w:t>
      </w:r>
      <w:r>
        <w:t>me</w:t>
      </w:r>
      <w:r>
        <w:rPr>
          <w:spacing w:val="1"/>
        </w:rPr>
        <w:t>n</w:t>
      </w:r>
      <w:r>
        <w:t>ts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sha</w:t>
      </w:r>
      <w:r>
        <w:rPr>
          <w:spacing w:val="-3"/>
        </w:rPr>
        <w:t>l</w:t>
      </w:r>
      <w:r>
        <w:t>l</w:t>
      </w:r>
      <w:r>
        <w:rPr>
          <w:spacing w:val="-3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-1"/>
        </w:rPr>
        <w:t xml:space="preserve"> </w:t>
      </w:r>
      <w:r>
        <w:t>ac</w:t>
      </w:r>
      <w:r>
        <w:rPr>
          <w:spacing w:val="-2"/>
        </w:rPr>
        <w:t>c</w:t>
      </w:r>
      <w:r>
        <w:t>o</w:t>
      </w:r>
      <w:r>
        <w:rPr>
          <w:spacing w:val="-2"/>
        </w:rPr>
        <w:t>r</w:t>
      </w:r>
      <w:r>
        <w:t>ded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o</w:t>
      </w:r>
      <w:r>
        <w:t>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</w:t>
      </w:r>
      <w:r>
        <w:rPr>
          <w:spacing w:val="-3"/>
        </w:rPr>
        <w:t>s</w:t>
      </w:r>
      <w:r>
        <w:t>ual</w:t>
      </w:r>
      <w:r>
        <w:rPr>
          <w:spacing w:val="-5"/>
        </w:rPr>
        <w:t xml:space="preserve"> </w:t>
      </w:r>
      <w:r>
        <w:t>privi</w:t>
      </w:r>
      <w:r>
        <w:rPr>
          <w:spacing w:val="-3"/>
        </w:rPr>
        <w:t>l</w:t>
      </w:r>
      <w:r>
        <w:t>eges e</w:t>
      </w:r>
      <w:r>
        <w:rPr>
          <w:spacing w:val="1"/>
        </w:rPr>
        <w:t>n</w:t>
      </w:r>
      <w:r>
        <w:t>joyed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ful</w:t>
      </w:r>
      <w:r>
        <w:rPr>
          <w:spacing w:val="-1"/>
        </w:rPr>
        <w:t>l</w:t>
      </w:r>
      <w:r>
        <w:rPr>
          <w:spacing w:val="1"/>
        </w:rPr>
        <w:t>-</w:t>
      </w:r>
      <w:r>
        <w:rPr>
          <w:rFonts w:cs="Calibri"/>
        </w:rPr>
        <w:t>t</w:t>
      </w:r>
      <w:r>
        <w:rPr>
          <w:rFonts w:cs="Calibri"/>
          <w:spacing w:val="-3"/>
        </w:rPr>
        <w:t>i</w:t>
      </w:r>
      <w:r>
        <w:rPr>
          <w:rFonts w:cs="Calibri"/>
        </w:rPr>
        <w:t>me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fac</w:t>
      </w:r>
      <w:r>
        <w:rPr>
          <w:rFonts w:cs="Calibri"/>
          <w:spacing w:val="-2"/>
        </w:rPr>
        <w:t>u</w:t>
      </w:r>
      <w:r>
        <w:rPr>
          <w:rFonts w:cs="Calibri"/>
        </w:rPr>
        <w:t>lty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me</w:t>
      </w:r>
      <w:r>
        <w:rPr>
          <w:rFonts w:cs="Calibri"/>
          <w:spacing w:val="-3"/>
        </w:rPr>
        <w:t>m</w:t>
      </w:r>
      <w:r>
        <w:rPr>
          <w:rFonts w:cs="Calibri"/>
        </w:rPr>
        <w:t>bers,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“</w:t>
      </w:r>
      <w:r>
        <w:rPr>
          <w:rFonts w:cs="Calibri"/>
        </w:rPr>
        <w:t>ex</w:t>
      </w:r>
      <w:r>
        <w:rPr>
          <w:rFonts w:cs="Calibri"/>
          <w:spacing w:val="-1"/>
        </w:rPr>
        <w:t>c</w:t>
      </w:r>
      <w:r>
        <w:rPr>
          <w:rFonts w:cs="Calibri"/>
        </w:rPr>
        <w:t>e</w:t>
      </w:r>
      <w:r>
        <w:rPr>
          <w:rFonts w:cs="Calibri"/>
          <w:spacing w:val="1"/>
        </w:rPr>
        <w:t>p</w:t>
      </w:r>
      <w:r>
        <w:rPr>
          <w:rFonts w:cs="Calibri"/>
        </w:rPr>
        <w:t>t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as</w:t>
      </w:r>
      <w:r>
        <w:rPr>
          <w:rFonts w:cs="Calibri"/>
          <w:spacing w:val="-4"/>
        </w:rPr>
        <w:t xml:space="preserve"> </w:t>
      </w:r>
      <w:r>
        <w:rPr>
          <w:rFonts w:cs="Calibri"/>
          <w:spacing w:val="3"/>
        </w:rPr>
        <w:t>p</w:t>
      </w:r>
      <w:r>
        <w:t>rovid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b</w:t>
      </w:r>
      <w:r>
        <w:t>y</w:t>
      </w:r>
      <w:r>
        <w:rPr>
          <w:spacing w:val="-1"/>
        </w:rPr>
        <w:t xml:space="preserve"> </w:t>
      </w:r>
      <w:r>
        <w:t>S</w:t>
      </w:r>
      <w:r>
        <w:rPr>
          <w:spacing w:val="-1"/>
        </w:rPr>
        <w:t>t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-4"/>
        </w:rPr>
        <w:t xml:space="preserve"> </w:t>
      </w:r>
      <w:r>
        <w:t>Law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 xml:space="preserve">nd </w:t>
      </w:r>
      <w:r>
        <w:rPr>
          <w:rFonts w:cs="Calibri"/>
        </w:rPr>
        <w:t>University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polic</w:t>
      </w:r>
      <w:r>
        <w:rPr>
          <w:rFonts w:cs="Calibri"/>
          <w:spacing w:val="-1"/>
        </w:rPr>
        <w:t>y</w:t>
      </w:r>
      <w:r>
        <w:rPr>
          <w:rFonts w:cs="Calibri"/>
        </w:rPr>
        <w:t>”.</w:t>
      </w:r>
    </w:p>
    <w:p w14:paraId="706CC3D0" w14:textId="77777777" w:rsidR="00CC6F83" w:rsidRDefault="00CC6F83">
      <w:pPr>
        <w:spacing w:before="13" w:line="280" w:lineRule="exact"/>
        <w:rPr>
          <w:sz w:val="28"/>
          <w:szCs w:val="28"/>
        </w:rPr>
      </w:pPr>
    </w:p>
    <w:p w14:paraId="17A1052A" w14:textId="77777777" w:rsidR="00CC6F83" w:rsidRDefault="005A484B">
      <w:pPr>
        <w:pStyle w:val="BodyText"/>
        <w:numPr>
          <w:ilvl w:val="0"/>
          <w:numId w:val="1"/>
        </w:numPr>
        <w:tabs>
          <w:tab w:val="left" w:pos="980"/>
        </w:tabs>
        <w:ind w:right="179"/>
        <w:jc w:val="both"/>
      </w:pPr>
      <w:r>
        <w:t>A</w:t>
      </w:r>
      <w:r>
        <w:rPr>
          <w:spacing w:val="49"/>
        </w:rPr>
        <w:t xml:space="preserve"> </w:t>
      </w:r>
      <w:r>
        <w:t>reti</w:t>
      </w:r>
      <w:r>
        <w:rPr>
          <w:spacing w:val="-2"/>
        </w:rPr>
        <w:t>r</w:t>
      </w:r>
      <w:r>
        <w:t>ed</w:t>
      </w:r>
      <w:r>
        <w:rPr>
          <w:spacing w:val="48"/>
        </w:rPr>
        <w:t xml:space="preserve"> </w:t>
      </w:r>
      <w:r>
        <w:t>facul</w:t>
      </w:r>
      <w:r>
        <w:rPr>
          <w:spacing w:val="1"/>
        </w:rPr>
        <w:t>t</w:t>
      </w:r>
      <w:r>
        <w:t>y</w:t>
      </w:r>
      <w:r>
        <w:rPr>
          <w:spacing w:val="51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50"/>
        </w:rPr>
        <w:t xml:space="preserve"> </w:t>
      </w:r>
      <w:r>
        <w:rPr>
          <w:spacing w:val="-3"/>
        </w:rPr>
        <w:t>m</w:t>
      </w:r>
      <w:r>
        <w:t>o</w:t>
      </w:r>
      <w:r>
        <w:rPr>
          <w:spacing w:val="1"/>
        </w:rPr>
        <w:t>d</w:t>
      </w:r>
      <w:r>
        <w:t>i</w:t>
      </w:r>
      <w:r>
        <w:rPr>
          <w:spacing w:val="1"/>
        </w:rPr>
        <w:t>f</w:t>
      </w:r>
      <w:r>
        <w:rPr>
          <w:spacing w:val="-3"/>
        </w:rPr>
        <w:t>i</w:t>
      </w:r>
      <w:r>
        <w:t>ed</w:t>
      </w:r>
      <w:r>
        <w:rPr>
          <w:spacing w:val="51"/>
        </w:rPr>
        <w:t xml:space="preserve"> </w:t>
      </w:r>
      <w:r>
        <w:t>servi</w:t>
      </w:r>
      <w:r>
        <w:rPr>
          <w:spacing w:val="-1"/>
        </w:rPr>
        <w:t>c</w:t>
      </w:r>
      <w:r>
        <w:t>e</w:t>
      </w:r>
      <w:r>
        <w:rPr>
          <w:spacing w:val="51"/>
        </w:rPr>
        <w:t xml:space="preserve"> </w:t>
      </w:r>
      <w:r>
        <w:t>may</w:t>
      </w:r>
      <w:r>
        <w:rPr>
          <w:spacing w:val="46"/>
        </w:rPr>
        <w:t xml:space="preserve"> </w:t>
      </w:r>
      <w:r>
        <w:t>te</w:t>
      </w:r>
      <w:r>
        <w:rPr>
          <w:spacing w:val="-2"/>
        </w:rPr>
        <w:t>r</w:t>
      </w:r>
      <w:r>
        <w:t>mi</w:t>
      </w:r>
      <w:r>
        <w:rPr>
          <w:spacing w:val="1"/>
        </w:rPr>
        <w:t>n</w:t>
      </w:r>
      <w:r>
        <w:t>a</w:t>
      </w:r>
      <w:r>
        <w:rPr>
          <w:spacing w:val="1"/>
        </w:rPr>
        <w:t>t</w:t>
      </w:r>
      <w:r>
        <w:t>e</w:t>
      </w:r>
      <w:r>
        <w:rPr>
          <w:spacing w:val="47"/>
        </w:rPr>
        <w:t xml:space="preserve"> </w:t>
      </w:r>
      <w:r>
        <w:t>em</w:t>
      </w:r>
      <w:r>
        <w:rPr>
          <w:spacing w:val="1"/>
        </w:rPr>
        <w:t>p</w:t>
      </w:r>
      <w:r>
        <w:rPr>
          <w:spacing w:val="-3"/>
        </w:rPr>
        <w:t>l</w:t>
      </w:r>
      <w:r>
        <w:t>oyme</w:t>
      </w:r>
      <w:r>
        <w:rPr>
          <w:spacing w:val="-2"/>
        </w:rPr>
        <w:t>n</w:t>
      </w:r>
      <w:r>
        <w:t>t</w:t>
      </w:r>
      <w:r>
        <w:rPr>
          <w:spacing w:val="51"/>
        </w:rPr>
        <w:t xml:space="preserve"> </w:t>
      </w:r>
      <w:r>
        <w:rPr>
          <w:spacing w:val="-2"/>
        </w:rPr>
        <w:t>un</w:t>
      </w:r>
      <w:r>
        <w:t>der</w:t>
      </w:r>
      <w:r>
        <w:rPr>
          <w:spacing w:val="49"/>
        </w:rPr>
        <w:t xml:space="preserve"> </w:t>
      </w:r>
      <w:r>
        <w:rPr>
          <w:spacing w:val="-2"/>
        </w:rPr>
        <w:t>t</w:t>
      </w:r>
      <w:r>
        <w:t>his policy</w:t>
      </w:r>
      <w:r>
        <w:rPr>
          <w:spacing w:val="46"/>
        </w:rPr>
        <w:t xml:space="preserve"> </w:t>
      </w:r>
      <w:r>
        <w:t>by</w:t>
      </w:r>
      <w:r>
        <w:rPr>
          <w:spacing w:val="45"/>
        </w:rPr>
        <w:t xml:space="preserve"> </w:t>
      </w:r>
      <w:r>
        <w:t>gi</w:t>
      </w:r>
      <w:r>
        <w:rPr>
          <w:spacing w:val="-1"/>
        </w:rPr>
        <w:t>v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47"/>
        </w:rPr>
        <w:t xml:space="preserve"> </w:t>
      </w:r>
      <w:r>
        <w:rPr>
          <w:spacing w:val="-2"/>
        </w:rPr>
        <w:t>w</w:t>
      </w:r>
      <w:r>
        <w:t>ri</w:t>
      </w:r>
      <w:r>
        <w:rPr>
          <w:spacing w:val="1"/>
        </w:rPr>
        <w:t>t</w:t>
      </w:r>
      <w:r>
        <w:t>t</w:t>
      </w:r>
      <w:r>
        <w:rPr>
          <w:spacing w:val="-2"/>
        </w:rPr>
        <w:t>e</w:t>
      </w:r>
      <w:r>
        <w:t>n</w:t>
      </w:r>
      <w:r>
        <w:rPr>
          <w:spacing w:val="45"/>
        </w:rPr>
        <w:t xml:space="preserve"> </w:t>
      </w:r>
      <w:r>
        <w:t>no</w:t>
      </w:r>
      <w:r>
        <w:rPr>
          <w:spacing w:val="1"/>
        </w:rPr>
        <w:t>t</w:t>
      </w:r>
      <w:r>
        <w:t>i</w:t>
      </w:r>
      <w:r>
        <w:rPr>
          <w:spacing w:val="-1"/>
        </w:rPr>
        <w:t>c</w:t>
      </w:r>
      <w:r>
        <w:t>e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47"/>
        </w:rPr>
        <w:t xml:space="preserve"> </w:t>
      </w:r>
      <w:r>
        <w:t>his</w:t>
      </w:r>
      <w:r>
        <w:rPr>
          <w:spacing w:val="-2"/>
        </w:rPr>
        <w:t>/</w:t>
      </w:r>
      <w:r>
        <w:t>her</w:t>
      </w:r>
      <w:r>
        <w:rPr>
          <w:spacing w:val="48"/>
        </w:rPr>
        <w:t xml:space="preserve"> </w:t>
      </w:r>
      <w:r>
        <w:rPr>
          <w:spacing w:val="-2"/>
        </w:rPr>
        <w:t>D</w:t>
      </w:r>
      <w:r>
        <w:t>ean</w:t>
      </w:r>
      <w:r>
        <w:rPr>
          <w:spacing w:val="45"/>
        </w:rPr>
        <w:t xml:space="preserve"> </w:t>
      </w:r>
      <w:r>
        <w:t>at</w:t>
      </w:r>
      <w:r>
        <w:rPr>
          <w:spacing w:val="47"/>
        </w:rPr>
        <w:t xml:space="preserve"> </w:t>
      </w:r>
      <w:r>
        <w:t>least</w:t>
      </w:r>
      <w:r>
        <w:rPr>
          <w:spacing w:val="48"/>
        </w:rPr>
        <w:t xml:space="preserve"> </w:t>
      </w:r>
      <w:r>
        <w:t>30</w:t>
      </w:r>
      <w:r>
        <w:rPr>
          <w:spacing w:val="45"/>
        </w:rPr>
        <w:t xml:space="preserve"> </w:t>
      </w:r>
      <w:r>
        <w:t>days</w:t>
      </w:r>
      <w:r>
        <w:rPr>
          <w:spacing w:val="46"/>
        </w:rPr>
        <w:t xml:space="preserve"> </w:t>
      </w:r>
      <w:r>
        <w:t>prior</w:t>
      </w:r>
      <w:r>
        <w:rPr>
          <w:spacing w:val="44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2"/>
        </w:rPr>
        <w:t>t</w:t>
      </w:r>
      <w:r>
        <w:t>he</w:t>
      </w:r>
      <w:r>
        <w:rPr>
          <w:w w:val="99"/>
        </w:rPr>
        <w:t xml:space="preserve"> </w:t>
      </w:r>
      <w:r>
        <w:t>begi</w:t>
      </w:r>
      <w:r>
        <w:rPr>
          <w:spacing w:val="-1"/>
        </w:rPr>
        <w:t>n</w:t>
      </w:r>
      <w:r>
        <w:t>ni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</w:t>
      </w:r>
      <w:r>
        <w:rPr>
          <w:spacing w:val="-1"/>
        </w:rPr>
        <w:t>v</w:t>
      </w:r>
      <w:r>
        <w:rPr>
          <w:spacing w:val="-2"/>
        </w:rPr>
        <w:t>e</w:t>
      </w:r>
      <w:r>
        <w:t>n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>m</w:t>
      </w:r>
      <w:r>
        <w:t>es</w:t>
      </w:r>
      <w:r>
        <w:rPr>
          <w:spacing w:val="1"/>
        </w:rPr>
        <w:t>t</w:t>
      </w:r>
      <w:r>
        <w:t>er.</w:t>
      </w:r>
    </w:p>
    <w:p w14:paraId="174FE6D0" w14:textId="77777777" w:rsidR="00CC6F83" w:rsidRDefault="00CC6F83">
      <w:pPr>
        <w:spacing w:before="15" w:line="280" w:lineRule="exact"/>
        <w:rPr>
          <w:sz w:val="28"/>
          <w:szCs w:val="28"/>
        </w:rPr>
      </w:pPr>
    </w:p>
    <w:p w14:paraId="6F568922" w14:textId="77777777" w:rsidR="00CC6F83" w:rsidRDefault="005A484B">
      <w:pPr>
        <w:pStyle w:val="BodyText"/>
        <w:numPr>
          <w:ilvl w:val="0"/>
          <w:numId w:val="1"/>
        </w:numPr>
        <w:tabs>
          <w:tab w:val="left" w:pos="980"/>
        </w:tabs>
        <w:ind w:right="182"/>
        <w:jc w:val="both"/>
      </w:pPr>
      <w:r>
        <w:t>A</w:t>
      </w:r>
      <w:r>
        <w:rPr>
          <w:spacing w:val="1"/>
        </w:rPr>
        <w:t>n</w:t>
      </w:r>
      <w:r>
        <w:t>y</w:t>
      </w:r>
      <w:r>
        <w:rPr>
          <w:spacing w:val="37"/>
        </w:rPr>
        <w:t xml:space="preserve"> </w:t>
      </w:r>
      <w:r>
        <w:t>agre</w:t>
      </w:r>
      <w:r>
        <w:rPr>
          <w:spacing w:val="1"/>
        </w:rPr>
        <w:t>e</w:t>
      </w:r>
      <w:r>
        <w:t>m</w:t>
      </w:r>
      <w:r>
        <w:rPr>
          <w:spacing w:val="-2"/>
        </w:rPr>
        <w:t>e</w:t>
      </w:r>
      <w:r>
        <w:t>nt</w:t>
      </w:r>
      <w:r>
        <w:rPr>
          <w:spacing w:val="41"/>
        </w:rPr>
        <w:t xml:space="preserve"> </w:t>
      </w:r>
      <w:r>
        <w:t>m</w:t>
      </w:r>
      <w:r>
        <w:rPr>
          <w:spacing w:val="-2"/>
        </w:rPr>
        <w:t>a</w:t>
      </w:r>
      <w:r>
        <w:t>de</w:t>
      </w:r>
      <w:r>
        <w:rPr>
          <w:spacing w:val="38"/>
        </w:rPr>
        <w:t xml:space="preserve"> </w:t>
      </w:r>
      <w:r>
        <w:rPr>
          <w:spacing w:val="-3"/>
        </w:rPr>
        <w:t>i</w:t>
      </w:r>
      <w:r>
        <w:t>n</w:t>
      </w:r>
      <w:r>
        <w:rPr>
          <w:spacing w:val="3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1"/>
        </w:rPr>
        <w:t>n</w:t>
      </w:r>
      <w:r>
        <w:t>ne</w:t>
      </w:r>
      <w:r>
        <w:rPr>
          <w:spacing w:val="-3"/>
        </w:rPr>
        <w:t>c</w:t>
      </w:r>
      <w:r>
        <w:t>tion</w:t>
      </w:r>
      <w:r>
        <w:rPr>
          <w:spacing w:val="39"/>
        </w:rPr>
        <w:t xml:space="preserve"> </w:t>
      </w:r>
      <w:r>
        <w:rPr>
          <w:spacing w:val="-2"/>
        </w:rPr>
        <w:t>w</w:t>
      </w:r>
      <w:r>
        <w:t>i</w:t>
      </w:r>
      <w:r>
        <w:rPr>
          <w:spacing w:val="-2"/>
        </w:rPr>
        <w:t>t</w:t>
      </w:r>
      <w:r>
        <w:t>h</w:t>
      </w:r>
      <w:r>
        <w:rPr>
          <w:spacing w:val="39"/>
        </w:rPr>
        <w:t xml:space="preserve"> </w:t>
      </w:r>
      <w:r>
        <w:t>an</w:t>
      </w:r>
      <w:r>
        <w:rPr>
          <w:spacing w:val="39"/>
        </w:rPr>
        <w:t xml:space="preserve"> </w:t>
      </w:r>
      <w:r>
        <w:rPr>
          <w:spacing w:val="-2"/>
        </w:rPr>
        <w:t>e</w:t>
      </w:r>
      <w:r>
        <w:t>arly</w:t>
      </w:r>
      <w:r>
        <w:rPr>
          <w:spacing w:val="38"/>
        </w:rPr>
        <w:t xml:space="preserve"> </w:t>
      </w:r>
      <w:r>
        <w:t>retire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9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subj</w:t>
      </w:r>
      <w:r>
        <w:rPr>
          <w:spacing w:val="-2"/>
        </w:rPr>
        <w:t>e</w:t>
      </w:r>
      <w:r>
        <w:rPr>
          <w:spacing w:val="-1"/>
        </w:rPr>
        <w:t>c</w:t>
      </w:r>
      <w:r>
        <w:t>t</w:t>
      </w:r>
      <w:r>
        <w:rPr>
          <w:spacing w:val="39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a</w:t>
      </w:r>
      <w:r>
        <w:rPr>
          <w:spacing w:val="-3"/>
        </w:rPr>
        <w:t>l</w:t>
      </w:r>
      <w:r>
        <w:t>l existi</w:t>
      </w:r>
      <w:r>
        <w:rPr>
          <w:spacing w:val="1"/>
        </w:rPr>
        <w:t>n</w:t>
      </w:r>
      <w:r>
        <w:t>g</w:t>
      </w:r>
      <w:r>
        <w:rPr>
          <w:spacing w:val="18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20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19"/>
        </w:rPr>
        <w:t xml:space="preserve"> </w:t>
      </w:r>
      <w:r>
        <w:t>f</w:t>
      </w:r>
      <w:r>
        <w:rPr>
          <w:spacing w:val="-2"/>
        </w:rPr>
        <w:t>e</w:t>
      </w:r>
      <w:r>
        <w:t>d</w:t>
      </w:r>
      <w:r>
        <w:rPr>
          <w:spacing w:val="-2"/>
        </w:rPr>
        <w:t>e</w:t>
      </w:r>
      <w:r>
        <w:t>ral</w:t>
      </w:r>
      <w:r>
        <w:rPr>
          <w:spacing w:val="20"/>
        </w:rPr>
        <w:t xml:space="preserve"> </w:t>
      </w:r>
      <w:r>
        <w:t>sta</w:t>
      </w:r>
      <w:r>
        <w:rPr>
          <w:spacing w:val="-1"/>
        </w:rPr>
        <w:t>t</w:t>
      </w:r>
      <w:r>
        <w:t>utes</w:t>
      </w:r>
      <w:r>
        <w:rPr>
          <w:spacing w:val="19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c</w:t>
      </w:r>
      <w:r>
        <w:t>onditio</w:t>
      </w:r>
      <w:r>
        <w:rPr>
          <w:spacing w:val="1"/>
        </w:rPr>
        <w:t>n</w:t>
      </w:r>
      <w:r>
        <w:t>al</w:t>
      </w:r>
      <w:r>
        <w:rPr>
          <w:spacing w:val="20"/>
        </w:rPr>
        <w:t xml:space="preserve"> </w:t>
      </w:r>
      <w:r>
        <w:rPr>
          <w:spacing w:val="-2"/>
        </w:rPr>
        <w:t>u</w:t>
      </w:r>
      <w:r>
        <w:t>pon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avail</w:t>
      </w:r>
      <w:r>
        <w:rPr>
          <w:spacing w:val="-2"/>
        </w:rPr>
        <w:t>a</w:t>
      </w:r>
      <w:r>
        <w:t>b</w:t>
      </w:r>
      <w:r>
        <w:rPr>
          <w:spacing w:val="-3"/>
        </w:rPr>
        <w:t>i</w:t>
      </w:r>
      <w:r>
        <w:t>li</w:t>
      </w:r>
      <w:r>
        <w:rPr>
          <w:spacing w:val="1"/>
        </w:rPr>
        <w:t>t</w:t>
      </w:r>
      <w:r>
        <w:t>y</w:t>
      </w:r>
      <w:r>
        <w:rPr>
          <w:spacing w:val="18"/>
        </w:rPr>
        <w:t xml:space="preserve"> </w:t>
      </w:r>
      <w:r>
        <w:t>of fu</w:t>
      </w:r>
      <w:r>
        <w:rPr>
          <w:spacing w:val="-2"/>
        </w:rPr>
        <w:t>n</w:t>
      </w:r>
      <w:r>
        <w:t>di</w:t>
      </w:r>
      <w:r>
        <w:rPr>
          <w:spacing w:val="1"/>
        </w:rPr>
        <w:t>n</w:t>
      </w:r>
      <w:r>
        <w:t>g.</w:t>
      </w:r>
    </w:p>
    <w:p w14:paraId="65D7D9CE" w14:textId="77777777" w:rsidR="00CC6F83" w:rsidRDefault="00CC6F83">
      <w:pPr>
        <w:spacing w:before="13" w:line="280" w:lineRule="exact"/>
        <w:rPr>
          <w:sz w:val="28"/>
          <w:szCs w:val="28"/>
        </w:rPr>
      </w:pPr>
    </w:p>
    <w:p w14:paraId="24CBA8CD" w14:textId="77777777" w:rsidR="00CC6F83" w:rsidRDefault="005A484B">
      <w:pPr>
        <w:pStyle w:val="BodyText"/>
        <w:ind w:right="182"/>
        <w:jc w:val="both"/>
      </w:pPr>
      <w:r>
        <w:t>At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8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7"/>
        </w:rPr>
        <w:t xml:space="preserve"> </w:t>
      </w:r>
      <w:r>
        <w:t>aca</w:t>
      </w:r>
      <w:r>
        <w:rPr>
          <w:spacing w:val="-2"/>
        </w:rPr>
        <w:t>d</w:t>
      </w:r>
      <w:r>
        <w:t>emic</w:t>
      </w:r>
      <w:r>
        <w:rPr>
          <w:spacing w:val="7"/>
        </w:rPr>
        <w:t xml:space="preserve"> </w:t>
      </w:r>
      <w:r>
        <w:t>year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6"/>
        </w:rPr>
        <w:t xml:space="preserve"> </w:t>
      </w:r>
      <w:r>
        <w:t>De</w:t>
      </w:r>
      <w:r>
        <w:rPr>
          <w:spacing w:val="-2"/>
        </w:rPr>
        <w:t>a</w:t>
      </w:r>
      <w:r>
        <w:t>n</w:t>
      </w:r>
      <w:r>
        <w:rPr>
          <w:spacing w:val="8"/>
        </w:rPr>
        <w:t xml:space="preserve"> </w:t>
      </w:r>
      <w:r>
        <w:t>shall</w:t>
      </w:r>
      <w:r>
        <w:rPr>
          <w:spacing w:val="6"/>
        </w:rPr>
        <w:t xml:space="preserve"> </w:t>
      </w:r>
      <w:r>
        <w:t>pr</w:t>
      </w:r>
      <w:r>
        <w:rPr>
          <w:spacing w:val="-2"/>
        </w:rPr>
        <w:t>e</w:t>
      </w:r>
      <w:r>
        <w:t>pare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re</w:t>
      </w:r>
      <w:r>
        <w:rPr>
          <w:spacing w:val="-2"/>
        </w:rPr>
        <w:t>p</w:t>
      </w:r>
      <w:r>
        <w:t>ort</w:t>
      </w:r>
      <w:r>
        <w:rPr>
          <w:spacing w:val="6"/>
        </w:rPr>
        <w:t xml:space="preserve"> </w:t>
      </w:r>
      <w:r>
        <w:t>d</w:t>
      </w:r>
      <w:r>
        <w:rPr>
          <w:spacing w:val="-2"/>
        </w:rPr>
        <w:t>e</w:t>
      </w:r>
      <w:r>
        <w:t>tail</w:t>
      </w:r>
      <w:r>
        <w:rPr>
          <w:spacing w:val="-2"/>
        </w:rPr>
        <w:t>i</w:t>
      </w:r>
      <w:r>
        <w:t>ng</w:t>
      </w:r>
      <w:r>
        <w:rPr>
          <w:spacing w:val="8"/>
        </w:rPr>
        <w:t xml:space="preserve"> </w:t>
      </w:r>
      <w:r>
        <w:t>b</w:t>
      </w:r>
      <w:r>
        <w:rPr>
          <w:spacing w:val="-2"/>
        </w:rPr>
        <w:t>ot</w:t>
      </w:r>
      <w:r>
        <w:t xml:space="preserve">h </w:t>
      </w:r>
      <w:r>
        <w:rPr>
          <w:spacing w:val="-2"/>
        </w:rPr>
        <w:t>w</w:t>
      </w:r>
      <w:r>
        <w:t>or</w:t>
      </w:r>
      <w:r>
        <w:rPr>
          <w:spacing w:val="-2"/>
        </w:rPr>
        <w:t>k</w:t>
      </w:r>
      <w:r>
        <w:t>load</w:t>
      </w:r>
      <w:r>
        <w:rPr>
          <w:spacing w:val="8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</w:t>
      </w:r>
      <w:r>
        <w:t>o</w:t>
      </w:r>
      <w:r>
        <w:rPr>
          <w:spacing w:val="-2"/>
        </w:rPr>
        <w:t>m</w:t>
      </w:r>
      <w:r>
        <w:t>p</w:t>
      </w:r>
      <w:r>
        <w:rPr>
          <w:spacing w:val="-2"/>
        </w:rPr>
        <w:t>e</w:t>
      </w:r>
      <w:r>
        <w:t>ns</w:t>
      </w:r>
      <w:r>
        <w:rPr>
          <w:spacing w:val="-3"/>
        </w:rPr>
        <w:t>a</w:t>
      </w:r>
      <w:r>
        <w:t>tion</w:t>
      </w:r>
      <w:r>
        <w:rPr>
          <w:spacing w:val="11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</w:t>
      </w:r>
      <w:r>
        <w:rPr>
          <w:spacing w:val="-5"/>
        </w:rPr>
        <w:t>c</w:t>
      </w:r>
      <w:r>
        <w:t>h</w:t>
      </w:r>
      <w:r>
        <w:rPr>
          <w:spacing w:val="8"/>
        </w:rPr>
        <w:t xml:space="preserve"> </w:t>
      </w:r>
      <w:r>
        <w:t>facu</w:t>
      </w:r>
      <w:r>
        <w:rPr>
          <w:spacing w:val="-2"/>
        </w:rPr>
        <w:t>l</w:t>
      </w:r>
      <w:r>
        <w:t>ty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1"/>
        </w:rPr>
        <w:t>b</w:t>
      </w:r>
      <w:r>
        <w:t>er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9"/>
        </w:rPr>
        <w:t xml:space="preserve"> </w:t>
      </w:r>
      <w:r>
        <w:t>m</w:t>
      </w:r>
      <w:r>
        <w:rPr>
          <w:spacing w:val="-2"/>
        </w:rPr>
        <w:t>o</w:t>
      </w:r>
      <w:r>
        <w:t>di</w:t>
      </w:r>
      <w:r>
        <w:rPr>
          <w:spacing w:val="1"/>
        </w:rPr>
        <w:t>f</w:t>
      </w:r>
      <w:r>
        <w:t>i</w:t>
      </w:r>
      <w:r>
        <w:rPr>
          <w:spacing w:val="-2"/>
        </w:rPr>
        <w:t>e</w:t>
      </w:r>
      <w:r>
        <w:t>d</w:t>
      </w:r>
      <w:r>
        <w:rPr>
          <w:spacing w:val="8"/>
        </w:rPr>
        <w:t xml:space="preserve"> </w:t>
      </w:r>
      <w:r>
        <w:t>servi</w:t>
      </w:r>
      <w:r>
        <w:rPr>
          <w:spacing w:val="-3"/>
        </w:rPr>
        <w:t>c</w:t>
      </w:r>
      <w:r>
        <w:t>e</w:t>
      </w:r>
      <w:r>
        <w:rPr>
          <w:spacing w:val="8"/>
        </w:rPr>
        <w:t xml:space="preserve"> </w:t>
      </w:r>
      <w:r>
        <w:t>due</w:t>
      </w:r>
      <w:r>
        <w:rPr>
          <w:spacing w:val="6"/>
        </w:rPr>
        <w:t xml:space="preserve"> </w:t>
      </w:r>
      <w:r>
        <w:t>to early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t>tire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2"/>
        </w:rPr>
        <w:t xml:space="preserve"> d</w:t>
      </w:r>
      <w:r>
        <w:t>uri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1"/>
        </w:rPr>
        <w:t xml:space="preserve"> </w:t>
      </w:r>
      <w:r>
        <w:t>academic y</w:t>
      </w:r>
      <w:r>
        <w:rPr>
          <w:spacing w:val="-3"/>
        </w:rPr>
        <w:t>e</w:t>
      </w:r>
      <w:r>
        <w:t>ar.</w:t>
      </w:r>
      <w:r>
        <w:rPr>
          <w:spacing w:val="5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repo</w:t>
      </w:r>
      <w:r>
        <w:rPr>
          <w:spacing w:val="-2"/>
        </w:rPr>
        <w:t>r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hall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pres</w:t>
      </w:r>
      <w:r>
        <w:rPr>
          <w:spacing w:val="-3"/>
        </w:rPr>
        <w:t>e</w:t>
      </w:r>
      <w:r>
        <w:t>nt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w w:val="99"/>
        </w:rPr>
        <w:t xml:space="preserve"> </w:t>
      </w:r>
      <w:r>
        <w:t xml:space="preserve">Provost </w:t>
      </w:r>
      <w:r>
        <w:rPr>
          <w:spacing w:val="-3"/>
        </w:rPr>
        <w:t>a</w:t>
      </w:r>
      <w:r>
        <w:t>nd</w:t>
      </w:r>
      <w:r>
        <w:rPr>
          <w:spacing w:val="-1"/>
        </w:rPr>
        <w:t xml:space="preserve"> </w:t>
      </w:r>
      <w:r>
        <w:t>Vi</w:t>
      </w:r>
      <w:r>
        <w:rPr>
          <w:spacing w:val="-1"/>
        </w:rPr>
        <w:t>c</w:t>
      </w:r>
      <w:r>
        <w:t>e</w:t>
      </w:r>
      <w:r>
        <w:rPr>
          <w:spacing w:val="1"/>
        </w:rPr>
        <w:t xml:space="preserve"> </w:t>
      </w:r>
      <w:r>
        <w:t>P</w:t>
      </w:r>
      <w:r>
        <w:rPr>
          <w:spacing w:val="-2"/>
        </w:rPr>
        <w:t>r</w:t>
      </w:r>
      <w:r>
        <w:t>esi</w:t>
      </w:r>
      <w:r>
        <w:rPr>
          <w:spacing w:val="1"/>
        </w:rPr>
        <w:t>d</w:t>
      </w:r>
      <w:r>
        <w:rPr>
          <w:spacing w:val="-2"/>
        </w:rPr>
        <w:t>e</w:t>
      </w:r>
      <w:r>
        <w:t>nt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Ac</w:t>
      </w:r>
      <w:r>
        <w:rPr>
          <w:spacing w:val="-3"/>
        </w:rPr>
        <w:t>a</w:t>
      </w:r>
      <w:r>
        <w:t>demic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f</w:t>
      </w:r>
      <w:r>
        <w:t>fairs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>t</w:t>
      </w:r>
      <w:r>
        <w:t>er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han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May</w:t>
      </w:r>
      <w:r>
        <w:rPr>
          <w:w w:val="99"/>
        </w:rPr>
        <w:t xml:space="preserve"> </w:t>
      </w:r>
      <w:r>
        <w:t>ea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</w:t>
      </w:r>
      <w:r>
        <w:rPr>
          <w:spacing w:val="-3"/>
        </w:rPr>
        <w:t>r</w:t>
      </w:r>
      <w:r>
        <w:t>ese</w:t>
      </w:r>
      <w:r>
        <w:rPr>
          <w:spacing w:val="-2"/>
        </w:rPr>
        <w:t>n</w:t>
      </w:r>
      <w:r>
        <w:t>ta</w:t>
      </w:r>
      <w:r>
        <w:rPr>
          <w:spacing w:val="1"/>
        </w:rPr>
        <w:t>t</w:t>
      </w:r>
      <w:r>
        <w:rPr>
          <w:spacing w:val="-3"/>
        </w:rPr>
        <w:t>i</w:t>
      </w:r>
      <w:r>
        <w:t>on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oard</w:t>
      </w:r>
      <w:r>
        <w:rPr>
          <w:spacing w:val="-5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2"/>
        </w:rPr>
        <w:t xml:space="preserve"> </w:t>
      </w:r>
      <w:r>
        <w:t>Rege</w:t>
      </w:r>
      <w:r>
        <w:rPr>
          <w:spacing w:val="-1"/>
        </w:rPr>
        <w:t>n</w:t>
      </w:r>
      <w:r>
        <w:t>ts.</w:t>
      </w:r>
    </w:p>
    <w:p w14:paraId="341788B4" w14:textId="77777777" w:rsidR="00CC6F83" w:rsidRDefault="00CC6F83">
      <w:pPr>
        <w:spacing w:before="13" w:line="280" w:lineRule="exact"/>
        <w:rPr>
          <w:sz w:val="28"/>
          <w:szCs w:val="28"/>
        </w:rPr>
      </w:pPr>
    </w:p>
    <w:p w14:paraId="05E43F21" w14:textId="77777777" w:rsidR="00CC6F83" w:rsidRDefault="005A484B">
      <w:pPr>
        <w:pStyle w:val="BodyText"/>
        <w:numPr>
          <w:ilvl w:val="0"/>
          <w:numId w:val="1"/>
        </w:numPr>
        <w:tabs>
          <w:tab w:val="left" w:pos="980"/>
        </w:tabs>
        <w:jc w:val="left"/>
      </w:pPr>
      <w:r>
        <w:t>A</w:t>
      </w:r>
      <w:r>
        <w:rPr>
          <w:spacing w:val="35"/>
        </w:rPr>
        <w:t xml:space="preserve"> </w:t>
      </w:r>
      <w:r>
        <w:t>Facul</w:t>
      </w:r>
      <w:r>
        <w:rPr>
          <w:spacing w:val="1"/>
        </w:rPr>
        <w:t>t</w:t>
      </w:r>
      <w:r>
        <w:t>y</w:t>
      </w:r>
      <w:r>
        <w:rPr>
          <w:spacing w:val="34"/>
        </w:rPr>
        <w:t xml:space="preserve"> </w:t>
      </w:r>
      <w:r>
        <w:t>member</w:t>
      </w:r>
      <w:r>
        <w:rPr>
          <w:spacing w:val="35"/>
        </w:rPr>
        <w:t xml:space="preserve"> </w:t>
      </w:r>
      <w:r>
        <w:rPr>
          <w:spacing w:val="-2"/>
        </w:rPr>
        <w:t>w</w:t>
      </w:r>
      <w:r>
        <w:t>ho</w:t>
      </w:r>
      <w:r>
        <w:rPr>
          <w:spacing w:val="34"/>
        </w:rPr>
        <w:t xml:space="preserve"> </w:t>
      </w:r>
      <w:r>
        <w:t>retires</w:t>
      </w:r>
      <w:r>
        <w:rPr>
          <w:spacing w:val="35"/>
        </w:rPr>
        <w:t xml:space="preserve"> </w:t>
      </w:r>
      <w:r>
        <w:t>u</w:t>
      </w:r>
      <w:r>
        <w:rPr>
          <w:spacing w:val="-2"/>
        </w:rPr>
        <w:t>n</w:t>
      </w:r>
      <w:r>
        <w:t>der</w:t>
      </w:r>
      <w:r>
        <w:rPr>
          <w:spacing w:val="35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36"/>
        </w:rPr>
        <w:t xml:space="preserve"> </w:t>
      </w:r>
      <w:r>
        <w:t>T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>her</w:t>
      </w:r>
      <w:r>
        <w:rPr>
          <w:spacing w:val="35"/>
        </w:rPr>
        <w:t xml:space="preserve"> </w:t>
      </w:r>
      <w:r>
        <w:t>Retire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35"/>
        </w:rPr>
        <w:t xml:space="preserve"> </w:t>
      </w:r>
      <w:r>
        <w:t>Sy</w:t>
      </w:r>
      <w:r>
        <w:rPr>
          <w:spacing w:val="-1"/>
        </w:rPr>
        <w:t>s</w:t>
      </w:r>
      <w:r>
        <w:t>tem</w:t>
      </w:r>
      <w:r>
        <w:rPr>
          <w:spacing w:val="36"/>
        </w:rPr>
        <w:t xml:space="preserve"> </w:t>
      </w:r>
      <w:r>
        <w:t>(T</w:t>
      </w:r>
      <w:r>
        <w:rPr>
          <w:spacing w:val="-1"/>
        </w:rPr>
        <w:t>R</w:t>
      </w:r>
      <w:r>
        <w:t>S)</w:t>
      </w:r>
      <w:r>
        <w:rPr>
          <w:spacing w:val="34"/>
        </w:rPr>
        <w:t xml:space="preserve"> </w:t>
      </w:r>
      <w:r>
        <w:t>is</w:t>
      </w:r>
    </w:p>
    <w:p w14:paraId="20569162" w14:textId="77777777" w:rsidR="00CC6F83" w:rsidRDefault="00CC6F83">
      <w:pPr>
        <w:sectPr w:rsidR="00CC6F8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2240" w:h="15840"/>
          <w:pgMar w:top="1340" w:right="1620" w:bottom="280" w:left="1540" w:header="720" w:footer="720" w:gutter="0"/>
          <w:cols w:space="720"/>
        </w:sectPr>
      </w:pPr>
    </w:p>
    <w:p w14:paraId="0EF2648C" w14:textId="35E4D29B" w:rsidR="008D5DE5" w:rsidRDefault="005A484B" w:rsidP="008D5DE5">
      <w:pPr>
        <w:pStyle w:val="BodyText"/>
        <w:spacing w:before="59"/>
        <w:ind w:left="820" w:right="119"/>
        <w:rPr>
          <w:ins w:id="22" w:author="Oldmixon, Elizabeth" w:date="2021-04-14T11:52:00Z"/>
        </w:rPr>
      </w:pPr>
      <w:r>
        <w:lastRenderedPageBreak/>
        <w:t>requi</w:t>
      </w:r>
      <w:r>
        <w:rPr>
          <w:spacing w:val="-2"/>
        </w:rPr>
        <w:t>r</w:t>
      </w:r>
      <w:r>
        <w:t>ed</w:t>
      </w:r>
      <w:r>
        <w:rPr>
          <w:spacing w:val="52"/>
        </w:rPr>
        <w:t xml:space="preserve"> </w:t>
      </w:r>
      <w:r>
        <w:t>by</w:t>
      </w:r>
      <w:r>
        <w:rPr>
          <w:spacing w:val="53"/>
        </w:rPr>
        <w:t xml:space="preserve"> </w:t>
      </w:r>
      <w:proofErr w:type="gramStart"/>
      <w:r>
        <w:t>S</w:t>
      </w:r>
      <w:r>
        <w:rPr>
          <w:spacing w:val="1"/>
        </w:rPr>
        <w:t>t</w:t>
      </w:r>
      <w:r>
        <w:t>a</w:t>
      </w:r>
      <w:r>
        <w:rPr>
          <w:spacing w:val="-1"/>
        </w:rPr>
        <w:t>t</w:t>
      </w:r>
      <w:r>
        <w:t>e  Law</w:t>
      </w:r>
      <w:proofErr w:type="gramEnd"/>
      <w:r>
        <w:rPr>
          <w:spacing w:val="53"/>
        </w:rPr>
        <w:t xml:space="preserve"> </w:t>
      </w:r>
      <w:r>
        <w:t>to  have  a</w:t>
      </w:r>
      <w:r>
        <w:rPr>
          <w:spacing w:val="51"/>
        </w:rPr>
        <w:t xml:space="preserve"> </w:t>
      </w:r>
      <w:r>
        <w:t>break</w:t>
      </w:r>
      <w:r>
        <w:rPr>
          <w:spacing w:val="53"/>
        </w:rPr>
        <w:t xml:space="preserve"> </w:t>
      </w:r>
      <w:r>
        <w:t xml:space="preserve">in  </w:t>
      </w:r>
      <w:r>
        <w:rPr>
          <w:spacing w:val="-3"/>
        </w:rPr>
        <w:t>s</w:t>
      </w:r>
      <w:r>
        <w:t>e</w:t>
      </w:r>
      <w:r>
        <w:rPr>
          <w:spacing w:val="-2"/>
        </w:rPr>
        <w:t>r</w:t>
      </w:r>
      <w:r>
        <w:t>vi</w:t>
      </w:r>
      <w:r>
        <w:rPr>
          <w:spacing w:val="-1"/>
        </w:rPr>
        <w:t>c</w:t>
      </w:r>
      <w:r>
        <w:t xml:space="preserve">e </w:t>
      </w:r>
      <w:r>
        <w:rPr>
          <w:spacing w:val="6"/>
        </w:rPr>
        <w:t xml:space="preserve"> </w:t>
      </w:r>
      <w:r>
        <w:t>for  a</w:t>
      </w:r>
      <w:r>
        <w:rPr>
          <w:spacing w:val="53"/>
        </w:rPr>
        <w:t xml:space="preserve"> </w:t>
      </w:r>
      <w:r>
        <w:rPr>
          <w:spacing w:val="-2"/>
        </w:rPr>
        <w:t>f</w:t>
      </w:r>
      <w:r>
        <w:t>ull</w:t>
      </w:r>
      <w:r>
        <w:rPr>
          <w:spacing w:val="54"/>
        </w:rPr>
        <w:t xml:space="preserve"> </w:t>
      </w:r>
      <w:r>
        <w:rPr>
          <w:spacing w:val="-1"/>
        </w:rPr>
        <w:t>c</w:t>
      </w:r>
      <w:r>
        <w:t>ale</w:t>
      </w:r>
      <w:r>
        <w:rPr>
          <w:spacing w:val="-2"/>
        </w:rPr>
        <w:t>n</w:t>
      </w:r>
      <w:r>
        <w:t>dar</w:t>
      </w:r>
      <w:r>
        <w:rPr>
          <w:spacing w:val="51"/>
        </w:rPr>
        <w:t xml:space="preserve"> </w:t>
      </w:r>
      <w:r>
        <w:t>mon</w:t>
      </w:r>
      <w:r>
        <w:rPr>
          <w:spacing w:val="-2"/>
        </w:rPr>
        <w:t>t</w:t>
      </w:r>
      <w:r>
        <w:t>h be</w:t>
      </w:r>
      <w:r>
        <w:rPr>
          <w:spacing w:val="1"/>
        </w:rPr>
        <w:t>t</w:t>
      </w:r>
      <w:r>
        <w:rPr>
          <w:spacing w:val="-2"/>
        </w:rPr>
        <w:t>w</w:t>
      </w:r>
      <w:r>
        <w:t>e</w:t>
      </w:r>
      <w:r>
        <w:rPr>
          <w:spacing w:val="-2"/>
        </w:rPr>
        <w:t>e</w:t>
      </w:r>
      <w:r>
        <w:t>n</w:t>
      </w:r>
      <w:r>
        <w:rPr>
          <w:spacing w:val="-6"/>
        </w:rPr>
        <w:t xml:space="preserve"> </w:t>
      </w:r>
      <w:bookmarkStart w:id="23" w:name="_GoBack"/>
      <w:bookmarkEnd w:id="23"/>
      <w:r>
        <w:t>the</w:t>
      </w:r>
      <w:r>
        <w:rPr>
          <w:spacing w:val="-6"/>
        </w:rPr>
        <w:t xml:space="preserve"> </w:t>
      </w:r>
      <w:r>
        <w:t>r</w:t>
      </w:r>
      <w:r>
        <w:rPr>
          <w:spacing w:val="-2"/>
        </w:rPr>
        <w:t>e</w:t>
      </w:r>
      <w:r>
        <w:t>tire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>
        <w:rPr>
          <w:spacing w:val="-7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n</w:t>
      </w:r>
      <w:r>
        <w:t>d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em</w:t>
      </w:r>
      <w:r>
        <w:rPr>
          <w:spacing w:val="1"/>
        </w:rPr>
        <w:t>p</w:t>
      </w:r>
      <w:r>
        <w:rPr>
          <w:spacing w:val="-3"/>
        </w:rPr>
        <w:t>l</w:t>
      </w:r>
      <w:r>
        <w:t>oyme</w:t>
      </w:r>
      <w:r>
        <w:rPr>
          <w:spacing w:val="-2"/>
        </w:rPr>
        <w:t>n</w:t>
      </w:r>
      <w:r>
        <w:t>t</w:t>
      </w:r>
      <w:r>
        <w:rPr>
          <w:spacing w:val="-5"/>
        </w:rPr>
        <w:t xml:space="preserve"> </w:t>
      </w:r>
      <w:r>
        <w:t>da</w:t>
      </w:r>
      <w:r>
        <w:rPr>
          <w:spacing w:val="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u</w:t>
      </w:r>
      <w:r>
        <w:t>nder</w:t>
      </w:r>
      <w:r>
        <w:rPr>
          <w:spacing w:val="-5"/>
        </w:rPr>
        <w:t xml:space="preserve"> </w:t>
      </w:r>
      <w:r>
        <w:rPr>
          <w:spacing w:val="-2"/>
        </w:rPr>
        <w:t>t</w:t>
      </w:r>
      <w:r>
        <w:t>his</w:t>
      </w:r>
      <w:r>
        <w:rPr>
          <w:spacing w:val="-7"/>
        </w:rPr>
        <w:t xml:space="preserve"> </w:t>
      </w:r>
      <w:r>
        <w:t>polic</w:t>
      </w:r>
      <w:r>
        <w:rPr>
          <w:spacing w:val="-1"/>
        </w:rPr>
        <w:t>y</w:t>
      </w:r>
      <w:r>
        <w:t>.</w:t>
      </w:r>
    </w:p>
    <w:p w14:paraId="26704D4A" w14:textId="77777777" w:rsidR="008D5DE5" w:rsidRDefault="008D5DE5" w:rsidP="008D5DE5">
      <w:pPr>
        <w:pStyle w:val="BodyText"/>
        <w:spacing w:before="59"/>
        <w:ind w:left="820" w:right="119"/>
        <w:rPr>
          <w:ins w:id="24" w:author="Oldmixon, Elizabeth" w:date="2021-04-14T11:47:00Z"/>
        </w:rPr>
        <w:pPrChange w:id="25" w:author="Oldmixon, Elizabeth" w:date="2021-04-14T11:52:00Z">
          <w:pPr>
            <w:pStyle w:val="BodyText"/>
            <w:spacing w:before="59"/>
            <w:ind w:left="820" w:right="119"/>
          </w:pPr>
        </w:pPrChange>
      </w:pPr>
    </w:p>
    <w:p w14:paraId="3F5EEC14" w14:textId="2EBEAB0F" w:rsidR="008D5DE5" w:rsidRDefault="008D5DE5" w:rsidP="008D5DE5">
      <w:pPr>
        <w:pStyle w:val="BodyText"/>
        <w:numPr>
          <w:ilvl w:val="0"/>
          <w:numId w:val="1"/>
        </w:numPr>
        <w:spacing w:before="59"/>
        <w:ind w:left="810" w:right="119"/>
        <w:jc w:val="both"/>
        <w:rPr>
          <w:ins w:id="26" w:author="Oldmixon, Elizabeth" w:date="2021-04-14T11:47:00Z"/>
        </w:rPr>
        <w:pPrChange w:id="27" w:author="Oldmixon, Elizabeth" w:date="2021-04-14T11:48:00Z">
          <w:pPr>
            <w:pStyle w:val="BodyText"/>
            <w:spacing w:before="59"/>
            <w:ind w:left="820" w:right="119"/>
          </w:pPr>
        </w:pPrChange>
      </w:pPr>
      <w:ins w:id="28" w:author="Oldmixon, Elizabeth" w:date="2021-04-14T11:52:00Z">
        <w:r w:rsidRPr="001A20F6">
          <w:rPr>
            <w:rFonts w:cs="Calibri"/>
            <w:color w:val="000000"/>
          </w:rPr>
          <w:t>The University provides timely due process for faculty complaints and grievances</w:t>
        </w:r>
        <w:r w:rsidRPr="0012661A">
          <w:rPr>
            <w:rFonts w:cs="Calibri"/>
            <w:color w:val="000000"/>
          </w:rPr>
          <w:t xml:space="preserve"> in UNT Policy 06.051</w:t>
        </w:r>
        <w:r w:rsidRPr="00B47180">
          <w:rPr>
            <w:rFonts w:cs="Calibri"/>
            <w:color w:val="000000"/>
          </w:rPr>
          <w:t>; redress of such grievances will follow University guidelines and processes.</w:t>
        </w:r>
      </w:ins>
    </w:p>
    <w:p w14:paraId="6F9AB397" w14:textId="2CFC00BE" w:rsidR="008D5DE5" w:rsidDel="008D5DE5" w:rsidRDefault="008D5DE5" w:rsidP="008D5DE5">
      <w:pPr>
        <w:pStyle w:val="BodyText"/>
        <w:spacing w:before="59"/>
        <w:ind w:left="-360" w:right="119"/>
        <w:jc w:val="right"/>
        <w:rPr>
          <w:del w:id="29" w:author="Oldmixon, Elizabeth" w:date="2021-04-14T11:48:00Z"/>
        </w:rPr>
        <w:pPrChange w:id="30" w:author="Oldmixon, Elizabeth" w:date="2021-04-14T11:47:00Z">
          <w:pPr>
            <w:pStyle w:val="BodyText"/>
            <w:spacing w:before="59"/>
            <w:ind w:left="820" w:right="119"/>
          </w:pPr>
        </w:pPrChange>
      </w:pPr>
    </w:p>
    <w:p w14:paraId="0309C64D" w14:textId="77777777" w:rsidR="00CC6F83" w:rsidRDefault="00CC6F83">
      <w:pPr>
        <w:spacing w:before="12" w:line="280" w:lineRule="exact"/>
        <w:rPr>
          <w:sz w:val="28"/>
          <w:szCs w:val="28"/>
        </w:rPr>
      </w:pPr>
    </w:p>
    <w:p w14:paraId="2909260E" w14:textId="5DD192C4" w:rsidR="00CC6F83" w:rsidRPr="00F14193" w:rsidRDefault="005A484B">
      <w:pPr>
        <w:pStyle w:val="BodyText"/>
        <w:numPr>
          <w:ilvl w:val="0"/>
          <w:numId w:val="1"/>
        </w:numPr>
        <w:tabs>
          <w:tab w:val="left" w:pos="820"/>
        </w:tabs>
        <w:ind w:left="820"/>
        <w:jc w:val="left"/>
        <w:rPr>
          <w:ins w:id="31" w:author="Oldmixon, Elizabeth" w:date="2021-04-06T23:15:00Z"/>
          <w:rPrChange w:id="32" w:author="Oldmixon, Elizabeth" w:date="2021-04-06T23:16:00Z">
            <w:rPr>
              <w:ins w:id="33" w:author="Oldmixon, Elizabeth" w:date="2021-04-06T23:15:00Z"/>
              <w:highlight w:val="yellow"/>
            </w:rPr>
          </w:rPrChange>
        </w:rPr>
      </w:pPr>
      <w:r w:rsidRPr="00F14193">
        <w:t>T</w:t>
      </w:r>
      <w:r w:rsidRPr="00F14193">
        <w:rPr>
          <w:spacing w:val="1"/>
        </w:rPr>
        <w:t>h</w:t>
      </w:r>
      <w:r w:rsidRPr="00F14193">
        <w:t>is</w:t>
      </w:r>
      <w:r w:rsidRPr="00F14193">
        <w:rPr>
          <w:spacing w:val="-5"/>
        </w:rPr>
        <w:t xml:space="preserve"> </w:t>
      </w:r>
      <w:r w:rsidRPr="00F14193">
        <w:t>polic</w:t>
      </w:r>
      <w:r w:rsidRPr="00F14193">
        <w:rPr>
          <w:spacing w:val="-1"/>
        </w:rPr>
        <w:t>y</w:t>
      </w:r>
      <w:r w:rsidRPr="00F14193">
        <w:t>,</w:t>
      </w:r>
      <w:r w:rsidRPr="00F14193">
        <w:rPr>
          <w:spacing w:val="-3"/>
        </w:rPr>
        <w:t xml:space="preserve"> </w:t>
      </w:r>
      <w:r w:rsidRPr="00F14193">
        <w:t>as</w:t>
      </w:r>
      <w:r w:rsidRPr="00F14193">
        <w:rPr>
          <w:spacing w:val="-3"/>
        </w:rPr>
        <w:t xml:space="preserve"> </w:t>
      </w:r>
      <w:r w:rsidRPr="00F14193">
        <w:t>revi</w:t>
      </w:r>
      <w:r w:rsidRPr="00F14193">
        <w:rPr>
          <w:spacing w:val="-1"/>
        </w:rPr>
        <w:t>s</w:t>
      </w:r>
      <w:r w:rsidRPr="00F14193">
        <w:rPr>
          <w:spacing w:val="-2"/>
        </w:rPr>
        <w:t>e</w:t>
      </w:r>
      <w:r w:rsidRPr="00F14193">
        <w:t>d,</w:t>
      </w:r>
      <w:r w:rsidRPr="00F14193">
        <w:rPr>
          <w:spacing w:val="-3"/>
        </w:rPr>
        <w:t xml:space="preserve"> s</w:t>
      </w:r>
      <w:r w:rsidRPr="00F14193">
        <w:rPr>
          <w:spacing w:val="-2"/>
        </w:rPr>
        <w:t>h</w:t>
      </w:r>
      <w:r w:rsidRPr="00F14193">
        <w:t>all</w:t>
      </w:r>
      <w:r w:rsidRPr="00F14193">
        <w:rPr>
          <w:spacing w:val="-2"/>
        </w:rPr>
        <w:t xml:space="preserve"> </w:t>
      </w:r>
      <w:r w:rsidRPr="00F14193">
        <w:t>be</w:t>
      </w:r>
      <w:r w:rsidRPr="00F14193">
        <w:rPr>
          <w:spacing w:val="-4"/>
        </w:rPr>
        <w:t xml:space="preserve"> </w:t>
      </w:r>
      <w:r w:rsidRPr="00F14193">
        <w:t>effe</w:t>
      </w:r>
      <w:r w:rsidRPr="00F14193">
        <w:rPr>
          <w:spacing w:val="-1"/>
        </w:rPr>
        <w:t>c</w:t>
      </w:r>
      <w:r w:rsidRPr="00F14193">
        <w:t>tive</w:t>
      </w:r>
      <w:r w:rsidRPr="00F14193">
        <w:rPr>
          <w:spacing w:val="-5"/>
        </w:rPr>
        <w:t xml:space="preserve"> </w:t>
      </w:r>
      <w:r w:rsidRPr="00F14193">
        <w:t>May</w:t>
      </w:r>
      <w:r w:rsidRPr="00F14193">
        <w:rPr>
          <w:spacing w:val="-6"/>
        </w:rPr>
        <w:t xml:space="preserve"> </w:t>
      </w:r>
      <w:r w:rsidRPr="00F14193">
        <w:t>1,</w:t>
      </w:r>
      <w:r w:rsidRPr="00F14193">
        <w:rPr>
          <w:spacing w:val="-4"/>
        </w:rPr>
        <w:t xml:space="preserve"> </w:t>
      </w:r>
      <w:r w:rsidRPr="00F14193">
        <w:t>2</w:t>
      </w:r>
      <w:r w:rsidRPr="00F14193">
        <w:rPr>
          <w:spacing w:val="-1"/>
        </w:rPr>
        <w:t>0</w:t>
      </w:r>
      <w:r w:rsidRPr="00F14193">
        <w:t>0</w:t>
      </w:r>
      <w:r w:rsidRPr="00F14193">
        <w:rPr>
          <w:spacing w:val="1"/>
        </w:rPr>
        <w:t>9</w:t>
      </w:r>
      <w:r w:rsidRPr="00F14193">
        <w:t>.</w:t>
      </w:r>
    </w:p>
    <w:p w14:paraId="45568C1E" w14:textId="45FFE00A" w:rsidR="00F14193" w:rsidRPr="00F14193" w:rsidRDefault="00F14193" w:rsidP="00F14193">
      <w:pPr>
        <w:pStyle w:val="BodyText"/>
        <w:tabs>
          <w:tab w:val="left" w:pos="820"/>
        </w:tabs>
        <w:ind w:left="0"/>
        <w:rPr>
          <w:ins w:id="34" w:author="Oldmixon, Elizabeth" w:date="2021-04-06T23:15:00Z"/>
          <w:rPrChange w:id="35" w:author="Oldmixon, Elizabeth" w:date="2021-04-06T23:17:00Z">
            <w:rPr>
              <w:ins w:id="36" w:author="Oldmixon, Elizabeth" w:date="2021-04-06T23:15:00Z"/>
              <w:highlight w:val="yellow"/>
            </w:rPr>
          </w:rPrChange>
        </w:rPr>
      </w:pPr>
    </w:p>
    <w:p w14:paraId="5BFC221F" w14:textId="6DF0D6B4" w:rsidR="00F14193" w:rsidRPr="00F14193" w:rsidRDefault="00F14193">
      <w:pPr>
        <w:pStyle w:val="BodyText"/>
        <w:tabs>
          <w:tab w:val="left" w:pos="820"/>
        </w:tabs>
        <w:ind w:left="0"/>
        <w:pPrChange w:id="37" w:author="Oldmixon, Elizabeth" w:date="2021-04-06T23:15:00Z">
          <w:pPr>
            <w:pStyle w:val="BodyText"/>
            <w:numPr>
              <w:numId w:val="1"/>
            </w:numPr>
            <w:tabs>
              <w:tab w:val="left" w:pos="820"/>
            </w:tabs>
            <w:ind w:left="820" w:hanging="360"/>
            <w:jc w:val="right"/>
          </w:pPr>
        </w:pPrChange>
      </w:pPr>
      <w:ins w:id="38" w:author="Oldmixon, Elizabeth" w:date="2021-04-06T23:17:00Z">
        <w:r w:rsidRPr="00F14193">
          <w:rPr>
            <w:rPrChange w:id="39" w:author="Oldmixon, Elizabeth" w:date="2021-04-06T23:17:00Z">
              <w:rPr>
                <w:highlight w:val="yellow"/>
              </w:rPr>
            </w:rPrChange>
          </w:rPr>
          <w:tab/>
        </w:r>
      </w:ins>
    </w:p>
    <w:p w14:paraId="5F05B5C3" w14:textId="454664A4" w:rsidR="00CC6F83" w:rsidRDefault="00F14193">
      <w:pPr>
        <w:tabs>
          <w:tab w:val="left" w:pos="5256"/>
        </w:tabs>
        <w:spacing w:line="200" w:lineRule="exact"/>
        <w:ind w:left="720"/>
        <w:rPr>
          <w:ins w:id="40" w:author="Oldmixon, Elizabeth" w:date="2021-04-06T23:18:00Z"/>
          <w:sz w:val="24"/>
          <w:szCs w:val="24"/>
        </w:rPr>
        <w:pPrChange w:id="41" w:author="Oldmixon, Elizabeth" w:date="2021-04-06T23:18:00Z">
          <w:pPr>
            <w:spacing w:line="200" w:lineRule="exact"/>
            <w:ind w:left="720"/>
          </w:pPr>
        </w:pPrChange>
      </w:pPr>
      <w:ins w:id="42" w:author="Oldmixon, Elizabeth" w:date="2021-04-06T23:17:00Z">
        <w:r w:rsidRPr="00F14193">
          <w:rPr>
            <w:sz w:val="24"/>
            <w:szCs w:val="24"/>
            <w:u w:val="single"/>
            <w:rPrChange w:id="43" w:author="Oldmixon, Elizabeth" w:date="2021-04-06T23:18:00Z">
              <w:rPr>
                <w:sz w:val="20"/>
                <w:szCs w:val="20"/>
              </w:rPr>
            </w:rPrChange>
          </w:rPr>
          <w:t>Responsible Parties</w:t>
        </w:r>
        <w:r w:rsidRPr="00F14193">
          <w:rPr>
            <w:sz w:val="24"/>
            <w:szCs w:val="24"/>
            <w:rPrChange w:id="44" w:author="Oldmixon, Elizabeth" w:date="2021-04-06T23:17:00Z">
              <w:rPr>
                <w:sz w:val="20"/>
                <w:szCs w:val="20"/>
              </w:rPr>
            </w:rPrChange>
          </w:rPr>
          <w:t xml:space="preserve">: </w:t>
        </w:r>
      </w:ins>
      <w:ins w:id="45" w:author="Oldmixon, Elizabeth" w:date="2021-04-14T11:43:00Z">
        <w:r w:rsidR="008D5DE5">
          <w:rPr>
            <w:sz w:val="24"/>
            <w:szCs w:val="24"/>
          </w:rPr>
          <w:t xml:space="preserve">Faculty, </w:t>
        </w:r>
      </w:ins>
      <w:ins w:id="46" w:author="Oldmixon, Elizabeth" w:date="2021-04-14T11:44:00Z">
        <w:r w:rsidR="008D5DE5">
          <w:rPr>
            <w:sz w:val="24"/>
            <w:szCs w:val="24"/>
          </w:rPr>
          <w:t xml:space="preserve">unit administrator, </w:t>
        </w:r>
      </w:ins>
      <w:ins w:id="47" w:author="Oldmixon, Elizabeth" w:date="2021-04-14T11:43:00Z">
        <w:r w:rsidR="008D5DE5">
          <w:rPr>
            <w:sz w:val="24"/>
            <w:szCs w:val="24"/>
          </w:rPr>
          <w:t xml:space="preserve">dean, </w:t>
        </w:r>
      </w:ins>
      <w:ins w:id="48" w:author="Oldmixon, Elizabeth" w:date="2021-04-06T23:18:00Z">
        <w:r>
          <w:rPr>
            <w:sz w:val="24"/>
            <w:szCs w:val="24"/>
          </w:rPr>
          <w:t>Office of the Provost</w:t>
        </w:r>
      </w:ins>
    </w:p>
    <w:p w14:paraId="5CEFE07E" w14:textId="77777777" w:rsidR="00F14193" w:rsidRPr="00F14193" w:rsidRDefault="00F14193">
      <w:pPr>
        <w:spacing w:line="200" w:lineRule="exact"/>
        <w:ind w:left="720"/>
        <w:rPr>
          <w:sz w:val="24"/>
          <w:szCs w:val="24"/>
          <w:rPrChange w:id="49" w:author="Oldmixon, Elizabeth" w:date="2021-04-06T23:17:00Z">
            <w:rPr>
              <w:sz w:val="20"/>
              <w:szCs w:val="20"/>
            </w:rPr>
          </w:rPrChange>
        </w:rPr>
        <w:pPrChange w:id="50" w:author="Oldmixon, Elizabeth" w:date="2021-04-06T23:17:00Z">
          <w:pPr>
            <w:spacing w:line="200" w:lineRule="exact"/>
          </w:pPr>
        </w:pPrChange>
      </w:pPr>
    </w:p>
    <w:p w14:paraId="791AE00A" w14:textId="77777777" w:rsidR="00CC6F83" w:rsidRDefault="00CC6F83">
      <w:pPr>
        <w:spacing w:before="16" w:line="240" w:lineRule="exact"/>
        <w:rPr>
          <w:sz w:val="24"/>
          <w:szCs w:val="24"/>
        </w:rPr>
      </w:pPr>
    </w:p>
    <w:p w14:paraId="1711D68C" w14:textId="77777777" w:rsidR="00CC6F83" w:rsidRDefault="005A484B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Re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nces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</w:t>
      </w:r>
      <w:r>
        <w:rPr>
          <w:u w:val="single" w:color="000000"/>
        </w:rPr>
        <w:t>nd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C</w:t>
      </w:r>
      <w:r>
        <w:rPr>
          <w:spacing w:val="-2"/>
          <w:u w:val="single" w:color="000000"/>
        </w:rPr>
        <w:t>r</w:t>
      </w:r>
      <w:r>
        <w:rPr>
          <w:u w:val="single" w:color="000000"/>
        </w:rPr>
        <w:t>os</w:t>
      </w:r>
      <w:r>
        <w:rPr>
          <w:spacing w:val="2"/>
          <w:u w:val="single" w:color="000000"/>
        </w:rPr>
        <w:t>s</w:t>
      </w:r>
      <w:r>
        <w:rPr>
          <w:spacing w:val="-1"/>
          <w:u w:val="single" w:color="000000"/>
        </w:rPr>
        <w:t>-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r</w:t>
      </w:r>
      <w:r>
        <w:rPr>
          <w:spacing w:val="-1"/>
          <w:u w:val="single" w:color="000000"/>
        </w:rPr>
        <w:t>e</w:t>
      </w:r>
      <w:r>
        <w:rPr>
          <w:u w:val="single" w:color="000000"/>
        </w:rPr>
        <w:t>nces</w:t>
      </w:r>
      <w:r w:rsidRPr="00257F89">
        <w:t>.</w:t>
      </w:r>
    </w:p>
    <w:p w14:paraId="22607687" w14:textId="7E71D23D" w:rsidR="00CC6F83" w:rsidRDefault="005A484B" w:rsidP="008D5DE5">
      <w:pPr>
        <w:pStyle w:val="BodyText"/>
        <w:tabs>
          <w:tab w:val="center" w:pos="4480"/>
        </w:tabs>
        <w:ind w:left="100"/>
        <w:rPr>
          <w:ins w:id="51" w:author="Oldmixon, Elizabeth" w:date="2021-04-14T11:45:00Z"/>
        </w:rPr>
      </w:pPr>
      <w:r>
        <w:rPr>
          <w:spacing w:val="-1"/>
        </w:rPr>
        <w:t>U</w:t>
      </w:r>
      <w:r>
        <w:t>NT</w:t>
      </w:r>
      <w:r>
        <w:rPr>
          <w:spacing w:val="-5"/>
        </w:rPr>
        <w:t xml:space="preserve"> </w:t>
      </w:r>
      <w:r>
        <w:rPr>
          <w:spacing w:val="-2"/>
        </w:rPr>
        <w:t>P</w:t>
      </w:r>
      <w:r>
        <w:t>oli</w:t>
      </w:r>
      <w:r>
        <w:rPr>
          <w:spacing w:val="-1"/>
        </w:rPr>
        <w:t>c</w:t>
      </w:r>
      <w:r>
        <w:t>y</w:t>
      </w:r>
      <w:r>
        <w:rPr>
          <w:spacing w:val="-5"/>
        </w:rPr>
        <w:t xml:space="preserve"> </w:t>
      </w:r>
      <w:r>
        <w:t>0</w:t>
      </w:r>
      <w:r>
        <w:rPr>
          <w:spacing w:val="1"/>
        </w:rPr>
        <w:t>6</w:t>
      </w:r>
      <w:r>
        <w:t>.0</w:t>
      </w:r>
      <w:r>
        <w:rPr>
          <w:spacing w:val="-2"/>
        </w:rPr>
        <w:t>2</w:t>
      </w:r>
      <w:r>
        <w:t>7</w:t>
      </w:r>
      <w:r>
        <w:rPr>
          <w:spacing w:val="-4"/>
        </w:rPr>
        <w:t xml:space="preserve"> </w:t>
      </w:r>
      <w:r>
        <w:t>Ac</w:t>
      </w:r>
      <w:r>
        <w:rPr>
          <w:spacing w:val="-3"/>
        </w:rPr>
        <w:t>a</w:t>
      </w:r>
      <w:r>
        <w:t>d</w:t>
      </w:r>
      <w:r>
        <w:rPr>
          <w:spacing w:val="-2"/>
        </w:rPr>
        <w:t>e</w:t>
      </w:r>
      <w:r>
        <w:t>mic</w:t>
      </w:r>
      <w:r>
        <w:rPr>
          <w:spacing w:val="-5"/>
        </w:rPr>
        <w:t xml:space="preserve"> </w:t>
      </w:r>
      <w:r>
        <w:t>Wor</w:t>
      </w:r>
      <w:r>
        <w:rPr>
          <w:spacing w:val="-1"/>
        </w:rPr>
        <w:t>k</w:t>
      </w:r>
      <w:r>
        <w:t>load</w:t>
      </w:r>
      <w:ins w:id="52" w:author="Oldmixon, Elizabeth" w:date="2021-04-14T11:45:00Z">
        <w:r w:rsidR="008D5DE5">
          <w:tab/>
        </w:r>
      </w:ins>
    </w:p>
    <w:p w14:paraId="6F9B5E66" w14:textId="7C2CAB82" w:rsidR="008D5DE5" w:rsidRDefault="008D5DE5" w:rsidP="008D5DE5">
      <w:pPr>
        <w:pStyle w:val="BodyText"/>
        <w:tabs>
          <w:tab w:val="center" w:pos="4480"/>
        </w:tabs>
        <w:ind w:left="100"/>
        <w:pPrChange w:id="53" w:author="Oldmixon, Elizabeth" w:date="2021-04-14T11:45:00Z">
          <w:pPr>
            <w:pStyle w:val="BodyText"/>
            <w:ind w:left="100"/>
          </w:pPr>
        </w:pPrChange>
      </w:pPr>
      <w:ins w:id="54" w:author="Oldmixon, Elizabeth" w:date="2021-04-14T11:45:00Z">
        <w:r>
          <w:t>UNT Policy 06.051 Faculty Grievance</w:t>
        </w:r>
      </w:ins>
    </w:p>
    <w:p w14:paraId="69AFDF53" w14:textId="77777777" w:rsidR="00CC6F83" w:rsidRDefault="00CC6F83">
      <w:pPr>
        <w:spacing w:line="200" w:lineRule="exact"/>
        <w:rPr>
          <w:sz w:val="20"/>
          <w:szCs w:val="20"/>
        </w:rPr>
      </w:pPr>
    </w:p>
    <w:p w14:paraId="1B175B88" w14:textId="77777777" w:rsidR="00CC6F83" w:rsidRDefault="00CC6F83">
      <w:pPr>
        <w:spacing w:before="16" w:line="240" w:lineRule="exact"/>
        <w:rPr>
          <w:sz w:val="24"/>
          <w:szCs w:val="24"/>
        </w:rPr>
      </w:pPr>
    </w:p>
    <w:p w14:paraId="6A1F24DB" w14:textId="77777777" w:rsidR="00CC6F83" w:rsidRDefault="005A484B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For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ls</w:t>
      </w:r>
      <w:r w:rsidRPr="00257F89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257F89">
        <w:rPr>
          <w:rFonts w:ascii="Calibri" w:eastAsia="Calibri" w:hAnsi="Calibri" w:cs="Calibri"/>
          <w:b/>
          <w:bCs/>
          <w:spacing w:val="4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orms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y.</w:t>
      </w:r>
    </w:p>
    <w:p w14:paraId="47D5C518" w14:textId="77777777" w:rsidR="00CC6F83" w:rsidRDefault="00CC6F83">
      <w:pPr>
        <w:spacing w:line="200" w:lineRule="exact"/>
        <w:rPr>
          <w:sz w:val="20"/>
          <w:szCs w:val="20"/>
        </w:rPr>
      </w:pPr>
    </w:p>
    <w:p w14:paraId="6EF6F3E5" w14:textId="77777777" w:rsidR="00CC6F83" w:rsidRDefault="00CC6F83">
      <w:pPr>
        <w:spacing w:before="20" w:line="240" w:lineRule="exact"/>
        <w:rPr>
          <w:sz w:val="24"/>
          <w:szCs w:val="24"/>
        </w:rPr>
      </w:pPr>
    </w:p>
    <w:p w14:paraId="12F791A7" w14:textId="77777777" w:rsidR="0055202B" w:rsidRDefault="005A484B">
      <w:pPr>
        <w:pStyle w:val="BodyText"/>
        <w:spacing w:before="51"/>
        <w:ind w:left="100" w:right="6527"/>
      </w:pPr>
      <w:r>
        <w:t>A</w:t>
      </w:r>
      <w:r>
        <w:rPr>
          <w:spacing w:val="1"/>
        </w:rPr>
        <w:t>p</w:t>
      </w:r>
      <w:r>
        <w:t>pro</w:t>
      </w:r>
      <w:r>
        <w:rPr>
          <w:spacing w:val="-3"/>
        </w:rPr>
        <w:t>v</w:t>
      </w:r>
      <w:r>
        <w:t>e</w:t>
      </w:r>
      <w:r>
        <w:rPr>
          <w:spacing w:val="1"/>
        </w:rPr>
        <w:t>d</w:t>
      </w:r>
      <w:r>
        <w:t>:</w:t>
      </w:r>
      <w:r>
        <w:rPr>
          <w:spacing w:val="-16"/>
        </w:rPr>
        <w:t xml:space="preserve"> </w:t>
      </w:r>
      <w:r w:rsidR="0055202B">
        <w:rPr>
          <w:spacing w:val="-16"/>
        </w:rPr>
        <w:t>09/01/1989</w:t>
      </w:r>
    </w:p>
    <w:p w14:paraId="3E9B7814" w14:textId="77777777" w:rsidR="00CC6F83" w:rsidRDefault="005A484B">
      <w:pPr>
        <w:pStyle w:val="BodyText"/>
        <w:spacing w:before="51"/>
        <w:ind w:left="100" w:right="6527"/>
      </w:pPr>
      <w:r>
        <w:t>E</w:t>
      </w:r>
      <w:r>
        <w:rPr>
          <w:spacing w:val="1"/>
        </w:rPr>
        <w:t>f</w:t>
      </w:r>
      <w:r>
        <w:t>fe</w:t>
      </w:r>
      <w:r>
        <w:rPr>
          <w:spacing w:val="-3"/>
        </w:rPr>
        <w:t>c</w:t>
      </w:r>
      <w:r>
        <w:t>tive:</w:t>
      </w:r>
      <w:r>
        <w:rPr>
          <w:spacing w:val="-13"/>
        </w:rPr>
        <w:t xml:space="preserve"> </w:t>
      </w:r>
      <w:r>
        <w:t>5</w:t>
      </w:r>
      <w:r>
        <w:rPr>
          <w:spacing w:val="1"/>
        </w:rPr>
        <w:t>/</w:t>
      </w:r>
      <w:r>
        <w:rPr>
          <w:spacing w:val="-2"/>
        </w:rPr>
        <w:t>1</w:t>
      </w:r>
      <w:r>
        <w:t>/2</w:t>
      </w:r>
      <w:r>
        <w:rPr>
          <w:spacing w:val="-1"/>
        </w:rPr>
        <w:t>0</w:t>
      </w:r>
      <w:r>
        <w:t>09</w:t>
      </w:r>
    </w:p>
    <w:p w14:paraId="6D5A6AE2" w14:textId="77777777" w:rsidR="00CC6F83" w:rsidRDefault="005A484B">
      <w:pPr>
        <w:pStyle w:val="BodyText"/>
        <w:spacing w:line="293" w:lineRule="exact"/>
        <w:ind w:left="100"/>
      </w:pPr>
      <w:r>
        <w:t>Re</w:t>
      </w:r>
      <w:r>
        <w:rPr>
          <w:spacing w:val="-1"/>
        </w:rPr>
        <w:t>v</w:t>
      </w:r>
      <w:r>
        <w:t>ise</w:t>
      </w:r>
      <w:r>
        <w:rPr>
          <w:spacing w:val="1"/>
        </w:rPr>
        <w:t>d</w:t>
      </w:r>
      <w:r>
        <w:t>:</w:t>
      </w:r>
      <w:r>
        <w:rPr>
          <w:spacing w:val="-9"/>
        </w:rPr>
        <w:t xml:space="preserve"> </w:t>
      </w:r>
      <w:r w:rsidR="0055202B">
        <w:rPr>
          <w:spacing w:val="-9"/>
        </w:rPr>
        <w:t xml:space="preserve">08/96; 06/99; 12/01; 01/03; </w:t>
      </w:r>
      <w:r w:rsidR="0055202B">
        <w:rPr>
          <w:spacing w:val="-2"/>
        </w:rPr>
        <w:t>10/17</w:t>
      </w:r>
      <w:r>
        <w:t>/2</w:t>
      </w:r>
      <w:r>
        <w:rPr>
          <w:spacing w:val="-1"/>
        </w:rPr>
        <w:t>0</w:t>
      </w:r>
      <w:r>
        <w:t>0</w:t>
      </w:r>
      <w:r>
        <w:rPr>
          <w:spacing w:val="2"/>
        </w:rPr>
        <w:t>8</w:t>
      </w:r>
      <w:r>
        <w:t>;</w:t>
      </w:r>
      <w:r>
        <w:rPr>
          <w:spacing w:val="-11"/>
        </w:rPr>
        <w:t xml:space="preserve"> </w:t>
      </w:r>
      <w:r>
        <w:t>1</w:t>
      </w:r>
      <w:r>
        <w:rPr>
          <w:spacing w:val="-1"/>
        </w:rPr>
        <w:t>/</w:t>
      </w:r>
      <w:r>
        <w:rPr>
          <w:spacing w:val="-2"/>
        </w:rPr>
        <w:t>2</w:t>
      </w:r>
      <w:r>
        <w:t>2</w:t>
      </w:r>
      <w:r>
        <w:rPr>
          <w:spacing w:val="1"/>
        </w:rPr>
        <w:t>/</w:t>
      </w:r>
      <w:r>
        <w:t>2</w:t>
      </w:r>
      <w:r>
        <w:rPr>
          <w:spacing w:val="-1"/>
        </w:rPr>
        <w:t>0</w:t>
      </w:r>
      <w:r>
        <w:t>15</w:t>
      </w:r>
    </w:p>
    <w:sectPr w:rsidR="00CC6F83">
      <w:pgSz w:w="12240" w:h="15840"/>
      <w:pgMar w:top="138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2875" w14:textId="77777777" w:rsidR="00793DCB" w:rsidRDefault="00793DCB" w:rsidP="004A23C5">
      <w:r>
        <w:separator/>
      </w:r>
    </w:p>
  </w:endnote>
  <w:endnote w:type="continuationSeparator" w:id="0">
    <w:p w14:paraId="78129C02" w14:textId="77777777" w:rsidR="00793DCB" w:rsidRDefault="00793DCB" w:rsidP="004A2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2BC20" w14:textId="77777777" w:rsidR="004A23C5" w:rsidRDefault="004A23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4ED44" w14:textId="77777777" w:rsidR="004A23C5" w:rsidRDefault="004A23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13AD9" w14:textId="77777777" w:rsidR="004A23C5" w:rsidRDefault="004A23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A4D3" w14:textId="77777777" w:rsidR="00793DCB" w:rsidRDefault="00793DCB" w:rsidP="004A23C5">
      <w:r>
        <w:separator/>
      </w:r>
    </w:p>
  </w:footnote>
  <w:footnote w:type="continuationSeparator" w:id="0">
    <w:p w14:paraId="44D62643" w14:textId="77777777" w:rsidR="00793DCB" w:rsidRDefault="00793DCB" w:rsidP="004A2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B06BE" w14:textId="77777777" w:rsidR="004A23C5" w:rsidRDefault="004A23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7934C1" w14:textId="77777777" w:rsidR="004A23C5" w:rsidRDefault="004A23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A3B07" w14:textId="77777777" w:rsidR="004A23C5" w:rsidRDefault="004A2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7678"/>
    <w:multiLevelType w:val="hybridMultilevel"/>
    <w:tmpl w:val="0B7E6138"/>
    <w:lvl w:ilvl="0" w:tplc="71BC930E">
      <w:start w:val="1"/>
      <w:numFmt w:val="decimal"/>
      <w:lvlText w:val="%1."/>
      <w:lvlJc w:val="left"/>
      <w:pPr>
        <w:ind w:hanging="360"/>
        <w:jc w:val="right"/>
      </w:pPr>
      <w:rPr>
        <w:rFonts w:ascii="Calibri" w:eastAsia="Calibri" w:hAnsi="Calibri" w:hint="default"/>
        <w:sz w:val="24"/>
        <w:szCs w:val="24"/>
      </w:rPr>
    </w:lvl>
    <w:lvl w:ilvl="1" w:tplc="F2265DA0">
      <w:start w:val="1"/>
      <w:numFmt w:val="bullet"/>
      <w:lvlText w:val="•"/>
      <w:lvlJc w:val="left"/>
      <w:rPr>
        <w:rFonts w:hint="default"/>
      </w:rPr>
    </w:lvl>
    <w:lvl w:ilvl="2" w:tplc="71BC930E">
      <w:start w:val="1"/>
      <w:numFmt w:val="decimal"/>
      <w:lvlText w:val="%3."/>
      <w:lvlJc w:val="left"/>
      <w:rPr>
        <w:rFonts w:ascii="Calibri" w:eastAsia="Calibri" w:hAnsi="Calibri" w:hint="default"/>
        <w:sz w:val="24"/>
        <w:szCs w:val="24"/>
      </w:rPr>
    </w:lvl>
    <w:lvl w:ilvl="3" w:tplc="EC028612">
      <w:start w:val="1"/>
      <w:numFmt w:val="bullet"/>
      <w:lvlText w:val="•"/>
      <w:lvlJc w:val="left"/>
      <w:rPr>
        <w:rFonts w:hint="default"/>
      </w:rPr>
    </w:lvl>
    <w:lvl w:ilvl="4" w:tplc="05EA3590">
      <w:start w:val="1"/>
      <w:numFmt w:val="bullet"/>
      <w:lvlText w:val="•"/>
      <w:lvlJc w:val="left"/>
      <w:rPr>
        <w:rFonts w:hint="default"/>
      </w:rPr>
    </w:lvl>
    <w:lvl w:ilvl="5" w:tplc="5FB88C4E">
      <w:start w:val="1"/>
      <w:numFmt w:val="bullet"/>
      <w:lvlText w:val="•"/>
      <w:lvlJc w:val="left"/>
      <w:rPr>
        <w:rFonts w:hint="default"/>
      </w:rPr>
    </w:lvl>
    <w:lvl w:ilvl="6" w:tplc="255A7B1E">
      <w:start w:val="1"/>
      <w:numFmt w:val="bullet"/>
      <w:lvlText w:val="•"/>
      <w:lvlJc w:val="left"/>
      <w:rPr>
        <w:rFonts w:hint="default"/>
      </w:rPr>
    </w:lvl>
    <w:lvl w:ilvl="7" w:tplc="ACA234BC">
      <w:start w:val="1"/>
      <w:numFmt w:val="bullet"/>
      <w:lvlText w:val="•"/>
      <w:lvlJc w:val="left"/>
      <w:rPr>
        <w:rFonts w:hint="default"/>
      </w:rPr>
    </w:lvl>
    <w:lvl w:ilvl="8" w:tplc="71B4A1F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dmixon, Elizabeth">
    <w15:presenceInfo w15:providerId="AD" w15:userId="S-1-5-21-3676313182-2055043702-2189418671-749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F83"/>
    <w:rsid w:val="00110766"/>
    <w:rsid w:val="001911C3"/>
    <w:rsid w:val="00257F89"/>
    <w:rsid w:val="003C6CD2"/>
    <w:rsid w:val="004A23C5"/>
    <w:rsid w:val="0055202B"/>
    <w:rsid w:val="005A484B"/>
    <w:rsid w:val="00793DCB"/>
    <w:rsid w:val="008D5DE5"/>
    <w:rsid w:val="00922A6C"/>
    <w:rsid w:val="00B3415B"/>
    <w:rsid w:val="00B82E01"/>
    <w:rsid w:val="00BB0091"/>
    <w:rsid w:val="00C73FEC"/>
    <w:rsid w:val="00CC6F83"/>
    <w:rsid w:val="00CD1CAA"/>
    <w:rsid w:val="00F14193"/>
    <w:rsid w:val="00F62F73"/>
    <w:rsid w:val="00FC4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D4682C"/>
  <w15:docId w15:val="{EC6DF828-324D-46D1-9349-575CCB093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8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A2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3C5"/>
  </w:style>
  <w:style w:type="paragraph" w:styleId="Footer">
    <w:name w:val="footer"/>
    <w:basedOn w:val="Normal"/>
    <w:link w:val="FooterChar"/>
    <w:uiPriority w:val="99"/>
    <w:unhideWhenUsed/>
    <w:rsid w:val="004A2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3C5"/>
  </w:style>
  <w:style w:type="paragraph" w:styleId="BalloonText">
    <w:name w:val="Balloon Text"/>
    <w:basedOn w:val="Normal"/>
    <w:link w:val="BalloonTextChar"/>
    <w:uiPriority w:val="99"/>
    <w:semiHidden/>
    <w:unhideWhenUsed/>
    <w:rsid w:val="00CD1C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C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0D0D13D813994D8A206D0303190F81" ma:contentTypeVersion="13" ma:contentTypeDescription="Create a new document." ma:contentTypeScope="" ma:versionID="b4e458ff7b393c47f39e25446be073c8">
  <xsd:schema xmlns:xsd="http://www.w3.org/2001/XMLSchema" xmlns:xs="http://www.w3.org/2001/XMLSchema" xmlns:p="http://schemas.microsoft.com/office/2006/metadata/properties" xmlns:ns3="153655f5-9154-4b66-80b0-80c6dfa5fb90" xmlns:ns4="9fc88a7a-9647-4268-89b9-305ba66b9dbe" targetNamespace="http://schemas.microsoft.com/office/2006/metadata/properties" ma:root="true" ma:fieldsID="054a9f5f537d42589801e62b25e0ced5" ns3:_="" ns4:_="">
    <xsd:import namespace="153655f5-9154-4b66-80b0-80c6dfa5fb90"/>
    <xsd:import namespace="9fc88a7a-9647-4268-89b9-305ba66b9db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655f5-9154-4b66-80b0-80c6dfa5fb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8a7a-9647-4268-89b9-305ba66b9d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799DB-1A2C-428B-945F-4533E071A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9AF69B-8E27-40E8-9B82-AC8B84AE2B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70A90-3332-4F80-AD71-6F2CE6FCC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3655f5-9154-4b66-80b0-80c6dfa5fb90"/>
    <ds:schemaRef ds:uri="9fc88a7a-9647-4268-89b9-305ba66b9d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393CC2-BB31-4777-B205-12AAE6ECC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</vt:lpstr>
    </vt:vector>
  </TitlesOfParts>
  <Company>University of North Texas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</dc:title>
  <dc:creator>Katari Buck</dc:creator>
  <cp:lastModifiedBy>Oldmixon, Elizabeth</cp:lastModifiedBy>
  <cp:revision>2</cp:revision>
  <dcterms:created xsi:type="dcterms:W3CDTF">2021-04-14T16:53:00Z</dcterms:created>
  <dcterms:modified xsi:type="dcterms:W3CDTF">2021-04-14T16:53:00Z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2016-07-07T00:00:00Z</vt:filetime>
  </property>
  <property fmtid="{D5CDD505-2E9C-101B-9397-08002B2CF9AE}" pid="3" name="LastSaved">
    <vt:filetime>2016-07-07T00:00:00Z</vt:filetime>
  </property>
  <property fmtid="{D5CDD505-2E9C-101B-9397-08002B2CF9AE}" pid="4" name="ContentTypeId">
    <vt:lpwstr>0x010100C60D0D13D813994D8A206D0303190F81</vt:lpwstr>
  </property>
</Properties>
</file>