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731AC" w:rsidR="00AC1CDC" w:rsidP="00CD6BBB" w:rsidRDefault="00AC1CDC" w14:paraId="75246928" w14:textId="77777777">
      <w:pPr>
        <w:pStyle w:val="Title"/>
        <w:jc w:val="left"/>
        <w:rPr>
          <w:sz w:val="22"/>
          <w:szCs w:val="22"/>
        </w:rPr>
      </w:pPr>
      <w:r w:rsidRPr="003731AC">
        <w:rPr>
          <w:sz w:val="22"/>
          <w:szCs w:val="22"/>
        </w:rPr>
        <w:t>Policy Chapter:</w:t>
      </w:r>
      <w:r w:rsidRPr="003731AC">
        <w:rPr>
          <w:sz w:val="22"/>
          <w:szCs w:val="22"/>
        </w:rPr>
        <w:tab/>
      </w:r>
      <w:r w:rsidRPr="003731AC">
        <w:rPr>
          <w:sz w:val="22"/>
          <w:szCs w:val="22"/>
        </w:rPr>
        <w:t>Chapter 6 Academic Affairs</w:t>
      </w:r>
    </w:p>
    <w:p w:rsidRPr="003731AC" w:rsidR="00AC1CDC" w:rsidP="4A9070E6" w:rsidRDefault="00AC1CDC" w14:paraId="10E31FC4" w14:textId="18BE0C23">
      <w:pPr>
        <w:pStyle w:val="Heading1"/>
        <w:spacing w:before="40"/>
        <w:ind w:left="2880" w:hanging="2880"/>
        <w:jc w:val="left"/>
        <w:rPr>
          <w:rFonts w:cs="Calibri" w:cstheme="minorAscii"/>
          <w:sz w:val="22"/>
          <w:szCs w:val="22"/>
        </w:rPr>
      </w:pPr>
      <w:r w:rsidRPr="4A9070E6" w:rsidR="00AC1CDC">
        <w:rPr>
          <w:rFonts w:cs="Calibri" w:cstheme="minorAscii"/>
          <w:sz w:val="22"/>
          <w:szCs w:val="22"/>
        </w:rPr>
        <w:t>Policy Number and Title:</w:t>
      </w:r>
      <w:r>
        <w:tab/>
      </w:r>
      <w:r w:rsidRPr="4A9070E6" w:rsidR="00AC1CDC">
        <w:rPr>
          <w:rFonts w:cs="Calibri" w:cstheme="minorAscii"/>
          <w:sz w:val="22"/>
          <w:szCs w:val="22"/>
        </w:rPr>
        <w:t>06</w:t>
      </w:r>
      <w:r w:rsidRPr="4A9070E6" w:rsidR="00AC1CDC">
        <w:rPr>
          <w:rFonts w:cs="Calibri" w:cstheme="minorAscii"/>
          <w:sz w:val="22"/>
          <w:szCs w:val="22"/>
          <w:highlight w:val="yellow"/>
        </w:rPr>
        <w:t>.XXX</w:t>
      </w:r>
      <w:r w:rsidRPr="4A9070E6" w:rsidR="00AC1CDC">
        <w:rPr>
          <w:rFonts w:cs="Calibri" w:cstheme="minorAscii"/>
          <w:sz w:val="22"/>
          <w:szCs w:val="22"/>
        </w:rPr>
        <w:t xml:space="preserve"> </w:t>
      </w:r>
      <w:r w:rsidRPr="4A9070E6" w:rsidR="00810D0B">
        <w:rPr>
          <w:rFonts w:cs="Calibri" w:cstheme="minorAscii"/>
          <w:sz w:val="22"/>
          <w:szCs w:val="22"/>
        </w:rPr>
        <w:t>Faculty Recruitment</w:t>
      </w:r>
      <w:del w:author="Cherry, William" w:date="2024-02-05T19:07:53.336Z" w:id="1509545376">
        <w:r w:rsidRPr="4A9070E6" w:rsidDel="00F70285">
          <w:rPr>
            <w:rFonts w:cs="Calibri" w:cstheme="minorAscii"/>
            <w:sz w:val="22"/>
            <w:szCs w:val="22"/>
          </w:rPr>
          <w:delText xml:space="preserve"> </w:delText>
        </w:r>
        <w:r w:rsidRPr="4A9070E6" w:rsidDel="00810D0B">
          <w:rPr>
            <w:rFonts w:cs="Calibri" w:cstheme="minorAscii"/>
            <w:sz w:val="22"/>
            <w:szCs w:val="22"/>
          </w:rPr>
          <w:delText>Policy</w:delText>
        </w:r>
      </w:del>
      <w:r w:rsidRPr="4A9070E6" w:rsidR="00810D0B">
        <w:rPr>
          <w:rFonts w:cs="Calibri" w:cstheme="minorAscii"/>
          <w:sz w:val="22"/>
          <w:szCs w:val="22"/>
        </w:rPr>
        <w:t xml:space="preserve"> </w:t>
      </w:r>
    </w:p>
    <w:p w:rsidRPr="003731AC" w:rsidR="00810D0B" w:rsidP="00810D0B" w:rsidRDefault="00AC1CDC" w14:paraId="2EF8517B" w14:textId="527DEAA0">
      <w:pPr>
        <w:pStyle w:val="Heading2"/>
        <w:tabs>
          <w:tab w:val="clear" w:pos="2880"/>
        </w:tabs>
        <w:spacing w:before="360"/>
        <w:jc w:val="left"/>
        <w:rPr>
          <w:rFonts w:cstheme="minorHAnsi"/>
          <w:sz w:val="22"/>
          <w:szCs w:val="22"/>
        </w:rPr>
      </w:pPr>
      <w:r w:rsidRPr="003731AC">
        <w:rPr>
          <w:rFonts w:cstheme="minorHAnsi"/>
          <w:sz w:val="22"/>
          <w:szCs w:val="22"/>
        </w:rPr>
        <w:t>Policy Statement</w:t>
      </w:r>
    </w:p>
    <w:p w:rsidRPr="003731AC" w:rsidR="00810D0B" w:rsidP="00810D0B" w:rsidRDefault="00810D0B" w14:paraId="5A6DE023" w14:textId="64A10268">
      <w:pPr>
        <w:pStyle w:val="NoSpacing"/>
        <w:rPr>
          <w:sz w:val="22"/>
          <w:szCs w:val="22"/>
        </w:rPr>
      </w:pPr>
      <w:r w:rsidRPr="003731AC">
        <w:rPr>
          <w:sz w:val="22"/>
          <w:szCs w:val="22"/>
        </w:rPr>
        <w:t>The University of North Texas (UNT) is committed to fill faculty positions with the most qualified and best suited candidate for the position through promotion, transfer, or by hiring from outside of the University. In adherence with applicable laws and University policies, UNT prohibits discrimination in employment practices because of race, color, national origin, religion, sex, sexual orientation, gender identity, gender expression, age, disability, genetic information, veteran status, or any other characteristic protected under applicable federal or state law. All appointments to University positions must be the result of selection decisions based on lawful, job-related, and non-discriminative criteria and in keeping with the University's Prohibition of Discrimination, Harassment, and Retaliation policy; Federal and State employment laws; and University regulations.</w:t>
      </w:r>
    </w:p>
    <w:p w:rsidRPr="003731AC" w:rsidR="00AC1CDC" w:rsidP="00CD6BBB" w:rsidRDefault="00AC1CDC" w14:paraId="103C0776" w14:textId="77777777">
      <w:pPr>
        <w:pStyle w:val="Heading2"/>
        <w:tabs>
          <w:tab w:val="clear" w:pos="2880"/>
        </w:tabs>
        <w:jc w:val="left"/>
        <w:rPr>
          <w:rFonts w:cstheme="minorHAnsi"/>
          <w:sz w:val="22"/>
          <w:szCs w:val="22"/>
        </w:rPr>
      </w:pPr>
      <w:r w:rsidRPr="003731AC">
        <w:rPr>
          <w:rFonts w:cstheme="minorHAnsi"/>
          <w:sz w:val="22"/>
          <w:szCs w:val="22"/>
        </w:rPr>
        <w:t>Application of Policy</w:t>
      </w:r>
    </w:p>
    <w:p w:rsidRPr="003731AC" w:rsidR="00AC1CDC" w:rsidP="00CD6BBB" w:rsidRDefault="00810D0B" w14:paraId="69F6E8C5" w14:textId="6BECE7E2">
      <w:pPr>
        <w:tabs>
          <w:tab w:val="clear" w:pos="2880"/>
        </w:tabs>
        <w:jc w:val="left"/>
        <w:rPr>
          <w:sz w:val="22"/>
          <w:szCs w:val="22"/>
        </w:rPr>
      </w:pPr>
      <w:r w:rsidRPr="003731AC">
        <w:rPr>
          <w:sz w:val="22"/>
          <w:szCs w:val="22"/>
        </w:rPr>
        <w:t xml:space="preserve">All full-time and part-time faculty positions. </w:t>
      </w:r>
      <w:r w:rsidR="007B33E1">
        <w:rPr>
          <w:sz w:val="22"/>
          <w:szCs w:val="22"/>
        </w:rPr>
        <w:t xml:space="preserve">This does not apply to </w:t>
      </w:r>
      <w:r w:rsidR="00AA36D4">
        <w:rPr>
          <w:sz w:val="22"/>
          <w:szCs w:val="22"/>
        </w:rPr>
        <w:t xml:space="preserve">positions </w:t>
      </w:r>
      <w:r w:rsidR="007E0B1A">
        <w:rPr>
          <w:sz w:val="22"/>
          <w:szCs w:val="22"/>
        </w:rPr>
        <w:t xml:space="preserve">that require student status as a condition of employment. </w:t>
      </w:r>
    </w:p>
    <w:p w:rsidRPr="003731AC" w:rsidR="00DA09C1" w:rsidP="4A9070E6" w:rsidRDefault="00AC1CDC" w14:paraId="77AC6424" w14:textId="3BAC0594">
      <w:pPr>
        <w:pStyle w:val="Heading2"/>
        <w:tabs>
          <w:tab w:val="clear" w:pos="2880"/>
        </w:tabs>
        <w:jc w:val="left"/>
        <w:rPr>
          <w:rFonts w:cs="Calibri" w:cstheme="minorAscii"/>
          <w:sz w:val="22"/>
          <w:szCs w:val="22"/>
        </w:rPr>
      </w:pPr>
      <w:r w:rsidRPr="7A6199C0" w:rsidR="00AC1CDC">
        <w:rPr>
          <w:rFonts w:cs="Calibri" w:cstheme="minorAscii"/>
          <w:sz w:val="22"/>
          <w:szCs w:val="22"/>
        </w:rPr>
        <w:t>Policy Definitions</w:t>
      </w:r>
    </w:p>
    <w:p w:rsidRPr="003731AC" w:rsidR="00810D0B" w:rsidP="7A6199C0" w:rsidRDefault="00810D0B" w14:paraId="28F2F4E8" w14:textId="3F034C6D">
      <w:pPr>
        <w:pStyle w:val="ListParagraph"/>
        <w:numPr>
          <w:ilvl w:val="1"/>
          <w:numId w:val="1"/>
        </w:numPr>
        <w:ind/>
        <w:jc w:val="left"/>
        <w:rPr>
          <w:rFonts w:ascii="Calibri" w:hAnsi="Calibri" w:eastAsia="Calibri" w:cs="Calibri" w:asciiTheme="minorAscii" w:hAnsiTheme="minorAscii" w:eastAsiaTheme="minorAscii" w:cstheme="minorAscii"/>
          <w:sz w:val="22"/>
          <w:szCs w:val="22"/>
        </w:rPr>
      </w:pPr>
      <w:r w:rsidRPr="7F5C9FC4" w:rsidR="539B7106">
        <w:rPr>
          <w:rFonts w:ascii="Calibri" w:hAnsi="Calibri" w:eastAsia="Calibri" w:cs="Calibri" w:asciiTheme="minorAscii" w:hAnsiTheme="minorAscii" w:eastAsiaTheme="minorAscii" w:cstheme="minorAscii"/>
          <w:sz w:val="22"/>
          <w:szCs w:val="22"/>
        </w:rPr>
        <w:t>Administrative Appointment: An “administrative appointment</w:t>
      </w:r>
      <w:ins w:author="Foertsch, Jacqueline" w:date="2024-02-26T18:47:52.759Z" w:id="2136776644">
        <w:r w:rsidRPr="7F5C9FC4" w:rsidR="4671D140">
          <w:rPr>
            <w:rFonts w:ascii="Calibri" w:hAnsi="Calibri" w:eastAsia="Calibri" w:cs="Calibri" w:asciiTheme="minorAscii" w:hAnsiTheme="minorAscii" w:eastAsiaTheme="minorAscii" w:cstheme="minorAscii"/>
            <w:sz w:val="22"/>
            <w:szCs w:val="22"/>
          </w:rPr>
          <w:t>,</w:t>
        </w:r>
      </w:ins>
      <w:r w:rsidRPr="7F5C9FC4" w:rsidR="539B7106">
        <w:rPr>
          <w:rFonts w:ascii="Calibri" w:hAnsi="Calibri" w:eastAsia="Calibri" w:cs="Calibri" w:asciiTheme="minorAscii" w:hAnsiTheme="minorAscii" w:eastAsiaTheme="minorAscii" w:cstheme="minorAscii"/>
          <w:sz w:val="22"/>
          <w:szCs w:val="22"/>
        </w:rPr>
        <w:t xml:space="preserve">” </w:t>
      </w:r>
      <w:ins w:author="Cartwright, Angie" w:date="2024-02-16T21:31:36.464Z" w:id="1654886217">
        <w:r w:rsidRPr="7F5C9FC4" w:rsidR="073338DE">
          <w:rPr>
            <w:rFonts w:ascii="Calibri" w:hAnsi="Calibri" w:eastAsia="Calibri" w:cs="Calibri" w:asciiTheme="minorAscii" w:hAnsiTheme="minorAscii" w:eastAsiaTheme="minorAscii" w:cstheme="minorAscii"/>
            <w:sz w:val="22"/>
            <w:szCs w:val="22"/>
          </w:rPr>
          <w:t>in this policy, means</w:t>
        </w:r>
      </w:ins>
      <w:del w:author="Cartwright, Angie" w:date="2024-02-16T21:31:31.676Z" w:id="654007367">
        <w:r w:rsidRPr="7F5C9FC4" w:rsidDel="00810D0B">
          <w:rPr>
            <w:rFonts w:ascii="Calibri" w:hAnsi="Calibri" w:eastAsia="Calibri" w:cs="Calibri" w:asciiTheme="minorAscii" w:hAnsiTheme="minorAscii" w:eastAsiaTheme="minorAscii" w:cstheme="minorAscii"/>
            <w:sz w:val="22"/>
            <w:szCs w:val="22"/>
          </w:rPr>
          <w:delText>is</w:delText>
        </w:r>
      </w:del>
      <w:r w:rsidRPr="7F5C9FC4" w:rsidR="539B7106">
        <w:rPr>
          <w:rFonts w:ascii="Calibri" w:hAnsi="Calibri" w:eastAsia="Calibri" w:cs="Calibri" w:asciiTheme="minorAscii" w:hAnsiTheme="minorAscii" w:eastAsiaTheme="minorAscii" w:cstheme="minorAscii"/>
          <w:sz w:val="22"/>
          <w:szCs w:val="22"/>
        </w:rPr>
        <w:t xml:space="preserve"> an appointment in which the workload consists of significant administrative duties (at least 50% administrative responsibilities) related to the operation of UNT, including the operation of a department, college, or program; and that leads or officially assists in leading a unit in a role such as a dean, associate dean, department chair, or other unit administrator. </w:t>
      </w:r>
    </w:p>
    <w:p w:rsidRPr="003731AC" w:rsidR="00810D0B" w:rsidP="7A6199C0" w:rsidRDefault="00810D0B" w14:paraId="5A565F79" w14:textId="1EC71CE8">
      <w:pPr>
        <w:pStyle w:val="ListParagraph"/>
        <w:numPr>
          <w:ilvl w:val="1"/>
          <w:numId w:val="12"/>
        </w:numPr>
        <w:ind/>
        <w:jc w:val="left"/>
        <w:rPr>
          <w:rFonts w:ascii="Calibri" w:hAnsi="Calibri" w:eastAsia="Calibri" w:cs="Calibri" w:asciiTheme="minorAscii" w:hAnsiTheme="minorAscii" w:eastAsiaTheme="minorAscii" w:cstheme="minorAscii"/>
          <w:sz w:val="22"/>
          <w:szCs w:val="22"/>
        </w:rPr>
      </w:pPr>
      <w:r w:rsidRPr="7A6199C0" w:rsidR="539B7106">
        <w:rPr>
          <w:rFonts w:ascii="Calibri" w:hAnsi="Calibri" w:eastAsia="Calibri" w:cs="Calibri" w:asciiTheme="minorAscii" w:hAnsiTheme="minorAscii" w:eastAsiaTheme="minorAscii" w:cstheme="minorAscii"/>
          <w:sz w:val="22"/>
          <w:szCs w:val="22"/>
        </w:rPr>
        <w:t>Employment preference: “Employment preference,” in this policy, means a preference in employment over other applicants for the same position who do not have a greater qualification.</w:t>
      </w:r>
    </w:p>
    <w:p w:rsidRPr="003731AC" w:rsidR="00810D0B" w:rsidP="7A6199C0" w:rsidRDefault="00810D0B" w14:paraId="0F491630" w14:textId="0858E6C5">
      <w:pPr>
        <w:pStyle w:val="ListParagraph"/>
        <w:numPr>
          <w:ilvl w:val="1"/>
          <w:numId w:val="12"/>
        </w:numPr>
        <w:ind/>
        <w:jc w:val="left"/>
        <w:rPr>
          <w:rFonts w:ascii="Calibri" w:hAnsi="Calibri" w:eastAsia="Calibri" w:cs="Calibri" w:asciiTheme="minorAscii" w:hAnsiTheme="minorAscii" w:eastAsiaTheme="minorAscii" w:cstheme="minorAscii"/>
          <w:sz w:val="22"/>
          <w:szCs w:val="22"/>
        </w:rPr>
      </w:pPr>
      <w:r w:rsidRPr="7A6199C0" w:rsidR="539B7106">
        <w:rPr>
          <w:rFonts w:ascii="Calibri" w:hAnsi="Calibri" w:eastAsia="Calibri" w:cs="Calibri" w:asciiTheme="minorAscii" w:hAnsiTheme="minorAscii" w:eastAsiaTheme="minorAscii" w:cstheme="minorAscii"/>
          <w:sz w:val="22"/>
          <w:szCs w:val="22"/>
        </w:rPr>
        <w:t>Former foster youth: “Former foster youth,” in this policy, means a person who was in the permanent managing conservatorship of the Texas Department of Family and Protective Services on the day preceding the individual's eighteenth (18th) birthday.</w:t>
      </w:r>
      <w:r w:rsidRPr="7A6199C0" w:rsidR="539B7106">
        <w:rPr>
          <w:rFonts w:ascii="Calibri" w:hAnsi="Calibri" w:eastAsia="Calibri" w:cs="Calibri" w:asciiTheme="minorAscii" w:hAnsiTheme="minorAscii" w:eastAsiaTheme="minorAscii" w:cstheme="minorAscii"/>
          <w:sz w:val="22"/>
          <w:szCs w:val="22"/>
        </w:rPr>
        <w:t xml:space="preserve"> </w:t>
      </w:r>
    </w:p>
    <w:p w:rsidRPr="003731AC" w:rsidR="00810D0B" w:rsidP="7F5C9FC4" w:rsidRDefault="00810D0B" w14:paraId="12715076" w14:textId="03BAE3E4">
      <w:pPr>
        <w:pStyle w:val="ListParagraph"/>
        <w:numPr>
          <w:ilvl w:val="1"/>
          <w:numId w:val="12"/>
        </w:numPr>
        <w:ind/>
        <w:jc w:val="left"/>
        <w:rPr>
          <w:rFonts w:ascii="Calibri" w:hAnsi="Calibri" w:eastAsia="Calibri" w:cs="Calibri" w:asciiTheme="minorAscii" w:hAnsiTheme="minorAscii" w:eastAsiaTheme="minorAscii" w:cstheme="minorAscii"/>
          <w:sz w:val="24"/>
          <w:szCs w:val="24"/>
        </w:rPr>
      </w:pPr>
      <w:r w:rsidRPr="7F5C9FC4" w:rsidR="16DF8D51">
        <w:rPr>
          <w:rFonts w:ascii="Calibri" w:hAnsi="Calibri" w:eastAsia="Calibri" w:cs="Calibri" w:asciiTheme="minorAscii" w:hAnsiTheme="minorAscii" w:eastAsiaTheme="minorAscii" w:cstheme="minorAscii"/>
          <w:sz w:val="22"/>
          <w:szCs w:val="22"/>
        </w:rPr>
        <w:t>Hiring Authority: “Hiring Authority</w:t>
      </w:r>
      <w:ins w:author="Foertsch, Jacqueline" w:date="2024-02-26T18:48:30.493Z" w:id="1559060751">
        <w:r w:rsidRPr="7F5C9FC4" w:rsidR="16A8FC84">
          <w:rPr>
            <w:rFonts w:ascii="Calibri" w:hAnsi="Calibri" w:eastAsia="Calibri" w:cs="Calibri" w:asciiTheme="minorAscii" w:hAnsiTheme="minorAscii" w:eastAsiaTheme="minorAscii" w:cstheme="minorAscii"/>
            <w:sz w:val="22"/>
            <w:szCs w:val="22"/>
          </w:rPr>
          <w:t>,</w:t>
        </w:r>
      </w:ins>
      <w:r w:rsidRPr="7F5C9FC4" w:rsidR="16DF8D51">
        <w:rPr>
          <w:rFonts w:ascii="Calibri" w:hAnsi="Calibri" w:eastAsia="Calibri" w:cs="Calibri" w:asciiTheme="minorAscii" w:hAnsiTheme="minorAscii" w:eastAsiaTheme="minorAscii" w:cstheme="minorAscii"/>
          <w:sz w:val="22"/>
          <w:szCs w:val="22"/>
        </w:rPr>
        <w:t xml:space="preserve">” in this policy, means the individual </w:t>
      </w:r>
      <w:ins w:author="Cherry, William" w:date="2024-02-26T20:02:29.583Z" w:id="1862161032">
        <w:r w:rsidRPr="7F5C9FC4" w:rsidR="6A452150">
          <w:rPr>
            <w:noProof w:val="0"/>
            <w:sz w:val="22"/>
            <w:szCs w:val="22"/>
            <w:lang w:val="en-US"/>
            <w:rPrChange w:author="Cherry, William" w:date="2024-02-28T21:03:24.173Z" w:id="1930643682">
              <w:rPr>
                <w:noProof w:val="0"/>
                <w:lang w:val="en-US"/>
              </w:rPr>
            </w:rPrChange>
          </w:rPr>
          <w:t xml:space="preserve">who </w:t>
        </w:r>
        <w:r w:rsidRPr="7F5C9FC4" w:rsidR="6A452150">
          <w:rPr>
            <w:noProof w:val="0"/>
            <w:sz w:val="22"/>
            <w:szCs w:val="22"/>
            <w:lang w:val="en-US"/>
            <w:rPrChange w:author="Cherry, William" w:date="2024-02-28T21:03:24.178Z" w:id="1717044195">
              <w:rPr>
                <w:noProof w:val="0"/>
                <w:lang w:val="en-US"/>
              </w:rPr>
            </w:rPrChange>
          </w:rPr>
          <w:t>is responsible for</w:t>
        </w:r>
        <w:r w:rsidRPr="7F5C9FC4" w:rsidR="6A452150">
          <w:rPr>
            <w:noProof w:val="0"/>
            <w:sz w:val="22"/>
            <w:szCs w:val="22"/>
            <w:lang w:val="en-US"/>
            <w:rPrChange w:author="Cherry, William" w:date="2024-02-28T21:03:24.183Z" w:id="968227860">
              <w:rPr>
                <w:noProof w:val="0"/>
                <w:lang w:val="en-US"/>
              </w:rPr>
            </w:rPrChange>
          </w:rPr>
          <w:t xml:space="preserve"> final selection of the candidate to be hired and for tendering the offer letter.</w:t>
        </w:r>
        <w:r w:rsidRPr="7F5C9FC4" w:rsidR="6A452150">
          <w:rPr>
            <w:noProof w:val="0"/>
            <w:lang w:val="en-US"/>
          </w:rPr>
          <w:t xml:space="preserve"> </w:t>
        </w:r>
      </w:ins>
      <w:del w:author="Cherry, William" w:date="2024-02-26T20:02:43.805Z" w:id="645937123">
        <w:r w:rsidRPr="7F5C9FC4" w:rsidDel="16DF8D51">
          <w:rPr>
            <w:rFonts w:ascii="Calibri" w:hAnsi="Calibri" w:eastAsia="Calibri" w:cs="Calibri" w:asciiTheme="minorAscii" w:hAnsiTheme="minorAscii" w:eastAsiaTheme="minorAscii" w:cstheme="minorAscii"/>
            <w:sz w:val="22"/>
            <w:szCs w:val="22"/>
          </w:rPr>
          <w:delText xml:space="preserve">who will be the supervisor for the position being recruited. </w:delText>
        </w:r>
      </w:del>
      <w:del w:author="Cherry, William" w:date="2024-02-26T20:01:33.457Z" w:id="1940598372">
        <w:r w:rsidRPr="7F5C9FC4" w:rsidDel="00810D0B">
          <w:rPr>
            <w:rFonts w:ascii="Calibri" w:hAnsi="Calibri" w:eastAsia="Calibri" w:cs="Calibri" w:asciiTheme="minorAscii" w:hAnsiTheme="minorAscii" w:eastAsiaTheme="minorAscii" w:cstheme="minorAscii"/>
            <w:sz w:val="22"/>
            <w:szCs w:val="22"/>
          </w:rPr>
          <w:delText>Unit administrators</w:delText>
        </w:r>
      </w:del>
      <w:ins w:author="Cherry, William" w:date="2024-02-26T20:01:38.516Z" w:id="1462793066">
        <w:r w:rsidRPr="7F5C9FC4" w:rsidR="73E61F73">
          <w:rPr>
            <w:rFonts w:ascii="Calibri" w:hAnsi="Calibri" w:eastAsia="Calibri" w:cs="Calibri" w:asciiTheme="minorAscii" w:hAnsiTheme="minorAscii" w:eastAsiaTheme="minorAscii" w:cstheme="minorAscii"/>
            <w:sz w:val="22"/>
            <w:szCs w:val="22"/>
          </w:rPr>
          <w:t>The hiring authority</w:t>
        </w:r>
      </w:ins>
      <w:r w:rsidRPr="7F5C9FC4" w:rsidR="00810D0B">
        <w:rPr>
          <w:rFonts w:ascii="Calibri" w:hAnsi="Calibri" w:eastAsia="Calibri" w:cs="Calibri" w:asciiTheme="minorAscii" w:hAnsiTheme="minorAscii" w:eastAsiaTheme="minorAscii" w:cstheme="minorAscii"/>
          <w:sz w:val="22"/>
          <w:szCs w:val="22"/>
        </w:rPr>
        <w:t xml:space="preserve"> </w:t>
      </w:r>
      <w:ins w:author="Cherry, William" w:date="2024-02-26T20:01:54.626Z" w:id="533904155">
        <w:r w:rsidRPr="7F5C9FC4" w:rsidR="143143E8">
          <w:rPr>
            <w:rFonts w:ascii="Calibri" w:hAnsi="Calibri" w:eastAsia="Calibri" w:cs="Calibri" w:asciiTheme="minorAscii" w:hAnsiTheme="minorAscii" w:eastAsiaTheme="minorAscii" w:cstheme="minorAscii"/>
            <w:sz w:val="22"/>
            <w:szCs w:val="22"/>
          </w:rPr>
          <w:t xml:space="preserve">may </w:t>
        </w:r>
      </w:ins>
      <w:r w:rsidRPr="7F5C9FC4" w:rsidR="00810D0B">
        <w:rPr>
          <w:rFonts w:ascii="Calibri" w:hAnsi="Calibri" w:eastAsia="Calibri" w:cs="Calibri" w:asciiTheme="minorAscii" w:hAnsiTheme="minorAscii" w:eastAsiaTheme="minorAscii" w:cstheme="minorAscii"/>
          <w:sz w:val="22"/>
          <w:szCs w:val="22"/>
        </w:rPr>
        <w:t xml:space="preserve">include, but </w:t>
      </w:r>
      <w:ins w:author="Cherry, William" w:date="2024-02-26T20:02:02.857Z" w:id="1140291921">
        <w:r w:rsidRPr="7F5C9FC4" w:rsidR="72DEC88D">
          <w:rPr>
            <w:rFonts w:ascii="Calibri" w:hAnsi="Calibri" w:eastAsia="Calibri" w:cs="Calibri" w:asciiTheme="minorAscii" w:hAnsiTheme="minorAscii" w:eastAsiaTheme="minorAscii" w:cstheme="minorAscii"/>
            <w:sz w:val="22"/>
            <w:szCs w:val="22"/>
          </w:rPr>
          <w:t>is</w:t>
        </w:r>
      </w:ins>
      <w:del w:author="Cherry, William" w:date="2024-02-26T20:02:00.077Z" w:id="1022880941">
        <w:r w:rsidRPr="7F5C9FC4" w:rsidDel="00810D0B">
          <w:rPr>
            <w:rFonts w:ascii="Calibri" w:hAnsi="Calibri" w:eastAsia="Calibri" w:cs="Calibri" w:asciiTheme="minorAscii" w:hAnsiTheme="minorAscii" w:eastAsiaTheme="minorAscii" w:cstheme="minorAscii"/>
            <w:sz w:val="22"/>
            <w:szCs w:val="22"/>
          </w:rPr>
          <w:delText xml:space="preserve">are </w:delText>
        </w:r>
      </w:del>
      <w:r w:rsidRPr="7F5C9FC4" w:rsidR="00810D0B">
        <w:rPr>
          <w:rFonts w:ascii="Calibri" w:hAnsi="Calibri" w:eastAsia="Calibri" w:cs="Calibri" w:asciiTheme="minorAscii" w:hAnsiTheme="minorAscii" w:eastAsiaTheme="minorAscii" w:cstheme="minorAscii"/>
          <w:sz w:val="22"/>
          <w:szCs w:val="22"/>
        </w:rPr>
        <w:t>not limited to, directors, chairs, associate deans, and deans</w:t>
      </w:r>
      <w:r w:rsidRPr="7F5C9FC4" w:rsidR="16DF8D51">
        <w:rPr>
          <w:rFonts w:ascii="Calibri" w:hAnsi="Calibri" w:eastAsia="Calibri" w:cs="Calibri" w:asciiTheme="minorAscii" w:hAnsiTheme="minorAscii" w:eastAsiaTheme="minorAscii" w:cstheme="minorAscii"/>
          <w:sz w:val="22"/>
          <w:szCs w:val="22"/>
        </w:rPr>
        <w:t>.</w:t>
      </w:r>
      <w:r w:rsidRPr="7F5C9FC4" w:rsidR="16DF8D51">
        <w:rPr>
          <w:rFonts w:ascii="Calibri" w:hAnsi="Calibri" w:eastAsia="Calibri" w:cs="Calibri" w:asciiTheme="minorAscii" w:hAnsiTheme="minorAscii" w:eastAsiaTheme="minorAscii" w:cstheme="minorAscii"/>
          <w:sz w:val="22"/>
          <w:szCs w:val="22"/>
        </w:rPr>
        <w:t xml:space="preserve"> </w:t>
      </w:r>
    </w:p>
    <w:p w:rsidRPr="003731AC" w:rsidR="00810D0B" w:rsidP="7A6199C0" w:rsidRDefault="00810D0B" w14:paraId="68A17060" w14:textId="1C5B68D4">
      <w:pPr>
        <w:pStyle w:val="ListParagraph"/>
        <w:numPr>
          <w:ilvl w:val="1"/>
          <w:numId w:val="12"/>
        </w:numPr>
        <w:ind/>
        <w:jc w:val="left"/>
        <w:rPr>
          <w:rFonts w:ascii="Calibri" w:hAnsi="Calibri" w:eastAsia="Calibri" w:cs="Calibri" w:asciiTheme="minorAscii" w:hAnsiTheme="minorAscii" w:eastAsiaTheme="minorAscii" w:cstheme="minorAscii"/>
          <w:sz w:val="22"/>
          <w:szCs w:val="22"/>
        </w:rPr>
      </w:pPr>
      <w:r w:rsidRPr="7F5C9FC4" w:rsidR="539B7106">
        <w:rPr>
          <w:rFonts w:ascii="Calibri" w:hAnsi="Calibri" w:eastAsia="Calibri" w:cs="Calibri" w:asciiTheme="minorAscii" w:hAnsiTheme="minorAscii" w:eastAsiaTheme="minorAscii" w:cstheme="minorAscii"/>
          <w:noProof w:val="0"/>
          <w:sz w:val="22"/>
          <w:szCs w:val="22"/>
          <w:lang w:val="en-US"/>
        </w:rPr>
        <w:t xml:space="preserve">Personnel Affairs Committee: “Personnel Affairs Committee” and “PAC,” in this policy, mean an elected group of </w:t>
      </w:r>
      <w:r w:rsidRPr="7F5C9FC4" w:rsidR="539B7106">
        <w:rPr>
          <w:rFonts w:ascii="Calibri" w:hAnsi="Calibri" w:eastAsia="Calibri" w:cs="Calibri" w:asciiTheme="minorAscii" w:hAnsiTheme="minorAscii" w:eastAsiaTheme="minorAscii" w:cstheme="minorAscii"/>
          <w:noProof w:val="0"/>
          <w:sz w:val="22"/>
          <w:szCs w:val="22"/>
          <w:lang w:val="en-US"/>
        </w:rPr>
        <w:t>faculty</w:t>
      </w:r>
      <w:r w:rsidRPr="7F5C9FC4" w:rsidR="539B7106">
        <w:rPr>
          <w:rFonts w:ascii="Calibri" w:hAnsi="Calibri" w:eastAsia="Calibri" w:cs="Calibri" w:asciiTheme="minorAscii" w:hAnsiTheme="minorAscii" w:eastAsiaTheme="minorAscii" w:cstheme="minorAscii"/>
          <w:noProof w:val="0"/>
          <w:sz w:val="22"/>
          <w:szCs w:val="22"/>
          <w:lang w:val="en-US"/>
        </w:rPr>
        <w:t xml:space="preserve"> </w:t>
      </w:r>
      <w:ins w:author="Foertsch, Jacqueline" w:date="2024-02-26T18:48:55.168Z" w:id="161582713">
        <w:r w:rsidRPr="7F5C9FC4" w:rsidR="4EE74B51">
          <w:rPr>
            <w:rFonts w:ascii="Calibri" w:hAnsi="Calibri" w:eastAsia="Calibri" w:cs="Calibri" w:asciiTheme="minorAscii" w:hAnsiTheme="minorAscii" w:eastAsiaTheme="minorAscii" w:cstheme="minorAscii"/>
            <w:noProof w:val="0"/>
            <w:sz w:val="22"/>
            <w:szCs w:val="22"/>
            <w:lang w:val="en-US"/>
          </w:rPr>
          <w:t>who</w:t>
        </w:r>
      </w:ins>
      <w:del w:author="Foertsch, Jacqueline" w:date="2024-02-26T18:48:52.756Z" w:id="1193171089">
        <w:r w:rsidRPr="7F5C9FC4" w:rsidDel="539B7106">
          <w:rPr>
            <w:rFonts w:ascii="Calibri" w:hAnsi="Calibri" w:eastAsia="Calibri" w:cs="Calibri" w:asciiTheme="minorAscii" w:hAnsiTheme="minorAscii" w:eastAsiaTheme="minorAscii" w:cstheme="minorAscii"/>
            <w:noProof w:val="0"/>
            <w:sz w:val="22"/>
            <w:szCs w:val="22"/>
            <w:lang w:val="en-US"/>
          </w:rPr>
          <w:delText>that</w:delText>
        </w:r>
      </w:del>
      <w:r w:rsidRPr="7F5C9FC4" w:rsidR="539B7106">
        <w:rPr>
          <w:rFonts w:ascii="Calibri" w:hAnsi="Calibri" w:eastAsia="Calibri" w:cs="Calibri" w:asciiTheme="minorAscii" w:hAnsiTheme="minorAscii" w:eastAsiaTheme="minorAscii" w:cstheme="minorAscii"/>
          <w:noProof w:val="0"/>
          <w:sz w:val="22"/>
          <w:szCs w:val="22"/>
          <w:lang w:val="en-US"/>
        </w:rPr>
        <w:t xml:space="preserve"> make recommendation</w:t>
      </w:r>
      <w:r w:rsidRPr="7F5C9FC4" w:rsidR="539B7106">
        <w:rPr>
          <w:rFonts w:ascii="Calibri" w:hAnsi="Calibri" w:eastAsia="Calibri" w:cs="Calibri" w:asciiTheme="minorAscii" w:hAnsiTheme="minorAscii" w:eastAsiaTheme="minorAscii" w:cstheme="minorAscii"/>
          <w:noProof w:val="0"/>
          <w:sz w:val="22"/>
          <w:szCs w:val="22"/>
          <w:lang w:val="en-US"/>
        </w:rPr>
        <w:t xml:space="preserve">s </w:t>
      </w:r>
      <w:r w:rsidRPr="7F5C9FC4" w:rsidR="539B7106">
        <w:rPr>
          <w:rFonts w:ascii="Calibri" w:hAnsi="Calibri" w:eastAsia="Calibri" w:cs="Calibri" w:asciiTheme="minorAscii" w:hAnsiTheme="minorAscii" w:eastAsiaTheme="minorAscii" w:cstheme="minorAscii"/>
          <w:noProof w:val="0"/>
          <w:sz w:val="22"/>
          <w:szCs w:val="22"/>
          <w:lang w:val="en-US"/>
        </w:rPr>
        <w:t>regardi</w:t>
      </w:r>
      <w:r w:rsidRPr="7F5C9FC4" w:rsidR="539B7106">
        <w:rPr>
          <w:rFonts w:ascii="Calibri" w:hAnsi="Calibri" w:eastAsia="Calibri" w:cs="Calibri" w:asciiTheme="minorAscii" w:hAnsiTheme="minorAscii" w:eastAsiaTheme="minorAscii" w:cstheme="minorAscii"/>
          <w:noProof w:val="0"/>
          <w:sz w:val="22"/>
          <w:szCs w:val="22"/>
          <w:lang w:val="en-US"/>
        </w:rPr>
        <w:t>ng</w:t>
      </w:r>
      <w:r w:rsidRPr="7F5C9FC4" w:rsidR="539B7106">
        <w:rPr>
          <w:rFonts w:ascii="Calibri" w:hAnsi="Calibri" w:eastAsia="Calibri" w:cs="Calibri" w:asciiTheme="minorAscii" w:hAnsiTheme="minorAscii" w:eastAsiaTheme="minorAscii" w:cstheme="minorAscii"/>
          <w:noProof w:val="0"/>
          <w:sz w:val="22"/>
          <w:szCs w:val="22"/>
          <w:lang w:val="en-US"/>
        </w:rPr>
        <w:t xml:space="preserve"> unit decisions, such as annual merit, to the unit administrator and/or dean.</w:t>
      </w:r>
      <w:r w:rsidRPr="7F5C9FC4" w:rsidR="539B7106">
        <w:rPr>
          <w:rFonts w:ascii="Calibri" w:hAnsi="Calibri" w:eastAsia="Calibri" w:cs="Calibri" w:asciiTheme="minorAscii" w:hAnsiTheme="minorAscii" w:eastAsiaTheme="minorAscii" w:cstheme="minorAscii"/>
          <w:sz w:val="22"/>
          <w:szCs w:val="22"/>
        </w:rPr>
        <w:t xml:space="preserve"> </w:t>
      </w:r>
    </w:p>
    <w:p w:rsidRPr="003731AC" w:rsidR="00810D0B" w:rsidP="7A6199C0" w:rsidRDefault="00810D0B" w14:paraId="3FEAD30C" w14:textId="19C25CBF">
      <w:pPr>
        <w:pStyle w:val="ListParagraph"/>
        <w:numPr>
          <w:ilvl w:val="1"/>
          <w:numId w:val="12"/>
        </w:numPr>
        <w:ind/>
        <w:jc w:val="left"/>
        <w:rPr>
          <w:rFonts w:ascii="Calibri" w:hAnsi="Calibri" w:eastAsia="Calibri" w:cs="Calibri" w:asciiTheme="minorAscii" w:hAnsiTheme="minorAscii" w:eastAsiaTheme="minorAscii" w:cstheme="minorAscii"/>
          <w:sz w:val="22"/>
          <w:szCs w:val="22"/>
        </w:rPr>
      </w:pPr>
      <w:r w:rsidRPr="7F5C9FC4" w:rsidR="539B7106">
        <w:rPr>
          <w:rFonts w:ascii="Calibri" w:hAnsi="Calibri" w:eastAsia="Calibri" w:cs="Calibri" w:asciiTheme="minorAscii" w:hAnsiTheme="minorAscii" w:eastAsiaTheme="minorAscii" w:cstheme="minorAscii"/>
          <w:sz w:val="22"/>
          <w:szCs w:val="22"/>
        </w:rPr>
        <w:t>Search Committee: “Search Committee</w:t>
      </w:r>
      <w:ins w:author="Foertsch, Jacqueline" w:date="2024-02-26T18:49:08.029Z" w:id="173261925">
        <w:r w:rsidRPr="7F5C9FC4" w:rsidR="31F382F9">
          <w:rPr>
            <w:rFonts w:ascii="Calibri" w:hAnsi="Calibri" w:eastAsia="Calibri" w:cs="Calibri" w:asciiTheme="minorAscii" w:hAnsiTheme="minorAscii" w:eastAsiaTheme="minorAscii" w:cstheme="minorAscii"/>
            <w:sz w:val="22"/>
            <w:szCs w:val="22"/>
          </w:rPr>
          <w:t>,</w:t>
        </w:r>
      </w:ins>
      <w:r w:rsidRPr="7F5C9FC4" w:rsidR="539B7106">
        <w:rPr>
          <w:rFonts w:ascii="Calibri" w:hAnsi="Calibri" w:eastAsia="Calibri" w:cs="Calibri" w:asciiTheme="minorAscii" w:hAnsiTheme="minorAscii" w:eastAsiaTheme="minorAscii" w:cstheme="minorAscii"/>
          <w:sz w:val="22"/>
          <w:szCs w:val="22"/>
        </w:rPr>
        <w:t>” in this policy, means a broadly representative group of individuals who are charged by the hiring authority to screen candidates by clearly defined and objective criteria so that high</w:t>
      </w:r>
      <w:ins w:author="Foertsch, Jacqueline" w:date="2024-02-26T18:49:29.426Z" w:id="893210720">
        <w:r w:rsidRPr="7F5C9FC4" w:rsidR="4983F142">
          <w:rPr>
            <w:rFonts w:ascii="Calibri" w:hAnsi="Calibri" w:eastAsia="Calibri" w:cs="Calibri" w:asciiTheme="minorAscii" w:hAnsiTheme="minorAscii" w:eastAsiaTheme="minorAscii" w:cstheme="minorAscii"/>
            <w:sz w:val="22"/>
            <w:szCs w:val="22"/>
          </w:rPr>
          <w:t>-potential</w:t>
        </w:r>
      </w:ins>
      <w:del w:author="Foertsch, Jacqueline" w:date="2024-02-26T18:49:32.123Z" w:id="1359850019">
        <w:r w:rsidRPr="7F5C9FC4" w:rsidDel="539B7106">
          <w:rPr>
            <w:rFonts w:ascii="Calibri" w:hAnsi="Calibri" w:eastAsia="Calibri" w:cs="Calibri" w:asciiTheme="minorAscii" w:hAnsiTheme="minorAscii" w:eastAsiaTheme="minorAscii" w:cstheme="minorAscii"/>
            <w:sz w:val="22"/>
            <w:szCs w:val="22"/>
          </w:rPr>
          <w:delText xml:space="preserve"> potential</w:delText>
        </w:r>
      </w:del>
      <w:r w:rsidRPr="7F5C9FC4" w:rsidR="539B7106">
        <w:rPr>
          <w:rFonts w:ascii="Calibri" w:hAnsi="Calibri" w:eastAsia="Calibri" w:cs="Calibri" w:asciiTheme="minorAscii" w:hAnsiTheme="minorAscii" w:eastAsiaTheme="minorAscii" w:cstheme="minorAscii"/>
          <w:sz w:val="22"/>
          <w:szCs w:val="22"/>
        </w:rPr>
        <w:t xml:space="preserve"> candidates can be </w:t>
      </w:r>
      <w:r w:rsidRPr="7F5C9FC4" w:rsidR="539B7106">
        <w:rPr>
          <w:rFonts w:ascii="Calibri" w:hAnsi="Calibri" w:eastAsia="Calibri" w:cs="Calibri" w:asciiTheme="minorAscii" w:hAnsiTheme="minorAscii" w:eastAsiaTheme="minorAscii" w:cstheme="minorAscii"/>
          <w:sz w:val="22"/>
          <w:szCs w:val="22"/>
        </w:rPr>
        <w:t>identified</w:t>
      </w:r>
      <w:r w:rsidRPr="7F5C9FC4" w:rsidR="539B7106">
        <w:rPr>
          <w:rFonts w:ascii="Calibri" w:hAnsi="Calibri" w:eastAsia="Calibri" w:cs="Calibri" w:asciiTheme="minorAscii" w:hAnsiTheme="minorAscii" w:eastAsiaTheme="minorAscii" w:cstheme="minorAscii"/>
          <w:sz w:val="22"/>
          <w:szCs w:val="22"/>
        </w:rPr>
        <w:t>.</w:t>
      </w:r>
    </w:p>
    <w:p w:rsidRPr="003731AC" w:rsidR="00810D0B" w:rsidP="7A6199C0" w:rsidRDefault="00810D0B" w14:paraId="2B7FF0CC" w14:textId="067AE716">
      <w:pPr>
        <w:pStyle w:val="ListParagraph"/>
        <w:numPr>
          <w:ilvl w:val="1"/>
          <w:numId w:val="12"/>
        </w:numPr>
        <w:ind/>
        <w:jc w:val="left"/>
        <w:rPr>
          <w:rFonts w:ascii="Calibri" w:hAnsi="Calibri" w:eastAsia="Calibri" w:cs="Calibri" w:asciiTheme="minorAscii" w:hAnsiTheme="minorAscii" w:eastAsiaTheme="minorAscii" w:cstheme="minorAscii"/>
          <w:sz w:val="22"/>
          <w:szCs w:val="22"/>
        </w:rPr>
      </w:pPr>
      <w:r w:rsidRPr="7F5C9FC4" w:rsidR="16DF8D51">
        <w:rPr>
          <w:rFonts w:ascii="Calibri" w:hAnsi="Calibri" w:eastAsia="Calibri" w:cs="Calibri" w:asciiTheme="minorAscii" w:hAnsiTheme="minorAscii" w:eastAsiaTheme="minorAscii" w:cstheme="minorAscii"/>
          <w:sz w:val="22"/>
          <w:szCs w:val="22"/>
        </w:rPr>
        <w:t xml:space="preserve">Security-Sensitive Position: “Security-Sensitive Position,” in this policy, means any position where the employee is required to handle currency on behalf of the University of North Texas, </w:t>
      </w:r>
      <w:r w:rsidRPr="7F5C9FC4" w:rsidR="16DF8D51">
        <w:rPr>
          <w:rFonts w:ascii="Calibri" w:hAnsi="Calibri" w:eastAsia="Calibri" w:cs="Calibri" w:asciiTheme="minorAscii" w:hAnsiTheme="minorAscii" w:eastAsiaTheme="minorAscii" w:cstheme="minorAscii"/>
          <w:sz w:val="22"/>
          <w:szCs w:val="22"/>
        </w:rPr>
        <w:t>work</w:t>
      </w:r>
      <w:ins w:author="Cherry, William" w:date="2024-02-19T19:42:51.164Z" w:id="987638044">
        <w:r w:rsidRPr="7F5C9FC4" w:rsidR="0CF0E67F">
          <w:rPr>
            <w:rFonts w:ascii="Calibri" w:hAnsi="Calibri" w:eastAsia="Calibri" w:cs="Calibri" w:asciiTheme="minorAscii" w:hAnsiTheme="minorAscii" w:eastAsiaTheme="minorAscii" w:cstheme="minorAscii"/>
            <w:sz w:val="22"/>
            <w:szCs w:val="22"/>
          </w:rPr>
          <w:t>s</w:t>
        </w:r>
      </w:ins>
      <w:r w:rsidRPr="7F5C9FC4" w:rsidR="16DF8D51">
        <w:rPr>
          <w:rFonts w:ascii="Calibri" w:hAnsi="Calibri" w:eastAsia="Calibri" w:cs="Calibri" w:asciiTheme="minorAscii" w:hAnsiTheme="minorAscii" w:eastAsiaTheme="minorAscii" w:cstheme="minorAscii"/>
          <w:sz w:val="22"/>
          <w:szCs w:val="22"/>
        </w:rPr>
        <w:t xml:space="preserve"> </w:t>
      </w:r>
      <w:r w:rsidRPr="7F5C9FC4" w:rsidR="16DF8D51">
        <w:rPr>
          <w:rFonts w:ascii="Calibri" w:hAnsi="Calibri" w:eastAsia="Calibri" w:cs="Calibri" w:asciiTheme="minorAscii" w:hAnsiTheme="minorAscii" w:eastAsiaTheme="minorAscii" w:cstheme="minorAscii"/>
          <w:sz w:val="22"/>
          <w:szCs w:val="22"/>
        </w:rPr>
        <w:t xml:space="preserve">in a location designated as security-sensitive, has access to UNT computer and information resources, has access to the personal information of another person, has access to financial information, has access to a master key, or is designated by the University of North Texas as security-sensitive. All positions with direct interaction with students or in proximity to or working with minors are security-sensitive for purposes of this policy. The </w:t>
      </w:r>
      <w:r w:rsidRPr="7F5C9FC4" w:rsidR="16DF8D51">
        <w:rPr>
          <w:rFonts w:ascii="Calibri" w:hAnsi="Calibri" w:eastAsia="Calibri" w:cs="Calibri" w:asciiTheme="minorAscii" w:hAnsiTheme="minorAscii" w:eastAsiaTheme="minorAscii" w:cstheme="minorAscii"/>
          <w:sz w:val="22"/>
          <w:szCs w:val="22"/>
        </w:rPr>
        <w:t>employing</w:t>
      </w:r>
      <w:r w:rsidRPr="7F5C9FC4" w:rsidR="16DF8D51">
        <w:rPr>
          <w:rFonts w:ascii="Calibri" w:hAnsi="Calibri" w:eastAsia="Calibri" w:cs="Calibri" w:asciiTheme="minorAscii" w:hAnsiTheme="minorAscii" w:eastAsiaTheme="minorAscii" w:cstheme="minorAscii"/>
          <w:sz w:val="22"/>
          <w:szCs w:val="22"/>
        </w:rPr>
        <w:t xml:space="preserve"> department and Academic Resources must </w:t>
      </w:r>
      <w:r w:rsidRPr="7F5C9FC4" w:rsidR="16DF8D51">
        <w:rPr>
          <w:rFonts w:ascii="Calibri" w:hAnsi="Calibri" w:eastAsia="Calibri" w:cs="Calibri" w:asciiTheme="minorAscii" w:hAnsiTheme="minorAscii" w:eastAsiaTheme="minorAscii" w:cstheme="minorAscii"/>
          <w:sz w:val="22"/>
          <w:szCs w:val="22"/>
        </w:rPr>
        <w:t>identify</w:t>
      </w:r>
      <w:r w:rsidRPr="7F5C9FC4" w:rsidR="16DF8D51">
        <w:rPr>
          <w:rFonts w:ascii="Calibri" w:hAnsi="Calibri" w:eastAsia="Calibri" w:cs="Calibri" w:asciiTheme="minorAscii" w:hAnsiTheme="minorAscii" w:eastAsiaTheme="minorAscii" w:cstheme="minorAscii"/>
          <w:sz w:val="22"/>
          <w:szCs w:val="22"/>
        </w:rPr>
        <w:t xml:space="preserve"> </w:t>
      </w:r>
      <w:r w:rsidRPr="7F5C9FC4" w:rsidR="16DF8D51">
        <w:rPr>
          <w:rFonts w:ascii="Calibri" w:hAnsi="Calibri" w:eastAsia="Calibri" w:cs="Calibri" w:asciiTheme="minorAscii" w:hAnsiTheme="minorAscii" w:eastAsiaTheme="minorAscii" w:cstheme="minorAscii"/>
          <w:sz w:val="22"/>
          <w:szCs w:val="22"/>
        </w:rPr>
        <w:t>Security-</w:t>
      </w:r>
      <w:del w:author="Cherry, William" w:date="2024-02-19T19:43:27.358Z" w:id="1612252784">
        <w:r w:rsidRPr="7F5C9FC4" w:rsidDel="00810D0B">
          <w:rPr>
            <w:rFonts w:ascii="Calibri" w:hAnsi="Calibri" w:eastAsia="Calibri" w:cs="Calibri" w:asciiTheme="minorAscii" w:hAnsiTheme="minorAscii" w:eastAsiaTheme="minorAscii" w:cstheme="minorAscii"/>
            <w:sz w:val="22"/>
            <w:szCs w:val="22"/>
          </w:rPr>
          <w:delText xml:space="preserve"> </w:delText>
        </w:r>
      </w:del>
      <w:r w:rsidRPr="7F5C9FC4" w:rsidR="16DF8D51">
        <w:rPr>
          <w:rFonts w:ascii="Calibri" w:hAnsi="Calibri" w:eastAsia="Calibri" w:cs="Calibri" w:asciiTheme="minorAscii" w:hAnsiTheme="minorAscii" w:eastAsiaTheme="minorAscii" w:cstheme="minorAscii"/>
          <w:sz w:val="22"/>
          <w:szCs w:val="22"/>
        </w:rPr>
        <w:t>Sensitive</w:t>
      </w:r>
      <w:r w:rsidRPr="7F5C9FC4" w:rsidR="16DF8D51">
        <w:rPr>
          <w:rFonts w:ascii="Calibri" w:hAnsi="Calibri" w:eastAsia="Calibri" w:cs="Calibri" w:asciiTheme="minorAscii" w:hAnsiTheme="minorAscii" w:eastAsiaTheme="minorAscii" w:cstheme="minorAscii"/>
          <w:sz w:val="22"/>
          <w:szCs w:val="22"/>
        </w:rPr>
        <w:t xml:space="preserve"> Positions.</w:t>
      </w:r>
      <w:r w:rsidRPr="7F5C9FC4" w:rsidR="16DF8D51">
        <w:rPr>
          <w:rFonts w:ascii="Calibri" w:hAnsi="Calibri" w:eastAsia="Calibri" w:cs="Calibri" w:asciiTheme="minorAscii" w:hAnsiTheme="minorAscii" w:eastAsiaTheme="minorAscii" w:cstheme="minorAscii"/>
          <w:sz w:val="22"/>
          <w:szCs w:val="22"/>
        </w:rPr>
        <w:t xml:space="preserve"> </w:t>
      </w:r>
    </w:p>
    <w:p w:rsidRPr="003731AC" w:rsidR="00810D0B" w:rsidP="7A6199C0" w:rsidRDefault="00810D0B" w14:paraId="44057126" w14:textId="5F0CA7DD">
      <w:pPr>
        <w:pStyle w:val="ListParagraph"/>
        <w:numPr>
          <w:ilvl w:val="1"/>
          <w:numId w:val="12"/>
        </w:numPr>
        <w:ind/>
        <w:jc w:val="left"/>
        <w:rPr>
          <w:rFonts w:ascii="Calibri" w:hAnsi="Calibri" w:eastAsia="Calibri" w:cs="Calibri" w:asciiTheme="minorAscii" w:hAnsiTheme="minorAscii" w:eastAsiaTheme="minorAscii" w:cstheme="minorAscii"/>
          <w:sz w:val="22"/>
          <w:szCs w:val="22"/>
        </w:rPr>
      </w:pPr>
      <w:r w:rsidRPr="7F5C9FC4" w:rsidR="00810D0B">
        <w:rPr>
          <w:rFonts w:ascii="Calibri" w:hAnsi="Calibri" w:eastAsia="Calibri" w:cs="Calibri" w:asciiTheme="minorAscii" w:hAnsiTheme="minorAscii" w:eastAsiaTheme="minorAscii" w:cstheme="minorAscii"/>
          <w:sz w:val="22"/>
          <w:szCs w:val="22"/>
        </w:rPr>
        <w:t xml:space="preserve">Unit: </w:t>
      </w:r>
      <w:r w:rsidRPr="7F5C9FC4" w:rsidR="00EB5022">
        <w:rPr>
          <w:rFonts w:ascii="Calibri" w:hAnsi="Calibri" w:eastAsia="Calibri" w:cs="Calibri" w:asciiTheme="minorAscii" w:hAnsiTheme="minorAscii" w:eastAsiaTheme="minorAscii" w:cstheme="minorAscii"/>
          <w:sz w:val="22"/>
          <w:szCs w:val="22"/>
        </w:rPr>
        <w:t>“Unit,” in this policy, means an academic entity under the administration of a UNT official with responsibilities for personnel actions.</w:t>
      </w:r>
    </w:p>
    <w:p w:rsidRPr="003731AC" w:rsidR="00810D0B" w:rsidP="7A6199C0" w:rsidRDefault="00810D0B" w14:paraId="42555405" w14:textId="59A52E4B">
      <w:pPr>
        <w:pStyle w:val="ListParagraph"/>
        <w:numPr>
          <w:ilvl w:val="1"/>
          <w:numId w:val="12"/>
        </w:numPr>
        <w:jc w:val="left"/>
        <w:rPr>
          <w:rFonts w:ascii="Calibri" w:hAnsi="Calibri" w:eastAsia="Calibri" w:cs="Calibri" w:asciiTheme="minorAscii" w:hAnsiTheme="minorAscii" w:eastAsiaTheme="minorAscii" w:cstheme="minorAscii"/>
          <w:sz w:val="22"/>
          <w:szCs w:val="22"/>
        </w:rPr>
      </w:pPr>
      <w:r w:rsidRPr="7F5C9FC4" w:rsidR="00810D0B">
        <w:rPr>
          <w:rFonts w:ascii="Calibri" w:hAnsi="Calibri" w:eastAsia="Calibri" w:cs="Calibri" w:asciiTheme="minorAscii" w:hAnsiTheme="minorAscii" w:eastAsiaTheme="minorAscii" w:cstheme="minorAscii"/>
          <w:sz w:val="22"/>
          <w:szCs w:val="22"/>
        </w:rPr>
        <w:t xml:space="preserve">Unit Administrator: “Unit Administrator,” in this policy, means an individual with unit supervisory responsibilities. </w:t>
      </w:r>
      <w:r w:rsidRPr="7F5C9FC4" w:rsidR="00810D0B">
        <w:rPr>
          <w:rFonts w:ascii="Calibri" w:hAnsi="Calibri" w:eastAsia="Calibri" w:cs="Calibri" w:asciiTheme="minorAscii" w:hAnsiTheme="minorAscii" w:eastAsiaTheme="minorAscii" w:cstheme="minorAscii"/>
          <w:sz w:val="22"/>
          <w:szCs w:val="22"/>
        </w:rPr>
        <w:t>Unit administrators include, but are not limited to, directors, chairs, associate deans, and deans.</w:t>
      </w:r>
      <w:r w:rsidRPr="7F5C9FC4" w:rsidR="00810D0B">
        <w:rPr>
          <w:rFonts w:ascii="Calibri" w:hAnsi="Calibri" w:eastAsia="Calibri" w:cs="Calibri" w:asciiTheme="minorAscii" w:hAnsiTheme="minorAscii" w:eastAsiaTheme="minorAscii" w:cstheme="minorAscii"/>
          <w:sz w:val="22"/>
          <w:szCs w:val="22"/>
        </w:rPr>
        <w:t xml:space="preserve"> </w:t>
      </w:r>
    </w:p>
    <w:p w:rsidRPr="003731AC" w:rsidR="00810D0B" w:rsidP="7A6199C0" w:rsidRDefault="00810D0B" w14:paraId="418FC3E8" w14:textId="6E40A60B">
      <w:pPr>
        <w:pStyle w:val="ListParagraph"/>
        <w:numPr>
          <w:ilvl w:val="1"/>
          <w:numId w:val="12"/>
        </w:numPr>
        <w:jc w:val="left"/>
        <w:rPr>
          <w:rFonts w:ascii="Calibri" w:hAnsi="Calibri" w:eastAsia="Calibri" w:cs="Calibri" w:asciiTheme="minorAscii" w:hAnsiTheme="minorAscii" w:eastAsiaTheme="minorAscii" w:cstheme="minorAscii"/>
          <w:sz w:val="22"/>
          <w:szCs w:val="22"/>
        </w:rPr>
      </w:pPr>
      <w:r w:rsidRPr="7F5C9FC4" w:rsidR="00810D0B">
        <w:rPr>
          <w:rFonts w:ascii="Calibri" w:hAnsi="Calibri" w:eastAsia="Calibri" w:cs="Calibri" w:asciiTheme="minorAscii" w:hAnsiTheme="minorAscii" w:eastAsiaTheme="minorAscii" w:cstheme="minorAscii"/>
          <w:sz w:val="22"/>
          <w:szCs w:val="22"/>
        </w:rPr>
        <w:t>University Business Days: “University Business Day,” in this policy, means Monday through Friday during regular University business hours (8:00 a.m. to 5:00 p.m.).</w:t>
      </w:r>
    </w:p>
    <w:p w:rsidRPr="003731AC" w:rsidR="00810D0B" w:rsidP="7A6199C0" w:rsidRDefault="00810D0B" w14:paraId="3ABDDBCB" w14:textId="3AF652BE">
      <w:pPr>
        <w:pStyle w:val="ListParagraph"/>
        <w:numPr>
          <w:ilvl w:val="1"/>
          <w:numId w:val="12"/>
        </w:numPr>
        <w:jc w:val="left"/>
        <w:rPr>
          <w:rFonts w:ascii="Calibri" w:hAnsi="Calibri" w:eastAsia="Calibri" w:cs="Calibri" w:asciiTheme="minorAscii" w:hAnsiTheme="minorAscii" w:eastAsiaTheme="minorAscii" w:cstheme="minorAscii"/>
          <w:sz w:val="22"/>
          <w:szCs w:val="22"/>
        </w:rPr>
      </w:pPr>
      <w:r w:rsidRPr="7F5C9FC4" w:rsidR="00810D0B">
        <w:rPr>
          <w:rFonts w:ascii="Calibri" w:hAnsi="Calibri" w:eastAsia="Calibri" w:cs="Calibri" w:asciiTheme="minorAscii" w:hAnsiTheme="minorAscii" w:eastAsiaTheme="minorAscii" w:cstheme="minorAscii"/>
          <w:sz w:val="22"/>
          <w:szCs w:val="22"/>
        </w:rPr>
        <w:t>Veteran: “Veteran,” in this policy, means a person who has served:</w:t>
      </w:r>
    </w:p>
    <w:p w:rsidRPr="003731AC" w:rsidR="00810D0B" w:rsidP="7A6199C0" w:rsidRDefault="00810D0B" w14:paraId="20A5D1AA" w14:textId="583E556B">
      <w:pPr>
        <w:pStyle w:val="ListParagraph"/>
        <w:numPr>
          <w:ilvl w:val="3"/>
          <w:numId w:val="7"/>
        </w:numPr>
        <w:ind w:left="1620"/>
        <w:jc w:val="left"/>
        <w:rPr>
          <w:rFonts w:ascii="Calibri" w:hAnsi="Calibri" w:eastAsia="Calibri" w:cs="Calibri" w:asciiTheme="minorAscii" w:hAnsiTheme="minorAscii" w:eastAsiaTheme="minorAscii" w:cstheme="minorAscii"/>
          <w:sz w:val="22"/>
          <w:szCs w:val="22"/>
        </w:rPr>
      </w:pPr>
      <w:r w:rsidRPr="7A6199C0" w:rsidR="00810D0B">
        <w:rPr>
          <w:rFonts w:ascii="Calibri" w:hAnsi="Calibri" w:eastAsia="Calibri" w:cs="Calibri" w:asciiTheme="minorAscii" w:hAnsiTheme="minorAscii" w:eastAsiaTheme="minorAscii" w:cstheme="minorAscii"/>
          <w:sz w:val="22"/>
          <w:szCs w:val="22"/>
        </w:rPr>
        <w:t xml:space="preserve">in the Army, Navy, Air Force, Coast Guard, Marine Corps, or Space Force of the United </w:t>
      </w:r>
      <w:r w:rsidRPr="7A6199C0" w:rsidR="00D323F8">
        <w:rPr>
          <w:rFonts w:ascii="Calibri" w:hAnsi="Calibri" w:eastAsia="Calibri" w:cs="Calibri" w:asciiTheme="minorAscii" w:hAnsiTheme="minorAscii" w:eastAsiaTheme="minorAscii" w:cstheme="minorAscii"/>
          <w:sz w:val="22"/>
          <w:szCs w:val="22"/>
        </w:rPr>
        <w:t>States.</w:t>
      </w:r>
    </w:p>
    <w:p w:rsidRPr="003731AC" w:rsidR="00810D0B" w:rsidP="7A6199C0" w:rsidRDefault="00810D0B" w14:paraId="14693536" w14:textId="1C36057B">
      <w:pPr>
        <w:pStyle w:val="ListParagraph"/>
        <w:numPr>
          <w:ilvl w:val="3"/>
          <w:numId w:val="7"/>
        </w:numPr>
        <w:ind w:left="1620"/>
        <w:jc w:val="left"/>
        <w:rPr>
          <w:rFonts w:ascii="Calibri" w:hAnsi="Calibri" w:eastAsia="Calibri" w:cs="Calibri" w:asciiTheme="minorAscii" w:hAnsiTheme="minorAscii" w:eastAsiaTheme="minorAscii" w:cstheme="minorAscii"/>
          <w:sz w:val="22"/>
          <w:szCs w:val="22"/>
        </w:rPr>
      </w:pPr>
      <w:r w:rsidRPr="7A6199C0" w:rsidR="00810D0B">
        <w:rPr>
          <w:rFonts w:ascii="Calibri" w:hAnsi="Calibri" w:eastAsia="Calibri" w:cs="Calibri" w:asciiTheme="minorAscii" w:hAnsiTheme="minorAscii" w:eastAsiaTheme="minorAscii" w:cstheme="minorAscii"/>
          <w:sz w:val="22"/>
          <w:szCs w:val="22"/>
        </w:rPr>
        <w:t xml:space="preserve">as a full-time duty commissioned officer of either the United States Public Health Service or National Oceanic and Atmospheric Administration under 38 U.S.C. Section 101 et seq., as </w:t>
      </w:r>
      <w:r w:rsidRPr="7A6199C0" w:rsidR="00D323F8">
        <w:rPr>
          <w:rFonts w:ascii="Calibri" w:hAnsi="Calibri" w:eastAsia="Calibri" w:cs="Calibri" w:asciiTheme="minorAscii" w:hAnsiTheme="minorAscii" w:eastAsiaTheme="minorAscii" w:cstheme="minorAscii"/>
          <w:sz w:val="22"/>
          <w:szCs w:val="22"/>
        </w:rPr>
        <w:t>amended</w:t>
      </w:r>
      <w:r w:rsidRPr="7A6199C0" w:rsidR="00D323F8">
        <w:rPr>
          <w:rFonts w:ascii="Calibri" w:hAnsi="Calibri" w:eastAsia="Calibri" w:cs="Calibri" w:asciiTheme="minorAscii" w:hAnsiTheme="minorAscii" w:eastAsiaTheme="minorAscii" w:cstheme="minorAscii"/>
          <w:sz w:val="22"/>
          <w:szCs w:val="22"/>
        </w:rPr>
        <w:t>.</w:t>
      </w:r>
    </w:p>
    <w:p w:rsidRPr="003731AC" w:rsidR="00810D0B" w:rsidP="7A6199C0" w:rsidRDefault="00810D0B" w14:paraId="232B12EA" w14:textId="1AC4A211">
      <w:pPr>
        <w:pStyle w:val="ListParagraph"/>
        <w:numPr>
          <w:ilvl w:val="3"/>
          <w:numId w:val="7"/>
        </w:numPr>
        <w:ind w:left="1620"/>
        <w:jc w:val="left"/>
        <w:rPr>
          <w:rFonts w:ascii="Calibri" w:hAnsi="Calibri" w:eastAsia="Calibri" w:cs="Calibri" w:asciiTheme="minorAscii" w:hAnsiTheme="minorAscii" w:eastAsiaTheme="minorAscii" w:cstheme="minorAscii"/>
          <w:sz w:val="22"/>
          <w:szCs w:val="22"/>
        </w:rPr>
      </w:pPr>
      <w:r w:rsidRPr="7A6199C0" w:rsidR="00810D0B">
        <w:rPr>
          <w:rFonts w:ascii="Calibri" w:hAnsi="Calibri" w:eastAsia="Calibri" w:cs="Calibri" w:asciiTheme="minorAscii" w:hAnsiTheme="minorAscii" w:eastAsiaTheme="minorAscii" w:cstheme="minorAscii"/>
          <w:sz w:val="22"/>
          <w:szCs w:val="22"/>
        </w:rPr>
        <w:t>the Texas military forces as defined by Section 437.001; or</w:t>
      </w:r>
    </w:p>
    <w:p w:rsidRPr="003731AC" w:rsidR="00810D0B" w:rsidP="7A6199C0" w:rsidRDefault="00810D0B" w14:paraId="46815A9F" w14:textId="048A36CD">
      <w:pPr>
        <w:pStyle w:val="ListParagraph"/>
        <w:numPr>
          <w:ilvl w:val="3"/>
          <w:numId w:val="7"/>
        </w:numPr>
        <w:ind w:left="1620"/>
        <w:jc w:val="left"/>
        <w:rPr>
          <w:rFonts w:ascii="Calibri" w:hAnsi="Calibri" w:eastAsia="Calibri" w:cs="Calibri" w:asciiTheme="minorAscii" w:hAnsiTheme="minorAscii" w:eastAsiaTheme="minorAscii" w:cstheme="minorAscii"/>
          <w:sz w:val="22"/>
          <w:szCs w:val="22"/>
        </w:rPr>
      </w:pPr>
      <w:r w:rsidRPr="7A6199C0" w:rsidR="00810D0B">
        <w:rPr>
          <w:rFonts w:ascii="Calibri" w:hAnsi="Calibri" w:eastAsia="Calibri" w:cs="Calibri" w:asciiTheme="minorAscii" w:hAnsiTheme="minorAscii" w:eastAsiaTheme="minorAscii" w:cstheme="minorAscii"/>
          <w:sz w:val="22"/>
          <w:szCs w:val="22"/>
        </w:rPr>
        <w:t>an auxiliary service of one of those branches of the armed forces; and</w:t>
      </w:r>
    </w:p>
    <w:p w:rsidRPr="003731AC" w:rsidR="00810D0B" w:rsidP="7A6199C0" w:rsidRDefault="00810D0B" w14:paraId="5FE68A1B" w14:textId="45651B08">
      <w:pPr>
        <w:pStyle w:val="ListParagraph"/>
        <w:numPr>
          <w:ilvl w:val="3"/>
          <w:numId w:val="7"/>
        </w:numPr>
        <w:ind w:left="1620"/>
        <w:jc w:val="left"/>
        <w:rPr>
          <w:rFonts w:ascii="Calibri" w:hAnsi="Calibri" w:eastAsia="Calibri" w:cs="Calibri" w:asciiTheme="minorAscii" w:hAnsiTheme="minorAscii" w:eastAsiaTheme="minorAscii" w:cstheme="minorAscii"/>
          <w:sz w:val="22"/>
          <w:szCs w:val="22"/>
        </w:rPr>
      </w:pPr>
      <w:r w:rsidRPr="7A6199C0" w:rsidR="00810D0B">
        <w:rPr>
          <w:rFonts w:ascii="Calibri" w:hAnsi="Calibri" w:eastAsia="Calibri" w:cs="Calibri" w:asciiTheme="minorAscii" w:hAnsiTheme="minorAscii" w:eastAsiaTheme="minorAscii" w:cstheme="minorAscii"/>
          <w:sz w:val="22"/>
          <w:szCs w:val="22"/>
        </w:rPr>
        <w:t>has been honorably discharged from the branch of the service in which the person served.</w:t>
      </w:r>
    </w:p>
    <w:p w:rsidRPr="003731AC" w:rsidR="00810D0B" w:rsidP="00810D0B" w:rsidRDefault="00810D0B" w14:paraId="5A8EE02F" w14:textId="77777777">
      <w:pPr>
        <w:pStyle w:val="ListParagraph"/>
        <w:ind w:left="1620"/>
        <w:jc w:val="left"/>
        <w:rPr>
          <w:sz w:val="22"/>
          <w:szCs w:val="22"/>
        </w:rPr>
      </w:pPr>
    </w:p>
    <w:p w:rsidRPr="003731AC" w:rsidR="00810D0B" w:rsidP="00810D0B" w:rsidRDefault="008B6801" w14:paraId="0C8F3916" w14:textId="3EFEEF25">
      <w:pPr>
        <w:pStyle w:val="Heading2"/>
        <w:rPr>
          <w:rFonts w:cstheme="minorHAnsi"/>
          <w:sz w:val="22"/>
          <w:szCs w:val="22"/>
        </w:rPr>
      </w:pPr>
      <w:r w:rsidRPr="003731AC">
        <w:rPr>
          <w:rFonts w:cstheme="minorHAnsi"/>
          <w:sz w:val="22"/>
          <w:szCs w:val="22"/>
        </w:rPr>
        <w:t>Policy Responsibilities</w:t>
      </w:r>
    </w:p>
    <w:p w:rsidRPr="003237B7" w:rsidR="00810D0B" w:rsidP="00810D0B" w:rsidRDefault="00810D0B" w14:paraId="6D8DB703" w14:textId="043807A4">
      <w:pPr>
        <w:pStyle w:val="ListParagraph"/>
        <w:numPr>
          <w:ilvl w:val="1"/>
          <w:numId w:val="1"/>
        </w:numPr>
        <w:rPr>
          <w:b/>
          <w:bCs/>
          <w:sz w:val="22"/>
          <w:szCs w:val="22"/>
        </w:rPr>
      </w:pPr>
      <w:r w:rsidRPr="003237B7">
        <w:rPr>
          <w:b/>
          <w:bCs/>
          <w:sz w:val="22"/>
          <w:szCs w:val="22"/>
        </w:rPr>
        <w:t>Postings</w:t>
      </w:r>
    </w:p>
    <w:p w:rsidRPr="003237B7" w:rsidR="00810D0B" w:rsidP="00810D0B" w:rsidRDefault="00810D0B" w14:paraId="70B2ECDE" w14:textId="31985EFB">
      <w:pPr>
        <w:rPr>
          <w:sz w:val="22"/>
          <w:szCs w:val="22"/>
        </w:rPr>
      </w:pPr>
      <w:r w:rsidRPr="7F5C9FC4" w:rsidR="00810D0B">
        <w:rPr>
          <w:sz w:val="22"/>
          <w:szCs w:val="22"/>
        </w:rPr>
        <w:t xml:space="preserve">All </w:t>
      </w:r>
      <w:r w:rsidRPr="7F5C9FC4" w:rsidR="0017082B">
        <w:rPr>
          <w:sz w:val="22"/>
          <w:szCs w:val="22"/>
        </w:rPr>
        <w:t xml:space="preserve">part-time and full-time </w:t>
      </w:r>
      <w:r w:rsidRPr="7F5C9FC4" w:rsidR="00810D0B">
        <w:rPr>
          <w:sz w:val="22"/>
          <w:szCs w:val="22"/>
        </w:rPr>
        <w:t xml:space="preserve">faculty jobs require a posting, and the postings must be open for a minimum of five (5) university business days to build a well-qualified and diverse candidate pool. All job postings should </w:t>
      </w:r>
      <w:r w:rsidRPr="7F5C9FC4" w:rsidR="006D4365">
        <w:rPr>
          <w:sz w:val="22"/>
          <w:szCs w:val="22"/>
        </w:rPr>
        <w:t>be consistent with</w:t>
      </w:r>
      <w:ins w:author="Cartwright, Angie" w:date="2024-02-05T20:00:43.979Z" w:id="1602990951">
        <w:r w:rsidRPr="7F5C9FC4" w:rsidR="75B49888">
          <w:rPr>
            <w:sz w:val="22"/>
            <w:szCs w:val="22"/>
          </w:rPr>
          <w:t xml:space="preserve"> UNT</w:t>
        </w:r>
      </w:ins>
      <w:r w:rsidRPr="7F5C9FC4" w:rsidR="006D4365">
        <w:rPr>
          <w:sz w:val="22"/>
          <w:szCs w:val="22"/>
        </w:rPr>
        <w:t xml:space="preserve"> </w:t>
      </w:r>
      <w:ins w:author="Cartwright, Angie" w:date="2024-02-05T20:00:47.969Z" w:id="1849293402">
        <w:r w:rsidRPr="7F5C9FC4" w:rsidR="4F24952A">
          <w:rPr>
            <w:sz w:val="22"/>
            <w:szCs w:val="22"/>
          </w:rPr>
          <w:t>P</w:t>
        </w:r>
      </w:ins>
      <w:del w:author="Cartwright, Angie" w:date="2024-02-05T20:00:47.543Z" w:id="6803849">
        <w:r w:rsidRPr="7F5C9FC4" w:rsidDel="00810D0B">
          <w:rPr>
            <w:sz w:val="22"/>
            <w:szCs w:val="22"/>
          </w:rPr>
          <w:delText>p</w:delText>
        </w:r>
      </w:del>
      <w:ins w:author="Cherry, William" w:date="2024-02-05T19:10:34.417Z" w:id="53546582">
        <w:r w:rsidRPr="7F5C9FC4" w:rsidR="264B8D26">
          <w:rPr>
            <w:sz w:val="22"/>
            <w:szCs w:val="22"/>
          </w:rPr>
          <w:t>olicy 06.002</w:t>
        </w:r>
      </w:ins>
      <w:ins w:author="Cartwright, Angie" w:date="2024-02-05T20:00:54.274Z" w:id="257994556">
        <w:r w:rsidRPr="7F5C9FC4" w:rsidR="3648C0BD">
          <w:rPr>
            <w:sz w:val="22"/>
            <w:szCs w:val="22"/>
          </w:rPr>
          <w:t xml:space="preserve">, </w:t>
        </w:r>
      </w:ins>
      <w:del w:author="Cherry, William" w:date="2024-02-05T19:10:31.563Z" w:id="803421505">
        <w:r w:rsidRPr="7F5C9FC4" w:rsidDel="00810D0B">
          <w:rPr>
            <w:sz w:val="22"/>
            <w:szCs w:val="22"/>
          </w:rPr>
          <w:delText xml:space="preserve">the </w:delText>
        </w:r>
      </w:del>
      <w:r w:rsidRPr="7F5C9FC4" w:rsidR="006D4365">
        <w:rPr>
          <w:sz w:val="22"/>
          <w:szCs w:val="22"/>
        </w:rPr>
        <w:t>Academic Appointments and Title</w:t>
      </w:r>
      <w:r w:rsidRPr="7F5C9FC4" w:rsidR="006D4365">
        <w:rPr>
          <w:sz w:val="22"/>
          <w:szCs w:val="22"/>
        </w:rPr>
        <w:t>s</w:t>
      </w:r>
      <w:ins w:author="Foertsch, Jacqueline" w:date="2024-02-26T18:51:01.744Z" w:id="1815782209">
        <w:r w:rsidRPr="7F5C9FC4" w:rsidR="04B66E09">
          <w:rPr>
            <w:sz w:val="22"/>
            <w:szCs w:val="22"/>
          </w:rPr>
          <w:t>,</w:t>
        </w:r>
      </w:ins>
      <w:r w:rsidRPr="7F5C9FC4" w:rsidR="006D4365">
        <w:rPr>
          <w:sz w:val="22"/>
          <w:szCs w:val="22"/>
        </w:rPr>
        <w:t xml:space="preserve"> </w:t>
      </w:r>
      <w:del w:author="Cherry, William" w:date="2024-02-05T19:10:47.916Z" w:id="1682165879">
        <w:r w:rsidRPr="7F5C9FC4" w:rsidDel="00810D0B">
          <w:rPr>
            <w:sz w:val="22"/>
            <w:szCs w:val="22"/>
          </w:rPr>
          <w:delText>Polic</w:delText>
        </w:r>
        <w:r w:rsidRPr="7F5C9FC4" w:rsidDel="00810D0B">
          <w:rPr>
            <w:sz w:val="22"/>
            <w:szCs w:val="22"/>
          </w:rPr>
          <w:delText>y</w:delText>
        </w:r>
        <w:r w:rsidRPr="7F5C9FC4" w:rsidDel="00810D0B">
          <w:rPr>
            <w:sz w:val="22"/>
            <w:szCs w:val="22"/>
          </w:rPr>
          <w:delText xml:space="preserve"> </w:delText>
        </w:r>
      </w:del>
      <w:r w:rsidRPr="7F5C9FC4" w:rsidR="00C62ABE">
        <w:rPr>
          <w:sz w:val="22"/>
          <w:szCs w:val="22"/>
        </w:rPr>
        <w:t>and any related accreditation guidelines</w:t>
      </w:r>
      <w:r w:rsidRPr="7F5C9FC4" w:rsidR="00810D0B">
        <w:rPr>
          <w:sz w:val="22"/>
          <w:szCs w:val="22"/>
        </w:rPr>
        <w:t>.</w:t>
      </w:r>
    </w:p>
    <w:p w:rsidRPr="003237B7" w:rsidR="00810D0B" w:rsidP="00810D0B" w:rsidRDefault="00810D0B" w14:paraId="1B35E761" w14:textId="609E7470">
      <w:pPr>
        <w:pStyle w:val="ListParagraph"/>
        <w:numPr>
          <w:ilvl w:val="1"/>
          <w:numId w:val="1"/>
        </w:numPr>
        <w:rPr>
          <w:b/>
          <w:bCs/>
          <w:sz w:val="22"/>
          <w:szCs w:val="22"/>
        </w:rPr>
      </w:pPr>
      <w:r w:rsidRPr="003237B7">
        <w:rPr>
          <w:b/>
          <w:bCs/>
          <w:sz w:val="22"/>
          <w:szCs w:val="22"/>
        </w:rPr>
        <w:t>Selection</w:t>
      </w:r>
    </w:p>
    <w:p w:rsidRPr="003237B7" w:rsidR="00401EE3" w:rsidP="7F5C9FC4" w:rsidRDefault="00810D0B" w14:paraId="52A327EF" w14:textId="715BE7FB">
      <w:pPr>
        <w:pStyle w:val="ListParagraph"/>
        <w:numPr>
          <w:ilvl w:val="3"/>
          <w:numId w:val="1"/>
        </w:numPr>
        <w:suppressLineNumbers w:val="0"/>
        <w:tabs>
          <w:tab w:val="clear" w:leader="none" w:pos="2880"/>
          <w:tab w:val="left" w:leader="none" w:pos="1170"/>
        </w:tabs>
        <w:spacing w:before="160" w:beforeAutospacing="off" w:after="160" w:afterAutospacing="off" w:line="240" w:lineRule="auto"/>
        <w:ind w:left="720" w:right="0" w:firstLine="450"/>
        <w:jc w:val="both"/>
        <w:rPr>
          <w:sz w:val="24"/>
          <w:szCs w:val="24"/>
        </w:rPr>
        <w:pPrChange w:author="Cherry, William" w:date="2024-02-26T20:06:01.047Z">
          <w:pPr>
            <w:numPr>
              <w:ilvl w:val="3"/>
              <w:numId w:val="1"/>
            </w:numPr>
            <w:tabs>
              <w:tab w:val="clear" w:leader="none" w:pos="2880"/>
              <w:tab w:val="left" w:leader="none" w:pos="1170"/>
            </w:tabs>
            <w:ind w:left="720" w:firstLine="450"/>
          </w:pPr>
        </w:pPrChange>
      </w:pPr>
      <w:r w:rsidRPr="7F5C9FC4" w:rsidR="1BE1DDA8">
        <w:rPr>
          <w:sz w:val="22"/>
          <w:szCs w:val="22"/>
        </w:rPr>
        <w:t>The selection process</w:t>
      </w:r>
      <w:r w:rsidRPr="7F5C9FC4" w:rsidR="188AA9C2">
        <w:rPr>
          <w:sz w:val="22"/>
          <w:szCs w:val="22"/>
        </w:rPr>
        <w:t xml:space="preserve"> </w:t>
      </w:r>
      <w:r w:rsidRPr="7F5C9FC4" w:rsidR="2353B4D3">
        <w:rPr>
          <w:sz w:val="22"/>
          <w:szCs w:val="22"/>
        </w:rPr>
        <w:t xml:space="preserve">for </w:t>
      </w:r>
      <w:r w:rsidRPr="7F5C9FC4" w:rsidR="1EF08582">
        <w:rPr>
          <w:sz w:val="22"/>
          <w:szCs w:val="22"/>
        </w:rPr>
        <w:t>tenure-</w:t>
      </w:r>
      <w:ins w:author="Cherry, William" w:date="2024-02-28T21:04:15.935Z" w:id="411605219">
        <w:r w:rsidRPr="7F5C9FC4" w:rsidR="62A38F49">
          <w:rPr>
            <w:sz w:val="22"/>
            <w:szCs w:val="22"/>
          </w:rPr>
          <w:t>system</w:t>
        </w:r>
      </w:ins>
      <w:del w:author="Cherry, William" w:date="2024-02-28T21:04:06.941Z" w:id="1455989217">
        <w:r w:rsidRPr="7F5C9FC4" w:rsidDel="1EF08582">
          <w:rPr>
            <w:sz w:val="22"/>
            <w:szCs w:val="22"/>
          </w:rPr>
          <w:delText>track</w:delText>
        </w:r>
      </w:del>
      <w:r w:rsidRPr="7F5C9FC4" w:rsidR="21E80C5B">
        <w:rPr>
          <w:sz w:val="22"/>
          <w:szCs w:val="22"/>
        </w:rPr>
        <w:t xml:space="preserve">, </w:t>
      </w:r>
      <w:r w:rsidRPr="7F5C9FC4" w:rsidR="1EF08582">
        <w:rPr>
          <w:sz w:val="22"/>
          <w:szCs w:val="22"/>
        </w:rPr>
        <w:t>professional</w:t>
      </w:r>
      <w:del w:author="Cherry, William" w:date="2024-02-05T19:11:02.84Z" w:id="1877966297">
        <w:r w:rsidRPr="7F5C9FC4" w:rsidDel="00810D0B">
          <w:rPr>
            <w:sz w:val="22"/>
            <w:szCs w:val="22"/>
          </w:rPr>
          <w:delText xml:space="preserve"> track</w:delText>
        </w:r>
      </w:del>
      <w:r w:rsidRPr="7F5C9FC4" w:rsidR="21E80C5B">
        <w:rPr>
          <w:sz w:val="22"/>
          <w:szCs w:val="22"/>
        </w:rPr>
        <w:t xml:space="preserve">, and </w:t>
      </w:r>
      <w:r w:rsidRPr="7F5C9FC4" w:rsidR="263D79A7">
        <w:rPr>
          <w:sz w:val="22"/>
          <w:szCs w:val="22"/>
        </w:rPr>
        <w:t xml:space="preserve">faculty </w:t>
      </w:r>
      <w:r w:rsidRPr="7F5C9FC4" w:rsidR="21E80C5B">
        <w:rPr>
          <w:sz w:val="22"/>
          <w:szCs w:val="22"/>
        </w:rPr>
        <w:t>administrative</w:t>
      </w:r>
      <w:r w:rsidRPr="7F5C9FC4" w:rsidR="2353B4D3">
        <w:rPr>
          <w:sz w:val="22"/>
          <w:szCs w:val="22"/>
        </w:rPr>
        <w:t xml:space="preserve"> </w:t>
      </w:r>
      <w:r w:rsidRPr="7F5C9FC4" w:rsidR="190205B3">
        <w:rPr>
          <w:sz w:val="22"/>
          <w:szCs w:val="22"/>
        </w:rPr>
        <w:t xml:space="preserve">and executive </w:t>
      </w:r>
      <w:r w:rsidRPr="7F5C9FC4" w:rsidR="2353B4D3">
        <w:rPr>
          <w:sz w:val="22"/>
          <w:szCs w:val="22"/>
        </w:rPr>
        <w:t xml:space="preserve">positions </w:t>
      </w:r>
      <w:r w:rsidRPr="7F5C9FC4" w:rsidR="188AA9C2">
        <w:rPr>
          <w:sz w:val="22"/>
          <w:szCs w:val="22"/>
        </w:rPr>
        <w:t>should follow the process outlined in the Faculty Search Committee Guide w</w:t>
      </w:r>
      <w:r w:rsidRPr="7F5C9FC4" w:rsidR="642A05A5">
        <w:rPr>
          <w:sz w:val="22"/>
          <w:szCs w:val="22"/>
        </w:rPr>
        <w:t xml:space="preserve">hich </w:t>
      </w:r>
      <w:r w:rsidRPr="7F5C9FC4" w:rsidR="5C5BA294">
        <w:rPr>
          <w:sz w:val="22"/>
          <w:szCs w:val="22"/>
        </w:rPr>
        <w:t xml:space="preserve">details the </w:t>
      </w:r>
      <w:r w:rsidRPr="7F5C9FC4" w:rsidR="2E8C6591">
        <w:rPr>
          <w:sz w:val="22"/>
          <w:szCs w:val="22"/>
        </w:rPr>
        <w:t>procedures</w:t>
      </w:r>
      <w:r w:rsidRPr="7F5C9FC4" w:rsidR="5C5BA294">
        <w:rPr>
          <w:sz w:val="22"/>
          <w:szCs w:val="22"/>
        </w:rPr>
        <w:t xml:space="preserve"> and guidelines </w:t>
      </w:r>
      <w:r w:rsidRPr="7F5C9FC4" w:rsidR="2E8C6591">
        <w:rPr>
          <w:sz w:val="22"/>
          <w:szCs w:val="22"/>
        </w:rPr>
        <w:t xml:space="preserve">and is published by </w:t>
      </w:r>
      <w:r w:rsidRPr="7F5C9FC4" w:rsidR="642A05A5">
        <w:rPr>
          <w:sz w:val="22"/>
          <w:szCs w:val="22"/>
        </w:rPr>
        <w:t>Ac</w:t>
      </w:r>
      <w:r w:rsidRPr="7F5C9FC4" w:rsidR="5C5BA294">
        <w:rPr>
          <w:sz w:val="22"/>
          <w:szCs w:val="22"/>
        </w:rPr>
        <w:t>ademic Affairs</w:t>
      </w:r>
      <w:ins w:author="Cherry, William" w:date="2024-02-05T20:33:55.78Z" w:id="1130701508">
        <w:r w:rsidRPr="7F5C9FC4" w:rsidR="2B310CAA">
          <w:rPr>
            <w:sz w:val="22"/>
            <w:szCs w:val="22"/>
          </w:rPr>
          <w:t>.</w:t>
        </w:r>
        <w:r w:rsidRPr="7F5C9FC4" w:rsidR="2B310CAA">
          <w:rPr>
            <w:rFonts w:ascii="Calibri" w:hAnsi="Calibri" w:eastAsia="Calibri" w:cs="Calibri"/>
            <w:sz w:val="22"/>
            <w:szCs w:val="22"/>
            <w:rPrChange w:author="Foertsch, Jacqueline" w:date="2024-02-26T18:52:10.052Z" w:id="17448995">
              <w:rPr>
                <w:sz w:val="22"/>
                <w:szCs w:val="22"/>
              </w:rPr>
            </w:rPrChange>
          </w:rPr>
          <w:t xml:space="preserve"> </w:t>
        </w:r>
      </w:ins>
      <w:ins w:author="Cherry, William" w:date="2024-02-05T20:52:04.276Z" w:id="813475107">
        <w:r w:rsidRPr="7F5C9FC4" w:rsidR="78FD75C0">
          <w:rPr>
            <w:rFonts w:ascii="Calibri" w:hAnsi="Calibri" w:eastAsia="Calibri" w:cs="Calibri"/>
            <w:b w:val="0"/>
            <w:bCs w:val="0"/>
            <w:i w:val="0"/>
            <w:iCs w:val="0"/>
            <w:caps w:val="0"/>
            <w:smallCaps w:val="0"/>
            <w:noProof w:val="0"/>
            <w:color w:val="333333"/>
            <w:sz w:val="22"/>
            <w:szCs w:val="22"/>
            <w:lang w:val="en-US"/>
            <w:rPrChange w:author="Foertsch, Jacqueline" w:date="2024-02-26T18:51:47.629Z" w:id="857405307">
              <w:rPr>
                <w:rFonts w:ascii="Segoe UI" w:hAnsi="Segoe UI" w:eastAsia="Segoe UI" w:cs="Segoe UI"/>
                <w:b w:val="0"/>
                <w:bCs w:val="0"/>
                <w:i w:val="0"/>
                <w:iCs w:val="0"/>
                <w:caps w:val="0"/>
                <w:smallCaps w:val="0"/>
                <w:noProof w:val="0"/>
                <w:color w:val="333333"/>
                <w:sz w:val="18"/>
                <w:szCs w:val="18"/>
                <w:lang w:val="en-US"/>
              </w:rPr>
            </w:rPrChange>
          </w:rPr>
          <w:t>Some units may describe how a search committee is formed in their bylaws.</w:t>
        </w:r>
      </w:ins>
      <w:ins w:author="Cherry, William" w:date="2024-02-05T20:30:16.089Z" w:id="1440181974">
        <w:r w:rsidRPr="7F5C9FC4" w:rsidR="73FC3B3C">
          <w:rPr>
            <w:rFonts w:ascii="Calibri" w:hAnsi="Calibri" w:eastAsia="Calibri" w:cs="Calibri"/>
            <w:b w:val="0"/>
            <w:bCs w:val="0"/>
            <w:i w:val="0"/>
            <w:iCs w:val="0"/>
            <w:caps w:val="0"/>
            <w:smallCaps w:val="0"/>
            <w:noProof w:val="0"/>
            <w:color w:val="333333"/>
            <w:sz w:val="22"/>
            <w:szCs w:val="22"/>
            <w:lang w:val="en-US"/>
            <w:rPrChange w:author="Foertsch, Jacqueline" w:date="2024-02-26T18:51:47.63Z" w:id="1427314344">
              <w:rPr>
                <w:rFonts w:ascii="Segoe UI" w:hAnsi="Segoe UI" w:eastAsia="Segoe UI" w:cs="Segoe UI"/>
                <w:b w:val="0"/>
                <w:bCs w:val="0"/>
                <w:i w:val="0"/>
                <w:iCs w:val="0"/>
                <w:caps w:val="0"/>
                <w:smallCaps w:val="0"/>
                <w:noProof w:val="0"/>
                <w:color w:val="333333"/>
                <w:sz w:val="18"/>
                <w:szCs w:val="18"/>
                <w:lang w:val="en-US"/>
              </w:rPr>
            </w:rPrChange>
          </w:rPr>
          <w:t xml:space="preserve"> If there are no</w:t>
        </w:r>
        <w:r w:rsidRPr="7F5C9FC4" w:rsidR="73FC3B3C">
          <w:rPr>
            <w:rFonts w:ascii="Calibri" w:hAnsi="Calibri" w:eastAsia="Calibri" w:cs="Calibri"/>
            <w:b w:val="0"/>
            <w:bCs w:val="0"/>
            <w:i w:val="0"/>
            <w:iCs w:val="0"/>
            <w:caps w:val="0"/>
            <w:smallCaps w:val="0"/>
            <w:noProof w:val="0"/>
            <w:color w:val="333333"/>
            <w:sz w:val="22"/>
            <w:szCs w:val="22"/>
            <w:lang w:val="en-US"/>
            <w:rPrChange w:author="Foertsch, Jacqueline" w:date="2024-02-26T18:51:47.631Z" w:id="1908704576">
              <w:rPr>
                <w:rFonts w:ascii="Segoe UI" w:hAnsi="Segoe UI" w:eastAsia="Segoe UI" w:cs="Segoe UI"/>
                <w:b w:val="0"/>
                <w:bCs w:val="0"/>
                <w:i w:val="0"/>
                <w:iCs w:val="0"/>
                <w:caps w:val="0"/>
                <w:smallCaps w:val="0"/>
                <w:noProof w:val="0"/>
                <w:color w:val="333333"/>
                <w:sz w:val="18"/>
                <w:szCs w:val="18"/>
                <w:lang w:val="en-US"/>
              </w:rPr>
            </w:rPrChange>
          </w:rPr>
          <w:t xml:space="preserve"> guidelines in a unit’s bylaws, </w:t>
        </w:r>
        <w:r w:rsidRPr="7F5C9FC4" w:rsidR="73FC3B3C">
          <w:rPr>
            <w:rFonts w:ascii="Calibri" w:hAnsi="Calibri" w:eastAsia="Calibri" w:cs="Calibri"/>
            <w:b w:val="0"/>
            <w:bCs w:val="0"/>
            <w:i w:val="0"/>
            <w:iCs w:val="0"/>
            <w:caps w:val="0"/>
            <w:smallCaps w:val="0"/>
            <w:noProof w:val="0"/>
            <w:color w:val="333333"/>
            <w:sz w:val="22"/>
            <w:szCs w:val="22"/>
            <w:lang w:val="en-US"/>
            <w:rPrChange w:author="Foertsch, Jacqueline" w:date="2024-02-26T18:51:47.632Z" w:id="1942131889">
              <w:rPr>
                <w:rFonts w:ascii="Segoe UI" w:hAnsi="Segoe UI" w:eastAsia="Segoe UI" w:cs="Segoe UI"/>
                <w:b w:val="0"/>
                <w:bCs w:val="0"/>
                <w:i w:val="0"/>
                <w:iCs w:val="0"/>
                <w:caps w:val="0"/>
                <w:smallCaps w:val="0"/>
                <w:noProof w:val="0"/>
                <w:color w:val="333333"/>
                <w:sz w:val="18"/>
                <w:szCs w:val="18"/>
                <w:lang w:val="en-US"/>
              </w:rPr>
            </w:rPrChange>
          </w:rPr>
          <w:t xml:space="preserve">the search committee should be </w:t>
        </w:r>
      </w:ins>
      <w:ins w:author="Cherry, William" w:date="2024-02-05T20:34:44.073Z" w:id="5416431">
        <w:r w:rsidRPr="7F5C9FC4" w:rsidR="2F611D81">
          <w:rPr>
            <w:rFonts w:ascii="Calibri" w:hAnsi="Calibri" w:eastAsia="Calibri" w:cs="Calibri"/>
            <w:b w:val="0"/>
            <w:bCs w:val="0"/>
            <w:i w:val="0"/>
            <w:iCs w:val="0"/>
            <w:caps w:val="0"/>
            <w:smallCaps w:val="0"/>
            <w:noProof w:val="0"/>
            <w:color w:val="333333"/>
            <w:sz w:val="22"/>
            <w:szCs w:val="22"/>
            <w:lang w:val="en-US"/>
            <w:rPrChange w:author="Foertsch, Jacqueline" w:date="2024-02-26T18:51:47.633Z" w:id="1590471973">
              <w:rPr>
                <w:rFonts w:ascii="Segoe UI" w:hAnsi="Segoe UI" w:eastAsia="Segoe UI" w:cs="Segoe UI"/>
                <w:b w:val="0"/>
                <w:bCs w:val="0"/>
                <w:i w:val="0"/>
                <w:iCs w:val="0"/>
                <w:caps w:val="0"/>
                <w:smallCaps w:val="0"/>
                <w:noProof w:val="0"/>
                <w:color w:val="333333"/>
                <w:sz w:val="18"/>
                <w:szCs w:val="18"/>
                <w:lang w:val="en-US"/>
              </w:rPr>
            </w:rPrChange>
          </w:rPr>
          <w:t>selected</w:t>
        </w:r>
      </w:ins>
      <w:ins w:author="Cherry, William" w:date="2024-02-05T20:30:16.089Z" w:id="1507112330">
        <w:r w:rsidRPr="7F5C9FC4" w:rsidR="73FC3B3C">
          <w:rPr>
            <w:rFonts w:ascii="Calibri" w:hAnsi="Calibri" w:eastAsia="Calibri" w:cs="Calibri"/>
            <w:b w:val="0"/>
            <w:bCs w:val="0"/>
            <w:i w:val="0"/>
            <w:iCs w:val="0"/>
            <w:caps w:val="0"/>
            <w:smallCaps w:val="0"/>
            <w:noProof w:val="0"/>
            <w:color w:val="333333"/>
            <w:sz w:val="22"/>
            <w:szCs w:val="22"/>
            <w:lang w:val="en-US"/>
            <w:rPrChange w:author="Foertsch, Jacqueline" w:date="2024-02-26T18:51:47.634Z" w:id="51123113">
              <w:rPr>
                <w:rFonts w:ascii="Segoe UI" w:hAnsi="Segoe UI" w:eastAsia="Segoe UI" w:cs="Segoe UI"/>
                <w:b w:val="0"/>
                <w:bCs w:val="0"/>
                <w:i w:val="0"/>
                <w:iCs w:val="0"/>
                <w:caps w:val="0"/>
                <w:smallCaps w:val="0"/>
                <w:noProof w:val="0"/>
                <w:color w:val="333333"/>
                <w:sz w:val="18"/>
                <w:szCs w:val="18"/>
                <w:lang w:val="en-US"/>
              </w:rPr>
            </w:rPrChange>
          </w:rPr>
          <w:t xml:space="preserve"> by the unit administrator in discussion with the search committee chair or/and in discussion with the PAC to appoint members</w:t>
        </w:r>
        <w:r w:rsidRPr="7F5C9FC4" w:rsidR="73FC3B3C">
          <w:rPr>
            <w:rFonts w:ascii="Segoe UI" w:hAnsi="Segoe UI" w:eastAsia="Segoe UI" w:cs="Segoe UI"/>
            <w:b w:val="0"/>
            <w:bCs w:val="0"/>
            <w:i w:val="0"/>
            <w:iCs w:val="0"/>
            <w:caps w:val="0"/>
            <w:smallCaps w:val="0"/>
            <w:noProof w:val="0"/>
            <w:color w:val="333333"/>
            <w:sz w:val="20"/>
            <w:szCs w:val="20"/>
            <w:lang w:val="en-US"/>
            <w:rPrChange w:author="Foertsch, Jacqueline" w:date="2024-02-26T18:51:47.634Z" w:id="871061009">
              <w:rPr>
                <w:rFonts w:ascii="Segoe UI" w:hAnsi="Segoe UI" w:eastAsia="Segoe UI" w:cs="Segoe UI"/>
                <w:b w:val="0"/>
                <w:bCs w:val="0"/>
                <w:i w:val="0"/>
                <w:iCs w:val="0"/>
                <w:caps w:val="0"/>
                <w:smallCaps w:val="0"/>
                <w:noProof w:val="0"/>
                <w:color w:val="333333"/>
                <w:sz w:val="18"/>
                <w:szCs w:val="18"/>
                <w:lang w:val="en-US"/>
              </w:rPr>
            </w:rPrChange>
          </w:rPr>
          <w:t>.</w:t>
        </w:r>
      </w:ins>
      <w:del w:author="Cherry, William" w:date="2024-02-05T20:34:55.945Z" w:id="1605609689">
        <w:r w:rsidRPr="7F5C9FC4" w:rsidDel="00810D0B">
          <w:rPr>
            <w:sz w:val="20"/>
            <w:szCs w:val="20"/>
            <w:rPrChange w:author="Foertsch, Jacqueline" w:date="2024-02-26T18:51:51.885Z" w:id="1894611837">
              <w:rPr>
                <w:sz w:val="22"/>
                <w:szCs w:val="22"/>
              </w:rPr>
            </w:rPrChange>
          </w:rPr>
          <w:delText>.</w:delText>
        </w:r>
      </w:del>
      <w:r w:rsidRPr="7F5C9FC4" w:rsidR="1BE1DDA8">
        <w:rPr>
          <w:sz w:val="22"/>
          <w:szCs w:val="22"/>
        </w:rPr>
        <w:t xml:space="preserve"> </w:t>
      </w:r>
      <w:del w:author="Cherry, William" w:date="2024-02-05T20:36:30.554Z" w:id="1784988796">
        <w:r w:rsidRPr="7F5C9FC4" w:rsidDel="00810D0B">
          <w:rPr>
            <w:sz w:val="22"/>
            <w:szCs w:val="22"/>
          </w:rPr>
          <w:delText xml:space="preserve">The hiring </w:delText>
        </w:r>
        <w:r w:rsidRPr="7F5C9FC4" w:rsidDel="00810D0B">
          <w:rPr>
            <w:sz w:val="22"/>
            <w:szCs w:val="22"/>
          </w:rPr>
          <w:delText xml:space="preserve">authority </w:delText>
        </w:r>
        <w:r w:rsidRPr="7F5C9FC4" w:rsidDel="00810D0B">
          <w:rPr>
            <w:sz w:val="22"/>
            <w:szCs w:val="22"/>
          </w:rPr>
          <w:delText>is responsible</w:delText>
        </w:r>
        <w:r w:rsidRPr="7F5C9FC4" w:rsidDel="00810D0B">
          <w:rPr>
            <w:sz w:val="22"/>
            <w:szCs w:val="22"/>
          </w:rPr>
          <w:delText xml:space="preserve"> </w:delText>
        </w:r>
        <w:r w:rsidRPr="7F5C9FC4" w:rsidDel="00810D0B">
          <w:rPr>
            <w:sz w:val="22"/>
            <w:szCs w:val="22"/>
          </w:rPr>
          <w:delText>for</w:delText>
        </w:r>
        <w:r w:rsidRPr="7F5C9FC4" w:rsidDel="00810D0B">
          <w:rPr>
            <w:sz w:val="22"/>
            <w:szCs w:val="22"/>
          </w:rPr>
          <w:delText xml:space="preserve"> </w:delText>
        </w:r>
        <w:r w:rsidRPr="7F5C9FC4" w:rsidDel="00810D0B">
          <w:rPr>
            <w:sz w:val="22"/>
            <w:szCs w:val="22"/>
          </w:rPr>
          <w:delText>charging a search committee</w:delText>
        </w:r>
        <w:r w:rsidRPr="7F5C9FC4" w:rsidDel="00810D0B">
          <w:rPr>
            <w:sz w:val="22"/>
            <w:szCs w:val="22"/>
          </w:rPr>
          <w:delText>,</w:delText>
        </w:r>
        <w:r w:rsidRPr="7F5C9FC4" w:rsidDel="00810D0B">
          <w:rPr>
            <w:sz w:val="22"/>
            <w:szCs w:val="22"/>
          </w:rPr>
          <w:delText xml:space="preserve"> </w:delText>
        </w:r>
        <w:r w:rsidRPr="7F5C9FC4" w:rsidDel="00810D0B">
          <w:rPr>
            <w:sz w:val="22"/>
            <w:szCs w:val="22"/>
          </w:rPr>
          <w:delText>who</w:delText>
        </w:r>
      </w:del>
      <w:r w:rsidRPr="7F5C9FC4" w:rsidR="298B9847">
        <w:rPr>
          <w:sz w:val="22"/>
          <w:szCs w:val="22"/>
        </w:rPr>
        <w:t xml:space="preserve"> </w:t>
      </w:r>
      <w:del w:author="Cherry, William" w:date="2024-02-05T20:36:50.747Z" w:id="2000221336">
        <w:r w:rsidRPr="7F5C9FC4" w:rsidDel="00810D0B">
          <w:rPr>
            <w:sz w:val="22"/>
            <w:szCs w:val="22"/>
          </w:rPr>
          <w:delText>are charged with</w:delText>
        </w:r>
        <w:r w:rsidRPr="7F5C9FC4" w:rsidDel="00810D0B">
          <w:rPr>
            <w:sz w:val="22"/>
            <w:szCs w:val="22"/>
          </w:rPr>
          <w:delText xml:space="preserve"> </w:delText>
        </w:r>
      </w:del>
      <w:ins w:author="Cherry, William" w:date="2024-02-05T20:36:59.971Z" w:id="1352737879">
        <w:r w:rsidRPr="7F5C9FC4" w:rsidR="5977BDA7">
          <w:rPr>
            <w:sz w:val="22"/>
            <w:szCs w:val="22"/>
          </w:rPr>
          <w:t>The Se</w:t>
        </w:r>
      </w:ins>
      <w:ins w:author="Cherry, William" w:date="2024-02-05T20:37:17.122Z" w:id="104444679">
        <w:r w:rsidRPr="7F5C9FC4" w:rsidR="5977BDA7">
          <w:rPr>
            <w:sz w:val="22"/>
            <w:szCs w:val="22"/>
          </w:rPr>
          <w:t xml:space="preserve">arch Committee </w:t>
        </w:r>
        <w:r w:rsidRPr="7F5C9FC4" w:rsidR="5977BDA7">
          <w:rPr>
            <w:sz w:val="22"/>
            <w:szCs w:val="22"/>
          </w:rPr>
          <w:t>is responsible for</w:t>
        </w:r>
        <w:r w:rsidRPr="7F5C9FC4" w:rsidR="5977BDA7">
          <w:rPr>
            <w:sz w:val="22"/>
            <w:szCs w:val="22"/>
          </w:rPr>
          <w:t xml:space="preserve"> </w:t>
        </w:r>
      </w:ins>
      <w:r w:rsidRPr="7F5C9FC4" w:rsidR="1BE1DDA8">
        <w:rPr>
          <w:sz w:val="22"/>
          <w:szCs w:val="22"/>
        </w:rPr>
        <w:t>selecting</w:t>
      </w:r>
      <w:r w:rsidRPr="7F5C9FC4" w:rsidR="1BE1DDA8">
        <w:rPr>
          <w:sz w:val="22"/>
          <w:szCs w:val="22"/>
        </w:rPr>
        <w:t xml:space="preserve"> </w:t>
      </w:r>
      <w:del w:author="Cherry, William" w:date="2024-02-05T20:13:35.547Z" w:id="259514905">
        <w:r w:rsidRPr="7F5C9FC4" w:rsidDel="00810D0B">
          <w:rPr>
            <w:sz w:val="22"/>
            <w:szCs w:val="22"/>
          </w:rPr>
          <w:delText xml:space="preserve">a </w:delText>
        </w:r>
      </w:del>
      <w:r w:rsidRPr="7F5C9FC4" w:rsidR="1BE1DDA8">
        <w:rPr>
          <w:sz w:val="22"/>
          <w:szCs w:val="22"/>
        </w:rPr>
        <w:t>qualified</w:t>
      </w:r>
      <w:r w:rsidRPr="7F5C9FC4" w:rsidR="1BE1DDA8">
        <w:rPr>
          <w:sz w:val="22"/>
          <w:szCs w:val="22"/>
        </w:rPr>
        <w:t xml:space="preserve"> applicant</w:t>
      </w:r>
      <w:ins w:author="Cherry, William" w:date="2024-02-05T20:03:05.808Z" w:id="297755226">
        <w:r w:rsidRPr="7F5C9FC4" w:rsidR="175BCE6D">
          <w:rPr>
            <w:sz w:val="22"/>
            <w:szCs w:val="22"/>
          </w:rPr>
          <w:t>s</w:t>
        </w:r>
      </w:ins>
      <w:ins w:author="Cherry, William" w:date="2024-02-05T20:14:32.736Z" w:id="1288554497">
        <w:r w:rsidRPr="7F5C9FC4" w:rsidR="27E1D870">
          <w:rPr>
            <w:sz w:val="22"/>
            <w:szCs w:val="22"/>
          </w:rPr>
          <w:t xml:space="preserve"> for interviews</w:t>
        </w:r>
      </w:ins>
      <w:r w:rsidRPr="7F5C9FC4" w:rsidR="1BE1DDA8">
        <w:rPr>
          <w:sz w:val="22"/>
          <w:szCs w:val="22"/>
        </w:rPr>
        <w:t xml:space="preserve"> </w:t>
      </w:r>
      <w:r w:rsidRPr="7F5C9FC4" w:rsidR="1BE1DDA8">
        <w:rPr>
          <w:sz w:val="22"/>
          <w:szCs w:val="22"/>
        </w:rPr>
        <w:t>in accordance with</w:t>
      </w:r>
      <w:r w:rsidRPr="7F5C9FC4" w:rsidR="1BE1DDA8">
        <w:rPr>
          <w:sz w:val="22"/>
          <w:szCs w:val="22"/>
        </w:rPr>
        <w:t xml:space="preserve"> </w:t>
      </w:r>
      <w:r w:rsidRPr="7F5C9FC4" w:rsidR="35156B6C">
        <w:rPr>
          <w:sz w:val="22"/>
          <w:szCs w:val="22"/>
        </w:rPr>
        <w:t>the Faculty Search Committee Guide</w:t>
      </w:r>
      <w:r w:rsidRPr="7F5C9FC4" w:rsidR="1BE1DDA8">
        <w:rPr>
          <w:sz w:val="22"/>
          <w:szCs w:val="22"/>
        </w:rPr>
        <w:t>, university equal opportunity</w:t>
      </w:r>
      <w:r w:rsidRPr="7F5C9FC4" w:rsidR="140D16CC">
        <w:rPr>
          <w:sz w:val="22"/>
          <w:szCs w:val="22"/>
        </w:rPr>
        <w:t>,</w:t>
      </w:r>
      <w:r w:rsidRPr="7F5C9FC4" w:rsidR="1BE1DDA8">
        <w:rPr>
          <w:sz w:val="22"/>
          <w:szCs w:val="22"/>
        </w:rPr>
        <w:t xml:space="preserve"> and </w:t>
      </w:r>
      <w:commentRangeStart w:id="1183207367"/>
      <w:r w:rsidRPr="7F5C9FC4" w:rsidR="1BE1DDA8">
        <w:rPr>
          <w:sz w:val="22"/>
          <w:szCs w:val="22"/>
        </w:rPr>
        <w:t>other applicable policies</w:t>
      </w:r>
      <w:commentRangeEnd w:id="1183207367"/>
      <w:r>
        <w:rPr>
          <w:rStyle w:val="CommentReference"/>
        </w:rPr>
        <w:commentReference w:id="1183207367"/>
      </w:r>
      <w:r w:rsidRPr="7F5C9FC4" w:rsidR="1BE1DDA8">
        <w:rPr>
          <w:sz w:val="22"/>
          <w:szCs w:val="22"/>
        </w:rPr>
        <w:t>.</w:t>
      </w:r>
      <w:r w:rsidRPr="7F5C9FC4" w:rsidR="298B9847">
        <w:rPr>
          <w:sz w:val="22"/>
          <w:szCs w:val="22"/>
        </w:rPr>
        <w:t xml:space="preserve"> </w:t>
      </w:r>
      <w:ins w:author="Cherry, William" w:date="2024-02-05T20:21:30.669Z" w:id="781043293">
        <w:r w:rsidRPr="7F5C9FC4" w:rsidR="4E3F13E0">
          <w:rPr>
            <w:sz w:val="22"/>
            <w:szCs w:val="22"/>
          </w:rPr>
          <w:t xml:space="preserve">Neither </w:t>
        </w:r>
      </w:ins>
      <w:del w:author="Cherry, William" w:date="2024-02-05T20:21:31.705Z" w:id="1498546272">
        <w:r w:rsidRPr="7F5C9FC4" w:rsidDel="00810D0B">
          <w:rPr>
            <w:sz w:val="22"/>
            <w:szCs w:val="22"/>
          </w:rPr>
          <w:delText>T</w:delText>
        </w:r>
      </w:del>
      <w:ins w:author="Cherry, William" w:date="2024-02-05T20:21:32.346Z" w:id="1043223492">
        <w:r w:rsidRPr="7F5C9FC4" w:rsidR="36CFB2F9">
          <w:rPr>
            <w:sz w:val="22"/>
            <w:szCs w:val="22"/>
          </w:rPr>
          <w:t>t</w:t>
        </w:r>
      </w:ins>
      <w:r w:rsidRPr="7F5C9FC4" w:rsidR="1F029BFF">
        <w:rPr>
          <w:sz w:val="22"/>
          <w:szCs w:val="22"/>
        </w:rPr>
        <w:t>he</w:t>
      </w:r>
      <w:r w:rsidRPr="7F5C9FC4" w:rsidR="1F029BFF">
        <w:rPr>
          <w:sz w:val="22"/>
          <w:szCs w:val="22"/>
        </w:rPr>
        <w:t xml:space="preserve"> hiring </w:t>
      </w:r>
      <w:r w:rsidRPr="7F5C9FC4" w:rsidR="1F029BFF">
        <w:rPr>
          <w:sz w:val="22"/>
          <w:szCs w:val="22"/>
        </w:rPr>
        <w:t>authority</w:t>
      </w:r>
      <w:r w:rsidRPr="7F5C9FC4" w:rsidR="1F029BFF">
        <w:rPr>
          <w:sz w:val="22"/>
          <w:szCs w:val="22"/>
        </w:rPr>
        <w:t xml:space="preserve"> </w:t>
      </w:r>
      <w:ins w:author="Cherry, William" w:date="2024-02-05T20:21:44.267Z" w:id="557338918">
        <w:r w:rsidRPr="7F5C9FC4" w:rsidR="6256E90C">
          <w:rPr>
            <w:sz w:val="22"/>
            <w:szCs w:val="22"/>
          </w:rPr>
          <w:t xml:space="preserve">nor the unit administrator </w:t>
        </w:r>
      </w:ins>
      <w:del w:author="Cherry, William" w:date="2024-02-05T20:05:13.127Z" w:id="121068407">
        <w:r w:rsidRPr="7F5C9FC4" w:rsidDel="00810D0B">
          <w:rPr>
            <w:sz w:val="22"/>
            <w:szCs w:val="22"/>
          </w:rPr>
          <w:delText>should</w:delText>
        </w:r>
      </w:del>
      <w:ins w:author="Cherry, William" w:date="2024-02-05T20:05:15.157Z" w:id="1051338214">
        <w:r w:rsidRPr="7F5C9FC4" w:rsidR="359A6D3D">
          <w:rPr>
            <w:sz w:val="22"/>
            <w:szCs w:val="22"/>
          </w:rPr>
          <w:t>may</w:t>
        </w:r>
      </w:ins>
      <w:del w:author="Cherry, William" w:date="2024-02-05T20:22:27.839Z" w:id="364554113">
        <w:r w:rsidRPr="7F5C9FC4" w:rsidDel="00810D0B">
          <w:rPr>
            <w:sz w:val="22"/>
            <w:szCs w:val="22"/>
          </w:rPr>
          <w:delText xml:space="preserve"> </w:delText>
        </w:r>
        <w:r w:rsidRPr="7F5C9FC4" w:rsidDel="00810D0B">
          <w:rPr>
            <w:sz w:val="22"/>
            <w:szCs w:val="22"/>
          </w:rPr>
          <w:delText>not</w:delText>
        </w:r>
      </w:del>
      <w:r w:rsidRPr="7F5C9FC4" w:rsidR="061A28B3">
        <w:rPr>
          <w:sz w:val="22"/>
          <w:szCs w:val="22"/>
        </w:rPr>
        <w:t xml:space="preserve"> serve on the faculty search committee. </w:t>
      </w:r>
      <w:r w:rsidRPr="7F5C9FC4" w:rsidR="298B9847">
        <w:rPr>
          <w:sz w:val="22"/>
          <w:szCs w:val="22"/>
        </w:rPr>
        <w:t xml:space="preserve">The </w:t>
      </w:r>
      <w:r w:rsidRPr="7F5C9FC4" w:rsidR="140D16CC">
        <w:rPr>
          <w:sz w:val="22"/>
          <w:szCs w:val="22"/>
        </w:rPr>
        <w:t>search committee</w:t>
      </w:r>
      <w:r w:rsidRPr="7F5C9FC4" w:rsidR="386C696F">
        <w:rPr>
          <w:sz w:val="22"/>
          <w:szCs w:val="22"/>
        </w:rPr>
        <w:t xml:space="preserve"> will</w:t>
      </w:r>
      <w:r w:rsidRPr="7F5C9FC4" w:rsidR="140D16CC">
        <w:rPr>
          <w:sz w:val="22"/>
          <w:szCs w:val="22"/>
        </w:rPr>
        <w:t xml:space="preserve"> then make their recommendation to the </w:t>
      </w:r>
      <w:del w:author="Cherry, William" w:date="2024-02-26T20:04:08.913Z" w:id="527227712">
        <w:r w:rsidRPr="7F5C9FC4" w:rsidDel="298B9847">
          <w:rPr>
            <w:sz w:val="22"/>
            <w:szCs w:val="22"/>
          </w:rPr>
          <w:delText xml:space="preserve">hiring </w:delText>
        </w:r>
        <w:r w:rsidRPr="7F5C9FC4" w:rsidDel="298B9847">
          <w:rPr>
            <w:sz w:val="22"/>
            <w:szCs w:val="22"/>
          </w:rPr>
          <w:delText>authority</w:delText>
        </w:r>
      </w:del>
      <w:ins w:author="Cherry, William" w:date="2024-02-26T20:04:13.355Z" w:id="1310526821">
        <w:r w:rsidRPr="7F5C9FC4" w:rsidR="65AABEDE">
          <w:rPr>
            <w:sz w:val="22"/>
            <w:szCs w:val="22"/>
          </w:rPr>
          <w:t>unit</w:t>
        </w:r>
        <w:r w:rsidRPr="7F5C9FC4" w:rsidR="65AABEDE">
          <w:rPr>
            <w:sz w:val="22"/>
            <w:szCs w:val="22"/>
          </w:rPr>
          <w:t xml:space="preserve"> administrator</w:t>
        </w:r>
      </w:ins>
      <w:ins w:author="Cherry, William" w:date="2024-02-26T20:05:07.951Z" w:id="667248173">
        <w:r w:rsidRPr="7F5C9FC4" w:rsidR="1DE90DAC">
          <w:rPr>
            <w:sz w:val="22"/>
            <w:szCs w:val="22"/>
          </w:rPr>
          <w:t>,</w:t>
        </w:r>
      </w:ins>
      <w:r w:rsidRPr="7F5C9FC4" w:rsidR="298B9847">
        <w:rPr>
          <w:sz w:val="22"/>
          <w:szCs w:val="22"/>
        </w:rPr>
        <w:t xml:space="preserve"> </w:t>
      </w:r>
      <w:del w:author="Cherry, William" w:date="2024-02-26T20:06:00.166Z" w:id="1907681660">
        <w:r w:rsidRPr="7F5C9FC4" w:rsidDel="386C696F">
          <w:rPr>
            <w:sz w:val="22"/>
            <w:szCs w:val="22"/>
          </w:rPr>
          <w:delText>which</w:delText>
        </w:r>
      </w:del>
      <w:ins w:author="Cherry, William" w:date="2024-02-26T20:06:01.921Z" w:id="1189238230">
        <w:r w:rsidRPr="7F5C9FC4" w:rsidR="6270571F">
          <w:rPr>
            <w:sz w:val="22"/>
            <w:szCs w:val="22"/>
          </w:rPr>
          <w:t>who</w:t>
        </w:r>
      </w:ins>
      <w:r w:rsidRPr="7F5C9FC4" w:rsidR="386C696F">
        <w:rPr>
          <w:sz w:val="22"/>
          <w:szCs w:val="22"/>
        </w:rPr>
        <w:t xml:space="preserve"> will </w:t>
      </w:r>
      <w:ins w:author="Cherry, William" w:date="2024-02-26T20:06:15.565Z" w:id="2103553447">
        <w:r w:rsidRPr="7F5C9FC4" w:rsidR="09856722">
          <w:rPr>
            <w:sz w:val="22"/>
            <w:szCs w:val="22"/>
          </w:rPr>
          <w:t xml:space="preserve">then </w:t>
        </w:r>
        <w:r w:rsidRPr="7F5C9FC4" w:rsidR="09856722">
          <w:rPr>
            <w:sz w:val="22"/>
            <w:szCs w:val="22"/>
          </w:rPr>
          <w:t>present</w:t>
        </w:r>
      </w:ins>
      <w:del w:author="Cherry, William" w:date="2024-02-26T20:06:35.478Z" w:id="1124826961">
        <w:r w:rsidRPr="7F5C9FC4" w:rsidDel="386C696F">
          <w:rPr>
            <w:sz w:val="22"/>
            <w:szCs w:val="22"/>
          </w:rPr>
          <w:delText>be</w:delText>
        </w:r>
        <w:r w:rsidRPr="7F5C9FC4" w:rsidDel="672EAC2F">
          <w:rPr>
            <w:sz w:val="22"/>
            <w:szCs w:val="22"/>
          </w:rPr>
          <w:delText xml:space="preserve"> </w:delText>
        </w:r>
      </w:del>
      <w:del w:author="Cherry, William" w:date="2024-02-26T20:04:42.236Z" w:id="1947821390">
        <w:r w:rsidRPr="7F5C9FC4" w:rsidDel="672EAC2F">
          <w:rPr>
            <w:sz w:val="22"/>
            <w:szCs w:val="22"/>
          </w:rPr>
          <w:delText xml:space="preserve">conferred by the </w:delText>
        </w:r>
        <w:r w:rsidRPr="7F5C9FC4" w:rsidDel="3762269A">
          <w:rPr>
            <w:sz w:val="22"/>
            <w:szCs w:val="22"/>
          </w:rPr>
          <w:delText>unit admin</w:delText>
        </w:r>
        <w:r w:rsidRPr="7F5C9FC4" w:rsidDel="46794F00">
          <w:rPr>
            <w:sz w:val="22"/>
            <w:szCs w:val="22"/>
          </w:rPr>
          <w:delText>istrator</w:delText>
        </w:r>
      </w:del>
      <w:ins w:author="Cherry, William" w:date="2024-02-26T20:06:37.806Z" w:id="1364848173">
        <w:r w:rsidRPr="7F5C9FC4" w:rsidR="03A216A9">
          <w:rPr>
            <w:sz w:val="22"/>
            <w:szCs w:val="22"/>
          </w:rPr>
          <w:t xml:space="preserve"> it</w:t>
        </w:r>
      </w:ins>
      <w:ins w:author="Cherry, William" w:date="2024-02-26T20:04:53.112Z" w:id="1037384287">
        <w:r w:rsidRPr="7F5C9FC4" w:rsidR="7FDC057F">
          <w:rPr>
            <w:sz w:val="22"/>
            <w:szCs w:val="22"/>
          </w:rPr>
          <w:t xml:space="preserve"> to the hiring authority</w:t>
        </w:r>
      </w:ins>
      <w:ins w:author="Cherry, William" w:date="2024-02-26T20:05:45.23Z" w:id="562428105">
        <w:r w:rsidRPr="7F5C9FC4" w:rsidR="59E5EA72">
          <w:rPr>
            <w:sz w:val="22"/>
            <w:szCs w:val="22"/>
          </w:rPr>
          <w:t>,</w:t>
        </w:r>
      </w:ins>
      <w:r w:rsidRPr="7F5C9FC4" w:rsidR="672EAC2F">
        <w:rPr>
          <w:sz w:val="22"/>
          <w:szCs w:val="22"/>
        </w:rPr>
        <w:t xml:space="preserve"> </w:t>
      </w:r>
      <w:r w:rsidRPr="7F5C9FC4" w:rsidR="5ADF6C8A">
        <w:rPr>
          <w:sz w:val="22"/>
          <w:szCs w:val="22"/>
        </w:rPr>
        <w:t xml:space="preserve">before </w:t>
      </w:r>
      <w:r w:rsidRPr="7F5C9FC4" w:rsidR="5ADF6C8A">
        <w:rPr>
          <w:sz w:val="22"/>
          <w:szCs w:val="22"/>
        </w:rPr>
        <w:t>proceeding</w:t>
      </w:r>
      <w:r w:rsidRPr="7F5C9FC4" w:rsidR="5ADF6C8A">
        <w:rPr>
          <w:sz w:val="22"/>
          <w:szCs w:val="22"/>
        </w:rPr>
        <w:t xml:space="preserve"> with an offer of employment</w:t>
      </w:r>
      <w:r w:rsidRPr="7F5C9FC4" w:rsidR="5ADF6C8A">
        <w:rPr>
          <w:sz w:val="22"/>
          <w:szCs w:val="22"/>
        </w:rPr>
        <w:t xml:space="preserve">. </w:t>
      </w:r>
      <w:r w:rsidRPr="7F5C9FC4" w:rsidR="672EAC2F">
        <w:rPr>
          <w:sz w:val="22"/>
          <w:szCs w:val="22"/>
        </w:rPr>
        <w:t xml:space="preserve"> </w:t>
      </w:r>
      <w:r w:rsidRPr="7F5C9FC4" w:rsidR="298B9847">
        <w:rPr>
          <w:sz w:val="22"/>
          <w:szCs w:val="22"/>
        </w:rPr>
        <w:t xml:space="preserve"> </w:t>
      </w:r>
    </w:p>
    <w:p w:rsidRPr="003237B7" w:rsidR="005C1A7C" w:rsidP="005C1A7C" w:rsidRDefault="005C1A7C" w14:paraId="22105D15" w14:textId="77777777">
      <w:pPr>
        <w:pStyle w:val="ListParagraph"/>
        <w:tabs>
          <w:tab w:val="clear" w:pos="2880"/>
          <w:tab w:val="left" w:pos="1170"/>
        </w:tabs>
        <w:ind w:left="1170"/>
        <w:rPr>
          <w:sz w:val="22"/>
          <w:szCs w:val="22"/>
        </w:rPr>
      </w:pPr>
    </w:p>
    <w:p w:rsidRPr="003237B7" w:rsidR="000F667C" w:rsidP="000F667C" w:rsidRDefault="00401EE3" w14:paraId="37094777" w14:textId="543F6BCA">
      <w:pPr>
        <w:pStyle w:val="ListParagraph"/>
        <w:numPr>
          <w:ilvl w:val="3"/>
          <w:numId w:val="1"/>
        </w:numPr>
        <w:tabs>
          <w:tab w:val="clear" w:pos="2880"/>
          <w:tab w:val="left" w:pos="1170"/>
        </w:tabs>
        <w:ind w:left="720" w:firstLine="450"/>
        <w:rPr>
          <w:sz w:val="22"/>
          <w:szCs w:val="22"/>
        </w:rPr>
      </w:pPr>
      <w:r w:rsidRPr="7F5C9FC4" w:rsidR="60BC7DC8">
        <w:rPr>
          <w:sz w:val="22"/>
          <w:szCs w:val="22"/>
        </w:rPr>
        <w:t>The selection of adjunct faculty</w:t>
      </w:r>
      <w:r w:rsidRPr="7F5C9FC4" w:rsidR="7A85C4F6">
        <w:rPr>
          <w:sz w:val="22"/>
          <w:szCs w:val="22"/>
        </w:rPr>
        <w:t>, post</w:t>
      </w:r>
      <w:r w:rsidRPr="7F5C9FC4" w:rsidR="28A7F2A3">
        <w:rPr>
          <w:sz w:val="22"/>
          <w:szCs w:val="22"/>
        </w:rPr>
        <w:t>doctoral positions,</w:t>
      </w:r>
      <w:r w:rsidRPr="7F5C9FC4" w:rsidR="546726A3">
        <w:rPr>
          <w:sz w:val="22"/>
          <w:szCs w:val="22"/>
        </w:rPr>
        <w:t xml:space="preserve"> and</w:t>
      </w:r>
      <w:r w:rsidRPr="7F5C9FC4" w:rsidR="28A7F2A3">
        <w:rPr>
          <w:sz w:val="22"/>
          <w:szCs w:val="22"/>
        </w:rPr>
        <w:t xml:space="preserve"> research </w:t>
      </w:r>
      <w:r w:rsidRPr="7F5C9FC4" w:rsidR="762F22BB">
        <w:rPr>
          <w:sz w:val="22"/>
          <w:szCs w:val="22"/>
        </w:rPr>
        <w:t>scientists are</w:t>
      </w:r>
      <w:r w:rsidRPr="7F5C9FC4" w:rsidR="2AA6814C">
        <w:rPr>
          <w:sz w:val="22"/>
          <w:szCs w:val="22"/>
        </w:rPr>
        <w:t xml:space="preserve"> administered</w:t>
      </w:r>
      <w:r w:rsidRPr="7F5C9FC4" w:rsidR="383DE56E">
        <w:rPr>
          <w:sz w:val="22"/>
          <w:szCs w:val="22"/>
        </w:rPr>
        <w:t xml:space="preserve"> by the </w:t>
      </w:r>
      <w:del w:author="Cherry, William" w:date="2024-02-26T20:10:05.713Z" w:id="1645296699">
        <w:r w:rsidRPr="7F5C9FC4" w:rsidDel="383DE56E">
          <w:rPr>
            <w:sz w:val="22"/>
            <w:szCs w:val="22"/>
          </w:rPr>
          <w:delText>hiring manage</w:delText>
        </w:r>
        <w:r w:rsidRPr="7F5C9FC4" w:rsidDel="553590C7">
          <w:rPr>
            <w:sz w:val="22"/>
            <w:szCs w:val="22"/>
          </w:rPr>
          <w:delText>r</w:delText>
        </w:r>
      </w:del>
      <w:ins w:author="Cherry, William" w:date="2024-02-26T20:10:27.695Z" w:id="466939530">
        <w:r w:rsidRPr="7F5C9FC4" w:rsidR="699957AD">
          <w:rPr>
            <w:sz w:val="22"/>
            <w:szCs w:val="22"/>
          </w:rPr>
          <w:t>unit administrator, who will act as the hiring authority</w:t>
        </w:r>
      </w:ins>
      <w:r w:rsidRPr="7F5C9FC4" w:rsidR="553590C7">
        <w:rPr>
          <w:sz w:val="22"/>
          <w:szCs w:val="22"/>
        </w:rPr>
        <w:t xml:space="preserve">. The </w:t>
      </w:r>
      <w:ins w:author="Cherry, William" w:date="2024-02-26T20:10:49.674Z" w:id="898491187">
        <w:r w:rsidRPr="7F5C9FC4" w:rsidR="65F02744">
          <w:rPr>
            <w:sz w:val="22"/>
            <w:szCs w:val="22"/>
          </w:rPr>
          <w:t xml:space="preserve">unit </w:t>
        </w:r>
        <w:r w:rsidRPr="7F5C9FC4" w:rsidR="65F02744">
          <w:rPr>
            <w:sz w:val="22"/>
            <w:szCs w:val="22"/>
          </w:rPr>
          <w:t>administrator</w:t>
        </w:r>
      </w:ins>
      <w:del w:author="Cherry, William" w:date="2024-02-26T20:10:40.8Z" w:id="626290540">
        <w:r w:rsidRPr="7F5C9FC4" w:rsidDel="553590C7">
          <w:rPr>
            <w:sz w:val="22"/>
            <w:szCs w:val="22"/>
          </w:rPr>
          <w:delText>hiring</w:delText>
        </w:r>
        <w:r w:rsidRPr="7F5C9FC4" w:rsidDel="553590C7">
          <w:rPr>
            <w:sz w:val="22"/>
            <w:szCs w:val="22"/>
          </w:rPr>
          <w:delText xml:space="preserve"> manager</w:delText>
        </w:r>
      </w:del>
      <w:r w:rsidRPr="7F5C9FC4" w:rsidR="553590C7">
        <w:rPr>
          <w:sz w:val="22"/>
          <w:szCs w:val="22"/>
        </w:rPr>
        <w:t xml:space="preserve"> </w:t>
      </w:r>
      <w:r w:rsidRPr="7F5C9FC4" w:rsidR="553590C7">
        <w:rPr>
          <w:sz w:val="22"/>
          <w:szCs w:val="22"/>
        </w:rPr>
        <w:t>is responsible for</w:t>
      </w:r>
      <w:r w:rsidRPr="7F5C9FC4" w:rsidR="553590C7">
        <w:rPr>
          <w:sz w:val="22"/>
          <w:szCs w:val="22"/>
        </w:rPr>
        <w:t xml:space="preserve"> selecting qualified </w:t>
      </w:r>
      <w:r w:rsidRPr="7F5C9FC4" w:rsidR="553590C7">
        <w:rPr>
          <w:sz w:val="22"/>
          <w:szCs w:val="22"/>
        </w:rPr>
        <w:t xml:space="preserve">applicants based on the </w:t>
      </w:r>
      <w:r w:rsidRPr="7F5C9FC4" w:rsidR="70EF4E09">
        <w:rPr>
          <w:sz w:val="22"/>
          <w:szCs w:val="22"/>
        </w:rPr>
        <w:t xml:space="preserve">qualifications for the </w:t>
      </w:r>
      <w:r w:rsidRPr="7F5C9FC4" w:rsidR="49336E10">
        <w:rPr>
          <w:sz w:val="22"/>
          <w:szCs w:val="22"/>
        </w:rPr>
        <w:t>position</w:t>
      </w:r>
      <w:r w:rsidRPr="7F5C9FC4" w:rsidR="164872C1">
        <w:rPr>
          <w:sz w:val="22"/>
          <w:szCs w:val="22"/>
        </w:rPr>
        <w:t xml:space="preserve"> </w:t>
      </w:r>
      <w:r w:rsidRPr="7F5C9FC4" w:rsidR="4D870CD1">
        <w:rPr>
          <w:sz w:val="22"/>
          <w:szCs w:val="22"/>
        </w:rPr>
        <w:t>and as defined by accreditation standards</w:t>
      </w:r>
      <w:r w:rsidRPr="7F5C9FC4" w:rsidR="375BE299">
        <w:rPr>
          <w:sz w:val="22"/>
          <w:szCs w:val="22"/>
        </w:rPr>
        <w:t xml:space="preserve"> and these procedures and guidelines</w:t>
      </w:r>
      <w:r w:rsidRPr="7F5C9FC4" w:rsidR="4D3AA732">
        <w:rPr>
          <w:sz w:val="22"/>
          <w:szCs w:val="22"/>
        </w:rPr>
        <w:t xml:space="preserve">, and with the university equal opportunity and other applicable policies. </w:t>
      </w:r>
    </w:p>
    <w:p w:rsidRPr="003237B7" w:rsidR="000F667C" w:rsidP="000F667C" w:rsidRDefault="000F667C" w14:paraId="7A0763D0" w14:textId="77777777">
      <w:pPr>
        <w:pStyle w:val="ListParagraph"/>
        <w:rPr>
          <w:sz w:val="22"/>
          <w:szCs w:val="22"/>
        </w:rPr>
      </w:pPr>
    </w:p>
    <w:p w:rsidRPr="003237B7" w:rsidR="00C1190D" w:rsidP="00E9552F" w:rsidRDefault="009B3D56" w14:paraId="18AFCFCA" w14:textId="329A4232">
      <w:pPr>
        <w:pStyle w:val="ListParagraph"/>
        <w:numPr>
          <w:ilvl w:val="3"/>
          <w:numId w:val="1"/>
        </w:numPr>
        <w:tabs>
          <w:tab w:val="clear" w:pos="2880"/>
          <w:tab w:val="left" w:pos="1170"/>
        </w:tabs>
        <w:ind w:left="720" w:firstLine="450"/>
        <w:rPr>
          <w:sz w:val="22"/>
          <w:szCs w:val="22"/>
        </w:rPr>
      </w:pPr>
      <w:r w:rsidRPr="7F5C9FC4" w:rsidR="009B3D56">
        <w:rPr>
          <w:sz w:val="22"/>
          <w:szCs w:val="22"/>
        </w:rPr>
        <w:t>The sele</w:t>
      </w:r>
      <w:r w:rsidRPr="7F5C9FC4" w:rsidR="00472F8B">
        <w:rPr>
          <w:sz w:val="22"/>
          <w:szCs w:val="22"/>
        </w:rPr>
        <w:t xml:space="preserve">ction </w:t>
      </w:r>
      <w:r w:rsidRPr="7F5C9FC4" w:rsidR="00A52337">
        <w:rPr>
          <w:sz w:val="22"/>
          <w:szCs w:val="22"/>
        </w:rPr>
        <w:t xml:space="preserve">process for administrative </w:t>
      </w:r>
      <w:r w:rsidRPr="7F5C9FC4" w:rsidR="00A52337">
        <w:rPr>
          <w:sz w:val="22"/>
          <w:szCs w:val="22"/>
        </w:rPr>
        <w:t>positions</w:t>
      </w:r>
      <w:r w:rsidRPr="7F5C9FC4" w:rsidR="00A52337">
        <w:rPr>
          <w:sz w:val="22"/>
          <w:szCs w:val="22"/>
        </w:rPr>
        <w:t xml:space="preserve"> </w:t>
      </w:r>
      <w:r w:rsidRPr="7F5C9FC4" w:rsidR="007C00FE">
        <w:rPr>
          <w:sz w:val="22"/>
          <w:szCs w:val="22"/>
        </w:rPr>
        <w:t xml:space="preserve">will be </w:t>
      </w:r>
      <w:r w:rsidRPr="7F5C9FC4" w:rsidR="007C00FE">
        <w:rPr>
          <w:sz w:val="22"/>
          <w:szCs w:val="22"/>
        </w:rPr>
        <w:t>determined</w:t>
      </w:r>
      <w:r w:rsidRPr="7F5C9FC4" w:rsidR="007C00FE">
        <w:rPr>
          <w:sz w:val="22"/>
          <w:szCs w:val="22"/>
        </w:rPr>
        <w:t xml:space="preserve"> by the unit administrator</w:t>
      </w:r>
      <w:ins w:author="Cherry, William" w:date="2024-02-26T20:11:46.885Z" w:id="490236931">
        <w:r w:rsidRPr="7F5C9FC4" w:rsidR="36C06B5E">
          <w:rPr>
            <w:sz w:val="22"/>
            <w:szCs w:val="22"/>
          </w:rPr>
          <w:t>, who will act as the hiring authority</w:t>
        </w:r>
      </w:ins>
      <w:r w:rsidRPr="7F5C9FC4" w:rsidR="0010335C">
        <w:rPr>
          <w:sz w:val="22"/>
          <w:szCs w:val="22"/>
        </w:rPr>
        <w:t xml:space="preserve">. </w:t>
      </w:r>
      <w:r w:rsidRPr="7F5C9FC4" w:rsidR="00193C68">
        <w:rPr>
          <w:sz w:val="22"/>
          <w:szCs w:val="22"/>
        </w:rPr>
        <w:t xml:space="preserve">The unit administrator may </w:t>
      </w:r>
      <w:r w:rsidRPr="7F5C9FC4" w:rsidR="000F667C">
        <w:rPr>
          <w:sz w:val="22"/>
          <w:szCs w:val="22"/>
        </w:rPr>
        <w:t xml:space="preserve">make the administrative appointment without a search by appointing an existing qualified faculty member. If the </w:t>
      </w:r>
      <w:r w:rsidRPr="7F5C9FC4" w:rsidR="002215E2">
        <w:rPr>
          <w:sz w:val="22"/>
          <w:szCs w:val="22"/>
        </w:rPr>
        <w:t>unit administrator</w:t>
      </w:r>
      <w:r w:rsidRPr="7F5C9FC4" w:rsidR="000F667C">
        <w:rPr>
          <w:sz w:val="22"/>
          <w:szCs w:val="22"/>
        </w:rPr>
        <w:t xml:space="preserve"> </w:t>
      </w:r>
      <w:r w:rsidRPr="7F5C9FC4" w:rsidR="000F667C">
        <w:rPr>
          <w:sz w:val="22"/>
          <w:szCs w:val="22"/>
        </w:rPr>
        <w:t>determines</w:t>
      </w:r>
      <w:r w:rsidRPr="7F5C9FC4" w:rsidR="000F667C">
        <w:rPr>
          <w:sz w:val="22"/>
          <w:szCs w:val="22"/>
        </w:rPr>
        <w:t xml:space="preserve"> a search is </w:t>
      </w:r>
      <w:r w:rsidRPr="7F5C9FC4" w:rsidR="000F667C">
        <w:rPr>
          <w:sz w:val="22"/>
          <w:szCs w:val="22"/>
        </w:rPr>
        <w:t>required</w:t>
      </w:r>
      <w:r w:rsidRPr="7F5C9FC4" w:rsidR="000F667C">
        <w:rPr>
          <w:sz w:val="22"/>
          <w:szCs w:val="22"/>
        </w:rPr>
        <w:t xml:space="preserve">, </w:t>
      </w:r>
      <w:r w:rsidRPr="7F5C9FC4" w:rsidR="00612466">
        <w:rPr>
          <w:sz w:val="22"/>
          <w:szCs w:val="22"/>
        </w:rPr>
        <w:t>they</w:t>
      </w:r>
      <w:r w:rsidRPr="7F5C9FC4" w:rsidR="000F667C">
        <w:rPr>
          <w:sz w:val="22"/>
          <w:szCs w:val="22"/>
        </w:rPr>
        <w:t xml:space="preserve"> may decide</w:t>
      </w:r>
      <w:r w:rsidRPr="7F5C9FC4" w:rsidR="006D16F9">
        <w:rPr>
          <w:sz w:val="22"/>
          <w:szCs w:val="22"/>
        </w:rPr>
        <w:t xml:space="preserve"> to issue </w:t>
      </w:r>
      <w:r w:rsidRPr="7F5C9FC4" w:rsidR="00FE4CA3">
        <w:rPr>
          <w:sz w:val="22"/>
          <w:szCs w:val="22"/>
        </w:rPr>
        <w:t>an internal call</w:t>
      </w:r>
      <w:r w:rsidRPr="7F5C9FC4" w:rsidR="00DC1AA7">
        <w:rPr>
          <w:sz w:val="22"/>
          <w:szCs w:val="22"/>
        </w:rPr>
        <w:t xml:space="preserve"> </w:t>
      </w:r>
      <w:r w:rsidRPr="7F5C9FC4" w:rsidR="00A9453C">
        <w:rPr>
          <w:sz w:val="22"/>
          <w:szCs w:val="22"/>
        </w:rPr>
        <w:t xml:space="preserve">among existing unit </w:t>
      </w:r>
      <w:r w:rsidRPr="7F5C9FC4" w:rsidR="003237B7">
        <w:rPr>
          <w:sz w:val="22"/>
          <w:szCs w:val="22"/>
        </w:rPr>
        <w:t xml:space="preserve">faculty </w:t>
      </w:r>
      <w:r w:rsidRPr="7F5C9FC4" w:rsidR="00DC1AA7">
        <w:rPr>
          <w:sz w:val="22"/>
          <w:szCs w:val="22"/>
        </w:rPr>
        <w:t>or conduct an external search</w:t>
      </w:r>
      <w:r w:rsidRPr="7F5C9FC4" w:rsidR="00E9552F">
        <w:rPr>
          <w:sz w:val="22"/>
          <w:szCs w:val="22"/>
        </w:rPr>
        <w:t xml:space="preserve">. </w:t>
      </w:r>
      <w:r w:rsidRPr="7F5C9FC4" w:rsidR="000F667C">
        <w:rPr>
          <w:sz w:val="22"/>
          <w:szCs w:val="22"/>
        </w:rPr>
        <w:t xml:space="preserve"> </w:t>
      </w:r>
    </w:p>
    <w:p w:rsidRPr="003237B7" w:rsidR="00F96A34" w:rsidP="00D323F8" w:rsidRDefault="00F96A34" w14:paraId="31377881" w14:textId="77777777">
      <w:pPr>
        <w:pStyle w:val="ListParagraph"/>
        <w:tabs>
          <w:tab w:val="clear" w:pos="2880"/>
          <w:tab w:val="left" w:pos="1170"/>
        </w:tabs>
        <w:ind w:left="1170"/>
        <w:rPr>
          <w:sz w:val="22"/>
          <w:szCs w:val="22"/>
        </w:rPr>
      </w:pPr>
    </w:p>
    <w:p w:rsidRPr="003237B7" w:rsidR="00810D0B" w:rsidP="00810D0B" w:rsidRDefault="00810D0B" w14:paraId="01006716" w14:textId="75863391">
      <w:pPr>
        <w:pStyle w:val="ListParagraph"/>
        <w:numPr>
          <w:ilvl w:val="1"/>
          <w:numId w:val="1"/>
        </w:numPr>
        <w:rPr>
          <w:b/>
          <w:bCs/>
          <w:sz w:val="22"/>
          <w:szCs w:val="22"/>
        </w:rPr>
      </w:pPr>
      <w:r w:rsidRPr="003237B7">
        <w:rPr>
          <w:b/>
          <w:bCs/>
          <w:sz w:val="22"/>
          <w:szCs w:val="22"/>
        </w:rPr>
        <w:t>Special Provisions</w:t>
      </w:r>
    </w:p>
    <w:p w:rsidRPr="003731AC" w:rsidR="00782898" w:rsidP="00782898" w:rsidRDefault="00782898" w14:paraId="69DBE18C" w14:textId="77777777">
      <w:pPr>
        <w:pStyle w:val="ListParagraph"/>
        <w:ind w:left="1080"/>
        <w:rPr>
          <w:sz w:val="22"/>
          <w:szCs w:val="22"/>
        </w:rPr>
      </w:pPr>
    </w:p>
    <w:p w:rsidRPr="003731AC" w:rsidR="00810D0B" w:rsidP="008C6D49" w:rsidRDefault="00810D0B" w14:paraId="077F74F6" w14:textId="70B24F5E">
      <w:pPr>
        <w:pStyle w:val="ListParagraph"/>
        <w:numPr>
          <w:ilvl w:val="0"/>
          <w:numId w:val="9"/>
        </w:numPr>
        <w:ind w:left="1170"/>
        <w:rPr>
          <w:sz w:val="22"/>
          <w:szCs w:val="22"/>
        </w:rPr>
      </w:pPr>
      <w:r w:rsidRPr="003731AC">
        <w:rPr>
          <w:sz w:val="22"/>
          <w:szCs w:val="22"/>
        </w:rPr>
        <w:t>Former Foster Youth</w:t>
      </w:r>
    </w:p>
    <w:p w:rsidR="00810D0B" w:rsidP="00810D0B" w:rsidRDefault="00810D0B" w14:paraId="3FB6BD29" w14:textId="3CF329D9">
      <w:pPr>
        <w:rPr>
          <w:sz w:val="22"/>
          <w:szCs w:val="22"/>
        </w:rPr>
      </w:pPr>
      <w:r w:rsidRPr="003731AC">
        <w:rPr>
          <w:sz w:val="22"/>
          <w:szCs w:val="22"/>
        </w:rPr>
        <w:t>An individual qualifies for an employment preference over other applicants for the same position who do not have a greater qualification if the candidate is a former foster youth. An individual is entitled to an employment preference only if the individual is twenty-five (25) years of age or younger, i.e., the day before turning twenty-six (26). The designated employing department and Academic Resources will ensure that former foster youth are given preference under this policy.</w:t>
      </w:r>
    </w:p>
    <w:p w:rsidRPr="006D5C19" w:rsidR="00810D0B" w:rsidP="008C6D49" w:rsidRDefault="00810D0B" w14:paraId="6083B149" w14:textId="267096CC">
      <w:pPr>
        <w:pStyle w:val="ListParagraph"/>
        <w:numPr>
          <w:ilvl w:val="0"/>
          <w:numId w:val="7"/>
        </w:numPr>
        <w:ind w:left="1170" w:hanging="270"/>
        <w:rPr>
          <w:b/>
          <w:bCs/>
          <w:sz w:val="22"/>
          <w:szCs w:val="22"/>
        </w:rPr>
      </w:pPr>
      <w:r w:rsidRPr="006D5C19">
        <w:rPr>
          <w:sz w:val="22"/>
          <w:szCs w:val="22"/>
        </w:rPr>
        <w:t>Veterans</w:t>
      </w:r>
    </w:p>
    <w:p w:rsidRPr="003731AC" w:rsidR="00810D0B" w:rsidP="00810D0B" w:rsidRDefault="00810D0B" w14:paraId="37352885" w14:textId="77777777">
      <w:pPr>
        <w:rPr>
          <w:sz w:val="22"/>
          <w:szCs w:val="22"/>
        </w:rPr>
      </w:pPr>
      <w:r w:rsidRPr="003731AC">
        <w:rPr>
          <w:sz w:val="22"/>
          <w:szCs w:val="22"/>
        </w:rPr>
        <w:t>An individual who qualifies for a veteran’s employment preference is entitled to a preference in employment over other applicants for the same position who do not have a greater qualification. Preference will be in the following order:</w:t>
      </w:r>
    </w:p>
    <w:p w:rsidRPr="003731AC" w:rsidR="00810D0B" w:rsidP="00810D0B" w:rsidRDefault="00810D0B" w14:paraId="0D60387B" w14:textId="43ACC532">
      <w:pPr>
        <w:pStyle w:val="ListParagraph"/>
        <w:numPr>
          <w:ilvl w:val="0"/>
          <w:numId w:val="10"/>
        </w:numPr>
        <w:rPr>
          <w:sz w:val="22"/>
          <w:szCs w:val="22"/>
        </w:rPr>
      </w:pPr>
      <w:r w:rsidRPr="003731AC">
        <w:rPr>
          <w:sz w:val="22"/>
          <w:szCs w:val="22"/>
        </w:rPr>
        <w:t>a veteran with a disability;</w:t>
      </w:r>
    </w:p>
    <w:p w:rsidRPr="003731AC" w:rsidR="00810D0B" w:rsidP="00810D0B" w:rsidRDefault="00810D0B" w14:paraId="3F638912" w14:textId="3386B107">
      <w:pPr>
        <w:pStyle w:val="ListParagraph"/>
        <w:numPr>
          <w:ilvl w:val="0"/>
          <w:numId w:val="10"/>
        </w:numPr>
        <w:rPr>
          <w:sz w:val="22"/>
          <w:szCs w:val="22"/>
        </w:rPr>
      </w:pPr>
      <w:r w:rsidRPr="003731AC">
        <w:rPr>
          <w:sz w:val="22"/>
          <w:szCs w:val="22"/>
        </w:rPr>
        <w:t>a veteran without a disability;</w:t>
      </w:r>
    </w:p>
    <w:p w:rsidRPr="003731AC" w:rsidR="00810D0B" w:rsidP="00810D0B" w:rsidRDefault="00810D0B" w14:paraId="688E4ED4" w14:textId="6C4F0A9B">
      <w:pPr>
        <w:pStyle w:val="ListParagraph"/>
        <w:numPr>
          <w:ilvl w:val="0"/>
          <w:numId w:val="10"/>
        </w:numPr>
        <w:rPr>
          <w:sz w:val="22"/>
          <w:szCs w:val="22"/>
        </w:rPr>
      </w:pPr>
      <w:r w:rsidRPr="003731AC">
        <w:rPr>
          <w:sz w:val="22"/>
          <w:szCs w:val="22"/>
        </w:rPr>
        <w:t>a veteran's surviving spouse who has not remarried; and</w:t>
      </w:r>
    </w:p>
    <w:p w:rsidRPr="003731AC" w:rsidR="00810D0B" w:rsidP="00810D0B" w:rsidRDefault="00810D0B" w14:paraId="2BFC4E68" w14:textId="2A58A871">
      <w:pPr>
        <w:pStyle w:val="ListParagraph"/>
        <w:numPr>
          <w:ilvl w:val="0"/>
          <w:numId w:val="10"/>
        </w:numPr>
        <w:rPr>
          <w:sz w:val="22"/>
          <w:szCs w:val="22"/>
        </w:rPr>
      </w:pPr>
      <w:r w:rsidRPr="003731AC">
        <w:rPr>
          <w:sz w:val="22"/>
          <w:szCs w:val="22"/>
        </w:rPr>
        <w:t>an orphan of a veteran if the veteran was killed while on active duty.</w:t>
      </w:r>
    </w:p>
    <w:p w:rsidRPr="003731AC" w:rsidR="00810D0B" w:rsidP="00810D0B" w:rsidRDefault="00810D0B" w14:paraId="3F58F39A" w14:textId="0AFBAC76">
      <w:pPr>
        <w:rPr>
          <w:sz w:val="22"/>
          <w:szCs w:val="22"/>
        </w:rPr>
      </w:pPr>
      <w:r w:rsidRPr="003731AC">
        <w:rPr>
          <w:sz w:val="22"/>
          <w:szCs w:val="22"/>
        </w:rPr>
        <w:t>The designated hiring department and Academic Resources will ensure that veterans are given preference under this policy.</w:t>
      </w:r>
    </w:p>
    <w:p w:rsidRPr="006D5C19" w:rsidR="00810D0B" w:rsidP="00810D0B" w:rsidRDefault="00810D0B" w14:paraId="62A15C16" w14:textId="4DA5EB58">
      <w:pPr>
        <w:pStyle w:val="ListParagraph"/>
        <w:numPr>
          <w:ilvl w:val="1"/>
          <w:numId w:val="1"/>
        </w:numPr>
        <w:rPr>
          <w:b/>
          <w:bCs/>
          <w:sz w:val="22"/>
          <w:szCs w:val="22"/>
        </w:rPr>
      </w:pPr>
      <w:r w:rsidRPr="006D5C19">
        <w:rPr>
          <w:b/>
          <w:bCs/>
          <w:sz w:val="22"/>
          <w:szCs w:val="22"/>
        </w:rPr>
        <w:t>Reinstatement or Reemployment</w:t>
      </w:r>
    </w:p>
    <w:p w:rsidRPr="003731AC" w:rsidR="00810D0B" w:rsidP="00810D0B" w:rsidRDefault="00810D0B" w14:paraId="6356A2C3" w14:textId="77777777">
      <w:pPr>
        <w:rPr>
          <w:sz w:val="22"/>
          <w:szCs w:val="22"/>
        </w:rPr>
      </w:pPr>
      <w:r w:rsidRPr="003731AC">
        <w:rPr>
          <w:sz w:val="22"/>
          <w:szCs w:val="22"/>
        </w:rPr>
        <w:t>Former employees may be reinstated or reemployed to fill vacancies. Employees reinstated without a break in service may have benefits immediately restored. Employees reinstated after a break in service will have benefits restored as defined by current policy. Service credits accrued at the time of separation will be restored.</w:t>
      </w:r>
    </w:p>
    <w:p w:rsidRPr="006D5C19" w:rsidR="00810D0B" w:rsidP="00810D0B" w:rsidRDefault="00810D0B" w14:paraId="0DAF0CD4" w14:textId="71FC11ED">
      <w:pPr>
        <w:pStyle w:val="ListParagraph"/>
        <w:numPr>
          <w:ilvl w:val="1"/>
          <w:numId w:val="1"/>
        </w:numPr>
        <w:rPr>
          <w:b/>
          <w:bCs/>
          <w:sz w:val="22"/>
          <w:szCs w:val="22"/>
        </w:rPr>
      </w:pPr>
      <w:r w:rsidRPr="006D5C19">
        <w:rPr>
          <w:b/>
          <w:bCs/>
          <w:sz w:val="22"/>
          <w:szCs w:val="22"/>
        </w:rPr>
        <w:t>Employment Advertisements</w:t>
      </w:r>
    </w:p>
    <w:p w:rsidRPr="003731AC" w:rsidR="00810D0B" w:rsidP="00810D0B" w:rsidRDefault="00810D0B" w14:paraId="0F8BC968" w14:textId="35E53B81">
      <w:pPr>
        <w:rPr>
          <w:sz w:val="22"/>
          <w:szCs w:val="22"/>
        </w:rPr>
      </w:pPr>
      <w:r w:rsidRPr="003731AC">
        <w:rPr>
          <w:sz w:val="22"/>
          <w:szCs w:val="22"/>
        </w:rPr>
        <w:t>The University of North Texas Equal Opportunity Statement, which is maintained by Human Resources, must be included in all advertisements. All external advertisements, inclusive of social media, must be approved by Academic Resources.</w:t>
      </w:r>
    </w:p>
    <w:p w:rsidRPr="006D5C19" w:rsidR="00810D0B" w:rsidP="008644D2" w:rsidRDefault="00810D0B" w14:paraId="5847193D" w14:textId="48BBFE56">
      <w:pPr>
        <w:pStyle w:val="ListParagraph"/>
        <w:numPr>
          <w:ilvl w:val="1"/>
          <w:numId w:val="1"/>
        </w:numPr>
        <w:tabs>
          <w:tab w:val="clear" w:pos="2880"/>
        </w:tabs>
        <w:rPr>
          <w:b/>
          <w:bCs/>
          <w:sz w:val="22"/>
          <w:szCs w:val="22"/>
        </w:rPr>
      </w:pPr>
      <w:r w:rsidRPr="006D5C19">
        <w:rPr>
          <w:b/>
          <w:bCs/>
          <w:sz w:val="22"/>
          <w:szCs w:val="22"/>
        </w:rPr>
        <w:t>Security-Sensitive Jobs</w:t>
      </w:r>
    </w:p>
    <w:p w:rsidRPr="003731AC" w:rsidR="00810D0B" w:rsidP="00810D0B" w:rsidRDefault="00810D0B" w14:paraId="3AA00DD4" w14:textId="20ECC98D">
      <w:pPr>
        <w:rPr>
          <w:sz w:val="22"/>
          <w:szCs w:val="22"/>
        </w:rPr>
      </w:pPr>
      <w:r w:rsidRPr="003731AC">
        <w:rPr>
          <w:sz w:val="22"/>
          <w:szCs w:val="22"/>
        </w:rPr>
        <w:t xml:space="preserve">Jobs that are considered security-sensitive must have contingent offers based on successful results of a background check, in accordance </w:t>
      </w:r>
      <w:r w:rsidRPr="003731AC" w:rsidR="0031763D">
        <w:rPr>
          <w:sz w:val="22"/>
          <w:szCs w:val="22"/>
        </w:rPr>
        <w:t>with UNT</w:t>
      </w:r>
      <w:r w:rsidRPr="003731AC">
        <w:rPr>
          <w:sz w:val="22"/>
          <w:szCs w:val="22"/>
        </w:rPr>
        <w:t xml:space="preserve"> Policy 05.006 Criminal History Background Checks.</w:t>
      </w:r>
    </w:p>
    <w:p w:rsidRPr="006D5C19" w:rsidR="00810D0B" w:rsidP="008644D2" w:rsidRDefault="00810D0B" w14:paraId="293F6199" w14:textId="39A857BB">
      <w:pPr>
        <w:pStyle w:val="ListParagraph"/>
        <w:numPr>
          <w:ilvl w:val="1"/>
          <w:numId w:val="1"/>
        </w:numPr>
        <w:tabs>
          <w:tab w:val="clear" w:pos="2880"/>
        </w:tabs>
        <w:rPr>
          <w:b/>
          <w:bCs/>
          <w:sz w:val="22"/>
          <w:szCs w:val="22"/>
        </w:rPr>
      </w:pPr>
      <w:r w:rsidRPr="006D5C19">
        <w:rPr>
          <w:b/>
          <w:bCs/>
          <w:sz w:val="22"/>
          <w:szCs w:val="22"/>
        </w:rPr>
        <w:t>Records Retention</w:t>
      </w:r>
    </w:p>
    <w:p w:rsidRPr="003731AC" w:rsidR="00810D0B" w:rsidP="00810D0B" w:rsidRDefault="00F37ACC" w14:paraId="0AEC294C" w14:textId="213494EB">
      <w:pPr>
        <w:rPr>
          <w:sz w:val="22"/>
          <w:szCs w:val="22"/>
        </w:rPr>
      </w:pPr>
      <w:r w:rsidRPr="7F5C9FC4" w:rsidR="00F37ACC">
        <w:rPr>
          <w:sz w:val="22"/>
          <w:szCs w:val="22"/>
        </w:rPr>
        <w:t xml:space="preserve">Search Committees must </w:t>
      </w:r>
      <w:r w:rsidRPr="7F5C9FC4" w:rsidR="00F37ACC">
        <w:rPr>
          <w:sz w:val="22"/>
          <w:szCs w:val="22"/>
        </w:rPr>
        <w:t>retain</w:t>
      </w:r>
      <w:r w:rsidRPr="7F5C9FC4" w:rsidR="00810D0B">
        <w:rPr>
          <w:sz w:val="22"/>
          <w:szCs w:val="22"/>
        </w:rPr>
        <w:t xml:space="preserve"> </w:t>
      </w:r>
      <w:r w:rsidRPr="7F5C9FC4" w:rsidR="00810D0B">
        <w:rPr>
          <w:sz w:val="22"/>
          <w:szCs w:val="22"/>
        </w:rPr>
        <w:t>all records of recruitment and selection activity</w:t>
      </w:r>
      <w:r w:rsidRPr="7F5C9FC4" w:rsidR="00810D0B">
        <w:rPr>
          <w:sz w:val="22"/>
          <w:szCs w:val="22"/>
        </w:rPr>
        <w:t xml:space="preserve"> </w:t>
      </w:r>
      <w:r w:rsidRPr="7F5C9FC4" w:rsidR="00810D0B">
        <w:rPr>
          <w:sz w:val="22"/>
          <w:szCs w:val="22"/>
        </w:rPr>
        <w:t>in accordance with</w:t>
      </w:r>
      <w:r w:rsidRPr="7F5C9FC4" w:rsidR="00810D0B">
        <w:rPr>
          <w:sz w:val="22"/>
          <w:szCs w:val="22"/>
        </w:rPr>
        <w:t xml:space="preserve"> UNT Policy 04.008, Records Management and Retention. </w:t>
      </w:r>
      <w:r w:rsidRPr="7F5C9FC4" w:rsidR="007F6AB9">
        <w:rPr>
          <w:sz w:val="22"/>
          <w:szCs w:val="22"/>
        </w:rPr>
        <w:t xml:space="preserve">These documents should be provided to Academic Resources for record retention purposes within one month </w:t>
      </w:r>
      <w:r w:rsidRPr="7F5C9FC4" w:rsidR="00B77C2E">
        <w:rPr>
          <w:sz w:val="22"/>
          <w:szCs w:val="22"/>
        </w:rPr>
        <w:t>following the conclusion of a search</w:t>
      </w:r>
      <w:r w:rsidRPr="7F5C9FC4" w:rsidR="007F6AB9">
        <w:rPr>
          <w:sz w:val="22"/>
          <w:szCs w:val="22"/>
        </w:rPr>
        <w:t>.</w:t>
      </w:r>
      <w:r w:rsidRPr="7F5C9FC4" w:rsidR="007F6AB9">
        <w:rPr>
          <w:sz w:val="22"/>
          <w:szCs w:val="22"/>
        </w:rPr>
        <w:t xml:space="preserve"> </w:t>
      </w:r>
      <w:r w:rsidRPr="7F5C9FC4" w:rsidR="00810D0B">
        <w:rPr>
          <w:sz w:val="22"/>
          <w:szCs w:val="22"/>
        </w:rPr>
        <w:t>Records include, but are not limited to, position requirements, applicant qualifications, interview documents, and reasons for the hiring or rejection of applicants.</w:t>
      </w:r>
      <w:r w:rsidRPr="7F5C9FC4" w:rsidR="00F37ACC">
        <w:rPr>
          <w:sz w:val="22"/>
          <w:szCs w:val="22"/>
        </w:rPr>
        <w:t xml:space="preserve"> </w:t>
      </w:r>
    </w:p>
    <w:p w:rsidRPr="003731AC" w:rsidR="00810D0B" w:rsidP="00810D0B" w:rsidRDefault="00810D0B" w14:paraId="7B4EC54F" w14:textId="77777777">
      <w:pPr>
        <w:rPr>
          <w:sz w:val="22"/>
          <w:szCs w:val="22"/>
        </w:rPr>
      </w:pPr>
    </w:p>
    <w:p w:rsidRPr="003731AC" w:rsidR="001B16A5" w:rsidP="7F5C9FC4" w:rsidRDefault="001B16A5" w14:paraId="28385589" w14:textId="5698DCC5">
      <w:pPr>
        <w:pStyle w:val="Heading2"/>
        <w:jc w:val="left"/>
        <w:rPr>
          <w:del w:author="Cherry, William" w:date="2024-02-26T20:15:40.006Z" w:id="422732532"/>
          <w:rFonts w:cs="Calibri" w:cstheme="minorAscii"/>
          <w:sz w:val="22"/>
          <w:szCs w:val="22"/>
        </w:rPr>
      </w:pPr>
      <w:r w:rsidRPr="7F5C9FC4" w:rsidR="001B16A5">
        <w:rPr>
          <w:rFonts w:cs="Calibri" w:cstheme="minorAscii"/>
          <w:sz w:val="22"/>
          <w:szCs w:val="22"/>
        </w:rPr>
        <w:t>Resources/Forms/Tools</w:t>
      </w:r>
    </w:p>
    <w:p w:rsidR="7F5C9FC4" w:rsidP="7F5C9FC4" w:rsidRDefault="7F5C9FC4" w14:paraId="17E303C1" w14:textId="529DD6D6">
      <w:pPr>
        <w:pStyle w:val="Normal"/>
        <w:spacing w:before="0" w:after="0"/>
        <w:ind w:left="0"/>
        <w:jc w:val="left"/>
        <w:rPr>
          <w:ins w:author="Cherry, William" w:date="2024-02-26T20:13:53.878Z" w:id="929723325"/>
          <w:sz w:val="22"/>
          <w:szCs w:val="22"/>
        </w:rPr>
      </w:pPr>
    </w:p>
    <w:p w:rsidRPr="003731AC" w:rsidR="003468D2" w:rsidP="00CD6BBB" w:rsidRDefault="00000000" w14:paraId="4A45BC59" w14:textId="2D46D0C1">
      <w:pPr>
        <w:spacing w:before="0" w:after="0"/>
        <w:jc w:val="left"/>
        <w:rPr>
          <w:sz w:val="22"/>
          <w:szCs w:val="22"/>
        </w:rPr>
      </w:pPr>
      <w:hyperlink w:history="1" r:id="rId10">
        <w:r w:rsidRPr="003731AC" w:rsidR="003468D2">
          <w:rPr>
            <w:rStyle w:val="Hyperlink"/>
            <w:sz w:val="22"/>
            <w:szCs w:val="22"/>
          </w:rPr>
          <w:t>06.002 Academic Appointments and Titles</w:t>
        </w:r>
      </w:hyperlink>
      <w:r w:rsidRPr="003731AC" w:rsidR="003468D2">
        <w:rPr>
          <w:sz w:val="22"/>
          <w:szCs w:val="22"/>
        </w:rPr>
        <w:t xml:space="preserve"> </w:t>
      </w:r>
    </w:p>
    <w:p w:rsidRPr="003731AC" w:rsidR="008D7D2A" w:rsidP="00CD6BBB" w:rsidRDefault="008D7D2A" w14:paraId="37AA640E" w14:textId="0E969D16">
      <w:pPr>
        <w:spacing w:before="0" w:after="0"/>
        <w:jc w:val="left"/>
        <w:rPr>
          <w:sz w:val="22"/>
          <w:szCs w:val="22"/>
        </w:rPr>
      </w:pPr>
      <w:r w:rsidRPr="003731AC">
        <w:rPr>
          <w:sz w:val="22"/>
          <w:szCs w:val="22"/>
        </w:rPr>
        <w:t xml:space="preserve">Faculty Search Committee Guide </w:t>
      </w:r>
    </w:p>
    <w:p w:rsidRPr="003731AC" w:rsidR="008D7D2A" w:rsidP="00CD6BBB" w:rsidRDefault="00000000" w14:paraId="184EDCA4" w14:textId="5D42C796">
      <w:pPr>
        <w:spacing w:before="0" w:after="0"/>
        <w:jc w:val="left"/>
        <w:rPr>
          <w:sz w:val="22"/>
          <w:szCs w:val="22"/>
        </w:rPr>
      </w:pPr>
      <w:hyperlink w:history="1" r:id="rId11">
        <w:r w:rsidRPr="003731AC" w:rsidR="00F43ED8">
          <w:rPr>
            <w:rStyle w:val="Hyperlink"/>
            <w:sz w:val="22"/>
            <w:szCs w:val="22"/>
          </w:rPr>
          <w:t xml:space="preserve">Faculty </w:t>
        </w:r>
        <w:r w:rsidRPr="003731AC" w:rsidR="00C6347D">
          <w:rPr>
            <w:rStyle w:val="Hyperlink"/>
            <w:sz w:val="22"/>
            <w:szCs w:val="22"/>
          </w:rPr>
          <w:t>Recruitment</w:t>
        </w:r>
        <w:r w:rsidRPr="003731AC" w:rsidR="00F43ED8">
          <w:rPr>
            <w:rStyle w:val="Hyperlink"/>
            <w:sz w:val="22"/>
            <w:szCs w:val="22"/>
          </w:rPr>
          <w:t xml:space="preserve"> </w:t>
        </w:r>
        <w:r w:rsidRPr="003731AC" w:rsidR="00C6347D">
          <w:rPr>
            <w:rStyle w:val="Hyperlink"/>
            <w:sz w:val="22"/>
            <w:szCs w:val="22"/>
          </w:rPr>
          <w:t>and Onboarding Forms</w:t>
        </w:r>
      </w:hyperlink>
      <w:r w:rsidRPr="003731AC" w:rsidR="00C6347D">
        <w:rPr>
          <w:sz w:val="22"/>
          <w:szCs w:val="22"/>
        </w:rPr>
        <w:t xml:space="preserve"> </w:t>
      </w:r>
    </w:p>
    <w:p w:rsidRPr="003731AC" w:rsidR="00B77C2E" w:rsidP="00B77C2E" w:rsidRDefault="00B77C2E" w14:paraId="5FEB56C9" w14:textId="3F75481F">
      <w:pPr>
        <w:pStyle w:val="Heading2"/>
        <w:rPr>
          <w:sz w:val="22"/>
          <w:szCs w:val="22"/>
        </w:rPr>
      </w:pPr>
      <w:r w:rsidRPr="7F5C9FC4" w:rsidR="00B77C2E">
        <w:rPr>
          <w:sz w:val="22"/>
          <w:szCs w:val="22"/>
        </w:rPr>
        <w:t>References and Cross-References</w:t>
      </w:r>
    </w:p>
    <w:p w:rsidRPr="003731AC" w:rsidR="00B77C2E" w:rsidP="00DE3A2A" w:rsidRDefault="00B77C2E" w14:paraId="626D53A1" w14:textId="77777777">
      <w:pPr>
        <w:spacing w:before="0" w:after="0"/>
        <w:rPr>
          <w:sz w:val="22"/>
          <w:szCs w:val="22"/>
        </w:rPr>
      </w:pPr>
      <w:r w:rsidRPr="003731AC">
        <w:rPr>
          <w:sz w:val="22"/>
          <w:szCs w:val="22"/>
        </w:rPr>
        <w:t>20 U.S.C. Chapter 8 – Fair Labor Standards Act 38 U.S.C. § 101</w:t>
      </w:r>
    </w:p>
    <w:p w:rsidRPr="003731AC" w:rsidR="00B77C2E" w:rsidP="00DE3A2A" w:rsidRDefault="00B77C2E" w14:paraId="172E35EF" w14:textId="77777777">
      <w:pPr>
        <w:spacing w:before="0" w:after="0"/>
        <w:rPr>
          <w:sz w:val="22"/>
          <w:szCs w:val="22"/>
        </w:rPr>
      </w:pPr>
      <w:r w:rsidRPr="003731AC">
        <w:rPr>
          <w:sz w:val="22"/>
          <w:szCs w:val="22"/>
        </w:rPr>
        <w:t>Texas Government Code § 437.001</w:t>
      </w:r>
    </w:p>
    <w:p w:rsidRPr="003731AC" w:rsidR="00B77C2E" w:rsidP="00DE3A2A" w:rsidRDefault="00B77C2E" w14:paraId="62D7E19F" w14:textId="77777777">
      <w:pPr>
        <w:spacing w:before="0" w:after="0"/>
        <w:rPr>
          <w:sz w:val="22"/>
          <w:szCs w:val="22"/>
        </w:rPr>
      </w:pPr>
      <w:r w:rsidRPr="003731AC">
        <w:rPr>
          <w:sz w:val="22"/>
          <w:szCs w:val="22"/>
        </w:rPr>
        <w:t>Texas Government Code § 656.024</w:t>
      </w:r>
    </w:p>
    <w:p w:rsidRPr="003731AC" w:rsidR="00B77C2E" w:rsidP="00DE3A2A" w:rsidRDefault="00B77C2E" w14:paraId="0EF77BC3" w14:textId="77777777">
      <w:pPr>
        <w:spacing w:before="0" w:after="0"/>
        <w:rPr>
          <w:sz w:val="22"/>
          <w:szCs w:val="22"/>
        </w:rPr>
      </w:pPr>
      <w:r w:rsidRPr="003731AC">
        <w:rPr>
          <w:sz w:val="22"/>
          <w:szCs w:val="22"/>
        </w:rPr>
        <w:t>Texas Government Code § 657.002</w:t>
      </w:r>
    </w:p>
    <w:p w:rsidRPr="003731AC" w:rsidR="00B77C2E" w:rsidP="00DE3A2A" w:rsidRDefault="00B77C2E" w14:paraId="4753AA00" w14:textId="77777777">
      <w:pPr>
        <w:spacing w:before="0" w:after="0"/>
        <w:rPr>
          <w:sz w:val="22"/>
          <w:szCs w:val="22"/>
        </w:rPr>
      </w:pPr>
      <w:r w:rsidRPr="003731AC">
        <w:rPr>
          <w:sz w:val="22"/>
          <w:szCs w:val="22"/>
        </w:rPr>
        <w:t>Texas Government Code § 2308.251</w:t>
      </w:r>
    </w:p>
    <w:p w:rsidRPr="003731AC" w:rsidR="00B77C2E" w:rsidP="00DE3A2A" w:rsidRDefault="00B77C2E" w14:paraId="6FADAABF" w14:textId="77777777">
      <w:pPr>
        <w:spacing w:before="0" w:after="0"/>
        <w:rPr>
          <w:sz w:val="22"/>
          <w:szCs w:val="22"/>
        </w:rPr>
      </w:pPr>
      <w:r w:rsidRPr="003731AC">
        <w:rPr>
          <w:sz w:val="22"/>
          <w:szCs w:val="22"/>
        </w:rPr>
        <w:t>UNT Policy 04.008, Records Management and Retention</w:t>
      </w:r>
    </w:p>
    <w:p w:rsidRPr="003731AC" w:rsidR="00B77C2E" w:rsidP="00DE3A2A" w:rsidRDefault="00B77C2E" w14:paraId="747C5F0A" w14:textId="77777777">
      <w:pPr>
        <w:spacing w:before="0" w:after="0"/>
        <w:rPr>
          <w:sz w:val="22"/>
          <w:szCs w:val="22"/>
        </w:rPr>
      </w:pPr>
      <w:r w:rsidRPr="003731AC">
        <w:rPr>
          <w:sz w:val="22"/>
          <w:szCs w:val="22"/>
        </w:rPr>
        <w:t>UNT Policy 05.006, Criminal History Background Checks</w:t>
      </w:r>
    </w:p>
    <w:p w:rsidRPr="003731AC" w:rsidR="00B77C2E" w:rsidP="00DE3A2A" w:rsidRDefault="00B77C2E" w14:paraId="6256F3FF" w14:textId="77777777">
      <w:pPr>
        <w:spacing w:before="0" w:after="0"/>
        <w:rPr>
          <w:sz w:val="22"/>
          <w:szCs w:val="22"/>
        </w:rPr>
      </w:pPr>
      <w:r w:rsidRPr="003731AC">
        <w:rPr>
          <w:sz w:val="22"/>
          <w:szCs w:val="22"/>
        </w:rPr>
        <w:t>UNT Policy 05.027, Reduction in Force</w:t>
      </w:r>
    </w:p>
    <w:p w:rsidRPr="003731AC" w:rsidR="00B77C2E" w:rsidP="00DE3A2A" w:rsidRDefault="00B77C2E" w14:paraId="3CDB7719" w14:textId="77777777">
      <w:pPr>
        <w:spacing w:before="0" w:after="0"/>
        <w:rPr>
          <w:ins w:author="Cherry, William" w:date="2024-02-05T19:14:31.109Z" w:id="2138437253"/>
          <w:sz w:val="22"/>
          <w:szCs w:val="22"/>
        </w:rPr>
      </w:pPr>
      <w:r w:rsidRPr="4A9070E6" w:rsidR="00B77C2E">
        <w:rPr>
          <w:sz w:val="22"/>
          <w:szCs w:val="22"/>
        </w:rPr>
        <w:t>UNT Policy 05.037, Classification of Jobs</w:t>
      </w:r>
    </w:p>
    <w:p w:rsidR="3F414049" w:rsidP="4A9070E6" w:rsidRDefault="3F414049" w14:paraId="63BA794D" w14:textId="45F1192E">
      <w:pPr>
        <w:pStyle w:val="Normal"/>
        <w:spacing w:before="0" w:after="0"/>
        <w:rPr>
          <w:sz w:val="22"/>
          <w:szCs w:val="22"/>
        </w:rPr>
      </w:pPr>
      <w:ins w:author="Cherry, William" w:date="2024-02-05T19:14:31.406Z" w:id="897076375">
        <w:r w:rsidRPr="4A9070E6" w:rsidR="3F414049">
          <w:rPr>
            <w:sz w:val="22"/>
            <w:szCs w:val="22"/>
          </w:rPr>
          <w:t>UNT Policy 06.002 Academic Appointments and Title</w:t>
        </w:r>
      </w:ins>
    </w:p>
    <w:p w:rsidRPr="003731AC" w:rsidR="00B77C2E" w:rsidP="00DE3A2A" w:rsidRDefault="00B77C2E" w14:paraId="4A74BE6B" w14:textId="77777777">
      <w:pPr>
        <w:spacing w:before="0" w:after="0"/>
        <w:rPr>
          <w:sz w:val="22"/>
          <w:szCs w:val="22"/>
        </w:rPr>
      </w:pPr>
      <w:r w:rsidRPr="003731AC">
        <w:rPr>
          <w:sz w:val="22"/>
          <w:szCs w:val="22"/>
        </w:rPr>
        <w:t>UNT Policy 16.004, Prohibition of Discrimination, Harassment, and Retaliation</w:t>
      </w:r>
    </w:p>
    <w:p w:rsidR="00B77C2E" w:rsidP="000F18D4" w:rsidRDefault="000F18D4" w14:paraId="794179D2" w14:textId="765D696D">
      <w:pPr>
        <w:spacing w:before="0" w:after="0"/>
        <w:rPr>
          <w:sz w:val="22"/>
          <w:szCs w:val="22"/>
        </w:rPr>
      </w:pPr>
      <w:del w:author="Cherry, William" w:date="2024-02-05T19:14:28.78Z" w:id="1846450974">
        <w:r w:rsidRPr="4A9070E6" w:rsidDel="000F18D4">
          <w:rPr>
            <w:sz w:val="22"/>
            <w:szCs w:val="22"/>
          </w:rPr>
          <w:delText>UNT Policy 06.002 Academic Appointments and Title</w:delText>
        </w:r>
      </w:del>
      <w:r w:rsidRPr="4A9070E6" w:rsidR="000F18D4">
        <w:rPr>
          <w:sz w:val="22"/>
          <w:szCs w:val="22"/>
        </w:rPr>
        <w:t xml:space="preserve">s </w:t>
      </w:r>
    </w:p>
    <w:p w:rsidRPr="003731AC" w:rsidR="00041DEB" w:rsidP="000F18D4" w:rsidRDefault="00041DEB" w14:paraId="35ADECAA" w14:textId="77777777">
      <w:pPr>
        <w:spacing w:before="0" w:after="0"/>
        <w:rPr>
          <w:sz w:val="22"/>
          <w:szCs w:val="22"/>
        </w:rPr>
      </w:pPr>
    </w:p>
    <w:p w:rsidRPr="003731AC" w:rsidR="001B16A5" w:rsidP="00CD6BBB" w:rsidRDefault="001B16A5" w14:paraId="2701EDA8" w14:textId="77777777">
      <w:pPr>
        <w:pStyle w:val="Heading2"/>
        <w:tabs>
          <w:tab w:val="clear" w:pos="2880"/>
        </w:tabs>
        <w:jc w:val="left"/>
        <w:rPr>
          <w:rFonts w:cstheme="minorHAnsi"/>
          <w:sz w:val="22"/>
          <w:szCs w:val="22"/>
        </w:rPr>
      </w:pPr>
      <w:r w:rsidRPr="7F5C9FC4" w:rsidR="001B16A5">
        <w:rPr>
          <w:rFonts w:cs="Calibri" w:cstheme="minorAscii"/>
          <w:sz w:val="22"/>
          <w:szCs w:val="22"/>
        </w:rPr>
        <w:t>Revision History</w:t>
      </w:r>
    </w:p>
    <w:p w:rsidRPr="003731AC" w:rsidR="001B16A5" w:rsidP="00CD6BBB" w:rsidRDefault="001B16A5" w14:paraId="7A123997" w14:textId="77777777">
      <w:pPr>
        <w:jc w:val="left"/>
        <w:rPr>
          <w:sz w:val="22"/>
          <w:szCs w:val="22"/>
        </w:rPr>
      </w:pPr>
    </w:p>
    <w:p w:rsidRPr="003731AC" w:rsidR="00247CE8" w:rsidP="00CD6BBB" w:rsidRDefault="00247CE8" w14:paraId="5D1CD122" w14:textId="77777777">
      <w:pPr>
        <w:jc w:val="left"/>
        <w:rPr>
          <w:sz w:val="22"/>
          <w:szCs w:val="22"/>
        </w:rPr>
      </w:pPr>
    </w:p>
    <w:p w:rsidRPr="008D5EB1" w:rsidR="00A83F3D" w:rsidP="00CD6BBB" w:rsidRDefault="00A83F3D" w14:paraId="4F0961A4" w14:textId="77777777">
      <w:pPr>
        <w:jc w:val="left"/>
      </w:pPr>
    </w:p>
    <w:sectPr w:rsidRPr="008D5EB1" w:rsidR="00A83F3D">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CW" w:author="Cherry, William" w:date="2024-02-05T13:13:01" w:id="1183207367">
    <w:p w:rsidR="4A9070E6" w:rsidRDefault="4A9070E6" w14:paraId="09A84467" w14:textId="1E33CD65">
      <w:pPr>
        <w:pStyle w:val="CommentText"/>
      </w:pPr>
      <w:r w:rsidR="4A9070E6">
        <w:rPr/>
        <w:t>do we need to be more specific here?</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09A84467"/>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AF21D7F" w16cex:dateUtc="2024-02-05T19:13:01.549Z"/>
</w16cex:commentsExtensible>
</file>

<file path=word/commentsIds.xml><?xml version="1.0" encoding="utf-8"?>
<w16cid:commentsIds xmlns:mc="http://schemas.openxmlformats.org/markup-compatibility/2006" xmlns:w16cid="http://schemas.microsoft.com/office/word/2016/wordml/cid" mc:Ignorable="w16cid">
  <w16cid:commentId w16cid:paraId="09A84467" w16cid:durableId="2AF21D7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7711" w:rsidP="00F96A34" w:rsidRDefault="00337711" w14:paraId="48CC3E19" w14:textId="77777777">
      <w:pPr>
        <w:spacing w:before="0" w:after="0"/>
      </w:pPr>
      <w:r>
        <w:separator/>
      </w:r>
    </w:p>
  </w:endnote>
  <w:endnote w:type="continuationSeparator" w:id="0">
    <w:p w:rsidR="00337711" w:rsidP="00F96A34" w:rsidRDefault="00337711" w14:paraId="1A2F3DD1" w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6A34" w:rsidRDefault="00F96A34" w14:paraId="13BB0C1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6A34" w:rsidRDefault="00F96A34" w14:paraId="7D38A0E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6A34" w:rsidRDefault="00F96A34" w14:paraId="6495FFB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7711" w:rsidP="00F96A34" w:rsidRDefault="00337711" w14:paraId="136DA3BF" w14:textId="77777777">
      <w:pPr>
        <w:spacing w:before="0" w:after="0"/>
      </w:pPr>
      <w:r>
        <w:separator/>
      </w:r>
    </w:p>
  </w:footnote>
  <w:footnote w:type="continuationSeparator" w:id="0">
    <w:p w:rsidR="00337711" w:rsidP="00F96A34" w:rsidRDefault="00337711" w14:paraId="6D131A92" w14:textId="7777777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6A34" w:rsidRDefault="00000000" w14:paraId="54651087" w14:textId="4003B8F4">
    <w:pPr>
      <w:pStyle w:val="Header"/>
    </w:pPr>
    <w:r>
      <w:rPr>
        <w:noProof/>
      </w:rPr>
      <w:pict w14:anchorId="41B461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7295672" style="position:absolute;left:0;text-align:left;margin-left:0;margin-top:0;width:412.4pt;height:247.4pt;rotation:315;z-index:-251655168;mso-position-horizontal:center;mso-position-horizontal-relative:margin;mso-position-vertical:center;mso-position-vertical-relative:margin" o:spid="_x0000_s1026" o:allowincell="f" fillcolor="silver" stroked="f" type="#_x0000_t136">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6A34" w:rsidRDefault="00000000" w14:paraId="2EE468D2" w14:textId="66DBDD09">
    <w:pPr>
      <w:pStyle w:val="Header"/>
    </w:pPr>
    <w:r>
      <w:rPr>
        <w:noProof/>
      </w:rPr>
      <w:pict w14:anchorId="7B5780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7295673" style="position:absolute;left:0;text-align:left;margin-left:0;margin-top:0;width:412.4pt;height:247.4pt;rotation:315;z-index:-251653120;mso-position-horizontal:center;mso-position-horizontal-relative:margin;mso-position-vertical:center;mso-position-vertical-relative:margin" o:spid="_x0000_s1027" o:allowincell="f" fillcolor="silver" stroked="f" type="#_x0000_t136">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6A34" w:rsidRDefault="00000000" w14:paraId="65C45A17" w14:textId="310AB8F4">
    <w:pPr>
      <w:pStyle w:val="Header"/>
    </w:pPr>
    <w:r>
      <w:rPr>
        <w:noProof/>
      </w:rPr>
      <w:pict w14:anchorId="7FA326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7295671" style="position:absolute;left:0;text-align:left;margin-left:0;margin-top:0;width:412.4pt;height:247.4pt;rotation:315;z-index:-251657216;mso-position-horizontal:center;mso-position-horizontal-relative:margin;mso-position-vertical:center;mso-position-vertical-relative:margin" o:spid="_x0000_s1025" o:allowincell="f" fillcolor="silver" stroked="f" type="#_x0000_t136">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9">
    <w:nsid w:val="7eed57f8"/>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2"/>
      <w:numFmt w:val="upp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w:abstractNumId="0" w15:restartNumberingAfterBreak="0">
    <w:nsid w:val="0B0562A7"/>
    <w:multiLevelType w:val="hybridMultilevel"/>
    <w:tmpl w:val="375EA2F6"/>
    <w:lvl w:ilvl="0" w:tplc="B7CEDA96">
      <w:start w:val="1"/>
      <w:numFmt w:val="lowerLetter"/>
      <w:lvlText w:val="%1."/>
      <w:lvlJc w:val="left"/>
      <w:pPr>
        <w:ind w:left="2880" w:hanging="21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0A14C9"/>
    <w:multiLevelType w:val="hybridMultilevel"/>
    <w:tmpl w:val="B3CC34A2"/>
    <w:lvl w:ilvl="0" w:tplc="AE76977A">
      <w:start w:val="1"/>
      <w:numFmt w:val="decimal"/>
      <w:lvlText w:val="%1."/>
      <w:lvlJc w:val="left"/>
      <w:pPr>
        <w:ind w:left="1800" w:hanging="360"/>
      </w:pPr>
      <w:rPr>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9B73947"/>
    <w:multiLevelType w:val="hybridMultilevel"/>
    <w:tmpl w:val="9A925708"/>
    <w:lvl w:ilvl="0" w:tplc="D8C0BA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FA6FF4"/>
    <w:multiLevelType w:val="hybridMultilevel"/>
    <w:tmpl w:val="41F60F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213FB0"/>
    <w:multiLevelType w:val="hybridMultilevel"/>
    <w:tmpl w:val="52304C0A"/>
    <w:lvl w:ilvl="0" w:tplc="7DAED906">
      <w:start w:val="1"/>
      <w:numFmt w:val="upperLetter"/>
      <w:lvlText w:val="%1."/>
      <w:lvlJc w:val="left"/>
      <w:pPr>
        <w:ind w:left="1260" w:hanging="360"/>
      </w:pPr>
      <w:rPr>
        <w:color w:val="auto"/>
      </w:rPr>
    </w:lvl>
    <w:lvl w:ilvl="1" w:tplc="3DC4D80A" w:tentative="1">
      <w:start w:val="1"/>
      <w:numFmt w:val="lowerLetter"/>
      <w:lvlText w:val="%2."/>
      <w:lvlJc w:val="left"/>
      <w:pPr>
        <w:ind w:left="1980" w:hanging="360"/>
      </w:pPr>
    </w:lvl>
    <w:lvl w:ilvl="2" w:tplc="73E81634" w:tentative="1">
      <w:start w:val="1"/>
      <w:numFmt w:val="lowerRoman"/>
      <w:lvlText w:val="%3."/>
      <w:lvlJc w:val="right"/>
      <w:pPr>
        <w:ind w:left="2700" w:hanging="180"/>
      </w:pPr>
    </w:lvl>
    <w:lvl w:ilvl="3" w:tplc="47225B56" w:tentative="1">
      <w:start w:val="1"/>
      <w:numFmt w:val="decimal"/>
      <w:lvlText w:val="%4."/>
      <w:lvlJc w:val="left"/>
      <w:pPr>
        <w:ind w:left="3420" w:hanging="360"/>
      </w:pPr>
    </w:lvl>
    <w:lvl w:ilvl="4" w:tplc="6E8AFDEC" w:tentative="1">
      <w:start w:val="1"/>
      <w:numFmt w:val="lowerLetter"/>
      <w:lvlText w:val="%5."/>
      <w:lvlJc w:val="left"/>
      <w:pPr>
        <w:ind w:left="4140" w:hanging="360"/>
      </w:pPr>
    </w:lvl>
    <w:lvl w:ilvl="5" w:tplc="D28821D4" w:tentative="1">
      <w:start w:val="1"/>
      <w:numFmt w:val="lowerRoman"/>
      <w:lvlText w:val="%6."/>
      <w:lvlJc w:val="right"/>
      <w:pPr>
        <w:ind w:left="4860" w:hanging="180"/>
      </w:pPr>
    </w:lvl>
    <w:lvl w:ilvl="6" w:tplc="393C37CE" w:tentative="1">
      <w:start w:val="1"/>
      <w:numFmt w:val="decimal"/>
      <w:lvlText w:val="%7."/>
      <w:lvlJc w:val="left"/>
      <w:pPr>
        <w:ind w:left="5580" w:hanging="360"/>
      </w:pPr>
    </w:lvl>
    <w:lvl w:ilvl="7" w:tplc="2654B220" w:tentative="1">
      <w:start w:val="1"/>
      <w:numFmt w:val="lowerLetter"/>
      <w:lvlText w:val="%8."/>
      <w:lvlJc w:val="left"/>
      <w:pPr>
        <w:ind w:left="6300" w:hanging="360"/>
      </w:pPr>
    </w:lvl>
    <w:lvl w:ilvl="8" w:tplc="E5C08FA0" w:tentative="1">
      <w:start w:val="1"/>
      <w:numFmt w:val="lowerRoman"/>
      <w:lvlText w:val="%9."/>
      <w:lvlJc w:val="right"/>
      <w:pPr>
        <w:ind w:left="7020" w:hanging="180"/>
      </w:pPr>
    </w:lvl>
  </w:abstractNum>
  <w:abstractNum w:abstractNumId="5" w15:restartNumberingAfterBreak="0">
    <w:nsid w:val="2CC240D8"/>
    <w:multiLevelType w:val="hybridMultilevel"/>
    <w:tmpl w:val="DA827112"/>
    <w:lvl w:ilvl="0" w:tplc="CD722F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912EC1"/>
    <w:multiLevelType w:val="hybridMultilevel"/>
    <w:tmpl w:val="FC6C7792"/>
    <w:lvl w:ilvl="0" w:tplc="1D14F23C">
      <w:start w:val="1"/>
      <w:numFmt w:val="upperRoman"/>
      <w:pStyle w:val="Heading2"/>
      <w:lvlText w:val="%1."/>
      <w:lvlJc w:val="right"/>
      <w:pPr>
        <w:ind w:left="360" w:hanging="360"/>
      </w:pPr>
    </w:lvl>
    <w:lvl w:ilvl="1">
      <w:start w:val="1"/>
      <w:numFmt w:val="upperLetter"/>
      <w:lvlText w:val="%2."/>
      <w:lvlJc w:val="left"/>
      <w:pPr>
        <w:ind w:left="1080" w:hanging="360"/>
      </w:pPr>
    </w:lvl>
    <w:lvl w:ilvl="2" w:tplc="07AEE850">
      <w:start w:val="1"/>
      <w:numFmt w:val="lowerRoman"/>
      <w:lvlText w:val="%3."/>
      <w:lvlJc w:val="right"/>
      <w:pPr>
        <w:ind w:left="1800" w:hanging="180"/>
      </w:pPr>
    </w:lvl>
    <w:lvl w:ilvl="3">
      <w:start w:val="1"/>
      <w:numFmt w:val="decimal"/>
      <w:lvlText w:val="%4."/>
      <w:lvlJc w:val="left"/>
      <w:pPr>
        <w:ind w:left="2520" w:hanging="360"/>
      </w:pPr>
    </w:lvl>
    <w:lvl w:ilvl="4" w:tplc="4E185CD4" w:tentative="1">
      <w:start w:val="1"/>
      <w:numFmt w:val="lowerLetter"/>
      <w:lvlText w:val="%5."/>
      <w:lvlJc w:val="left"/>
      <w:pPr>
        <w:ind w:left="3240" w:hanging="360"/>
      </w:pPr>
    </w:lvl>
    <w:lvl w:ilvl="5" w:tplc="97A889BC" w:tentative="1">
      <w:start w:val="1"/>
      <w:numFmt w:val="lowerRoman"/>
      <w:lvlText w:val="%6."/>
      <w:lvlJc w:val="right"/>
      <w:pPr>
        <w:ind w:left="3960" w:hanging="180"/>
      </w:pPr>
    </w:lvl>
    <w:lvl w:ilvl="6" w:tplc="51D6076E" w:tentative="1">
      <w:start w:val="1"/>
      <w:numFmt w:val="decimal"/>
      <w:lvlText w:val="%7."/>
      <w:lvlJc w:val="left"/>
      <w:pPr>
        <w:ind w:left="4680" w:hanging="360"/>
      </w:pPr>
    </w:lvl>
    <w:lvl w:ilvl="7" w:tplc="4874E574" w:tentative="1">
      <w:start w:val="1"/>
      <w:numFmt w:val="lowerLetter"/>
      <w:lvlText w:val="%8."/>
      <w:lvlJc w:val="left"/>
      <w:pPr>
        <w:ind w:left="5400" w:hanging="360"/>
      </w:pPr>
    </w:lvl>
    <w:lvl w:ilvl="8" w:tplc="17D806E4" w:tentative="1">
      <w:start w:val="1"/>
      <w:numFmt w:val="lowerRoman"/>
      <w:lvlText w:val="%9."/>
      <w:lvlJc w:val="right"/>
      <w:pPr>
        <w:ind w:left="6120" w:hanging="180"/>
      </w:pPr>
    </w:lvl>
  </w:abstractNum>
  <w:abstractNum w:abstractNumId="7" w15:restartNumberingAfterBreak="0">
    <w:nsid w:val="36732918"/>
    <w:multiLevelType w:val="hybridMultilevel"/>
    <w:tmpl w:val="97D2E982"/>
    <w:lvl w:ilvl="0" w:tplc="E97A9B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72338F"/>
    <w:multiLevelType w:val="hybridMultilevel"/>
    <w:tmpl w:val="876003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2">
    <w:abstractNumId w:val="9"/>
  </w:num>
  <w:num w:numId="1" w16cid:durableId="1540245444">
    <w:abstractNumId w:val="6"/>
  </w:num>
  <w:num w:numId="2" w16cid:durableId="1647009600">
    <w:abstractNumId w:val="7"/>
  </w:num>
  <w:num w:numId="3" w16cid:durableId="1102922595">
    <w:abstractNumId w:val="5"/>
  </w:num>
  <w:num w:numId="4" w16cid:durableId="186334008">
    <w:abstractNumId w:val="4"/>
  </w:num>
  <w:num w:numId="5" w16cid:durableId="1729692814">
    <w:abstractNumId w:val="6"/>
    <w:lvlOverride w:ilvl="0">
      <w:startOverride w:val="1"/>
    </w:lvlOverride>
    <w:lvlOverride w:ilvl="1"/>
  </w:num>
  <w:num w:numId="6" w16cid:durableId="1582595222">
    <w:abstractNumId w:val="6"/>
    <w:lvlOverride w:ilvl="0">
      <w:startOverride w:val="1"/>
    </w:lvlOverride>
  </w:num>
  <w:num w:numId="7" w16cid:durableId="1576671203">
    <w:abstractNumId w:val="1"/>
  </w:num>
  <w:num w:numId="8" w16cid:durableId="1359042030">
    <w:abstractNumId w:val="8"/>
  </w:num>
  <w:num w:numId="9" w16cid:durableId="2035885374">
    <w:abstractNumId w:val="2"/>
  </w:num>
  <w:num w:numId="10" w16cid:durableId="118233260">
    <w:abstractNumId w:val="3"/>
  </w:num>
  <w:num w:numId="11" w16cid:durableId="1397315301">
    <w:abstractNumId w:val="0"/>
  </w:num>
</w:numbering>
</file>

<file path=word/people.xml><?xml version="1.0" encoding="utf-8"?>
<w15:people xmlns:mc="http://schemas.openxmlformats.org/markup-compatibility/2006" xmlns:w15="http://schemas.microsoft.com/office/word/2012/wordml" mc:Ignorable="w15">
  <w15:person w15:author="Cherry, William">
    <w15:presenceInfo w15:providerId="AD" w15:userId="S::william.cherry@unt.edu::14de419f-92f8-4481-ad52-7ff612e5412c"/>
  </w15:person>
  <w15:person w15:author="Cartwright, Angie">
    <w15:presenceInfo w15:providerId="AD" w15:userId="S::angie.cartwright@unt.edu::c4339039-3a1b-41dc-b050-2fe1facb75a5"/>
  </w15:person>
  <w15:person w15:author="Foertsch, Jacqueline">
    <w15:presenceInfo w15:providerId="AD" w15:userId="S::jacqueline.foertsch@unt.edu::88e94f2d-3c3d-4817-aea3-16ee0a734347"/>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tru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36A"/>
    <w:rsid w:val="000107A6"/>
    <w:rsid w:val="00014EAB"/>
    <w:rsid w:val="000208F0"/>
    <w:rsid w:val="00023DAD"/>
    <w:rsid w:val="0004144C"/>
    <w:rsid w:val="00041DEB"/>
    <w:rsid w:val="000557DE"/>
    <w:rsid w:val="0006010B"/>
    <w:rsid w:val="00061C23"/>
    <w:rsid w:val="00064685"/>
    <w:rsid w:val="000656A0"/>
    <w:rsid w:val="0008302A"/>
    <w:rsid w:val="000909B1"/>
    <w:rsid w:val="0009346D"/>
    <w:rsid w:val="00095823"/>
    <w:rsid w:val="00096018"/>
    <w:rsid w:val="000C62A4"/>
    <w:rsid w:val="000D3A25"/>
    <w:rsid w:val="000E6DD0"/>
    <w:rsid w:val="000F18D4"/>
    <w:rsid w:val="000F34EE"/>
    <w:rsid w:val="000F667C"/>
    <w:rsid w:val="0010335C"/>
    <w:rsid w:val="00104C4A"/>
    <w:rsid w:val="001303EB"/>
    <w:rsid w:val="00145341"/>
    <w:rsid w:val="001544F0"/>
    <w:rsid w:val="0016203A"/>
    <w:rsid w:val="0016534C"/>
    <w:rsid w:val="0017082B"/>
    <w:rsid w:val="00176AD7"/>
    <w:rsid w:val="00177037"/>
    <w:rsid w:val="00192041"/>
    <w:rsid w:val="00192F6B"/>
    <w:rsid w:val="00193C68"/>
    <w:rsid w:val="001A1425"/>
    <w:rsid w:val="001B16A5"/>
    <w:rsid w:val="001B6C88"/>
    <w:rsid w:val="002215E2"/>
    <w:rsid w:val="00222E4B"/>
    <w:rsid w:val="00224787"/>
    <w:rsid w:val="00226C9B"/>
    <w:rsid w:val="0023421C"/>
    <w:rsid w:val="00244C22"/>
    <w:rsid w:val="00247CE8"/>
    <w:rsid w:val="0027138D"/>
    <w:rsid w:val="00273C65"/>
    <w:rsid w:val="00276D69"/>
    <w:rsid w:val="00285291"/>
    <w:rsid w:val="00294A5B"/>
    <w:rsid w:val="00296E87"/>
    <w:rsid w:val="002A0D3D"/>
    <w:rsid w:val="002A4186"/>
    <w:rsid w:val="002F682C"/>
    <w:rsid w:val="00311C46"/>
    <w:rsid w:val="00317008"/>
    <w:rsid w:val="0031763D"/>
    <w:rsid w:val="003237B7"/>
    <w:rsid w:val="00337349"/>
    <w:rsid w:val="00337711"/>
    <w:rsid w:val="00340058"/>
    <w:rsid w:val="00341F97"/>
    <w:rsid w:val="003430F2"/>
    <w:rsid w:val="0034622F"/>
    <w:rsid w:val="003468D2"/>
    <w:rsid w:val="00362BEE"/>
    <w:rsid w:val="003717F3"/>
    <w:rsid w:val="003731AC"/>
    <w:rsid w:val="003A0CB8"/>
    <w:rsid w:val="003A1AE6"/>
    <w:rsid w:val="003C15EF"/>
    <w:rsid w:val="003C5722"/>
    <w:rsid w:val="003D7CFE"/>
    <w:rsid w:val="003F3119"/>
    <w:rsid w:val="003F61BF"/>
    <w:rsid w:val="00401EE3"/>
    <w:rsid w:val="00412216"/>
    <w:rsid w:val="00415136"/>
    <w:rsid w:val="00416044"/>
    <w:rsid w:val="00425515"/>
    <w:rsid w:val="00430F5B"/>
    <w:rsid w:val="00431A92"/>
    <w:rsid w:val="004376C2"/>
    <w:rsid w:val="00442737"/>
    <w:rsid w:val="00462146"/>
    <w:rsid w:val="004718EA"/>
    <w:rsid w:val="00472F8B"/>
    <w:rsid w:val="004A16C2"/>
    <w:rsid w:val="004A7022"/>
    <w:rsid w:val="004B2D7E"/>
    <w:rsid w:val="004B7878"/>
    <w:rsid w:val="004C4CBD"/>
    <w:rsid w:val="004D4677"/>
    <w:rsid w:val="004D5A57"/>
    <w:rsid w:val="004F4A0E"/>
    <w:rsid w:val="004F628E"/>
    <w:rsid w:val="004F7B69"/>
    <w:rsid w:val="0050702F"/>
    <w:rsid w:val="00516901"/>
    <w:rsid w:val="005243AF"/>
    <w:rsid w:val="0053236A"/>
    <w:rsid w:val="00537B24"/>
    <w:rsid w:val="00551596"/>
    <w:rsid w:val="005659DF"/>
    <w:rsid w:val="00573CAF"/>
    <w:rsid w:val="00596727"/>
    <w:rsid w:val="005C1A7C"/>
    <w:rsid w:val="005E0B69"/>
    <w:rsid w:val="005F27CC"/>
    <w:rsid w:val="006025A6"/>
    <w:rsid w:val="00612466"/>
    <w:rsid w:val="00636B85"/>
    <w:rsid w:val="006436CD"/>
    <w:rsid w:val="00655473"/>
    <w:rsid w:val="00683593"/>
    <w:rsid w:val="006835AB"/>
    <w:rsid w:val="00686FB6"/>
    <w:rsid w:val="006969FD"/>
    <w:rsid w:val="006A3740"/>
    <w:rsid w:val="006A7674"/>
    <w:rsid w:val="006B7034"/>
    <w:rsid w:val="006D16F9"/>
    <w:rsid w:val="006D4365"/>
    <w:rsid w:val="006D4D11"/>
    <w:rsid w:val="006D5C19"/>
    <w:rsid w:val="006E6738"/>
    <w:rsid w:val="006F16A3"/>
    <w:rsid w:val="006F36FC"/>
    <w:rsid w:val="006F3DEC"/>
    <w:rsid w:val="0070418E"/>
    <w:rsid w:val="0070665E"/>
    <w:rsid w:val="00710826"/>
    <w:rsid w:val="00754568"/>
    <w:rsid w:val="007569F6"/>
    <w:rsid w:val="00756B3E"/>
    <w:rsid w:val="00767DF8"/>
    <w:rsid w:val="007819A4"/>
    <w:rsid w:val="00782898"/>
    <w:rsid w:val="007940CC"/>
    <w:rsid w:val="007B33E1"/>
    <w:rsid w:val="007C00FE"/>
    <w:rsid w:val="007C2F12"/>
    <w:rsid w:val="007D06E6"/>
    <w:rsid w:val="007D63A9"/>
    <w:rsid w:val="007D7E09"/>
    <w:rsid w:val="007E0B1A"/>
    <w:rsid w:val="007E3C94"/>
    <w:rsid w:val="007F2E1B"/>
    <w:rsid w:val="007F4015"/>
    <w:rsid w:val="007F4C61"/>
    <w:rsid w:val="007F6AB9"/>
    <w:rsid w:val="00810D0B"/>
    <w:rsid w:val="0081130E"/>
    <w:rsid w:val="00822014"/>
    <w:rsid w:val="008224B5"/>
    <w:rsid w:val="00826AE4"/>
    <w:rsid w:val="008328FE"/>
    <w:rsid w:val="008644D2"/>
    <w:rsid w:val="00876CDB"/>
    <w:rsid w:val="00880C13"/>
    <w:rsid w:val="00885B8E"/>
    <w:rsid w:val="00887C17"/>
    <w:rsid w:val="008A332C"/>
    <w:rsid w:val="008B6801"/>
    <w:rsid w:val="008C5EFC"/>
    <w:rsid w:val="008C6D49"/>
    <w:rsid w:val="008D54C9"/>
    <w:rsid w:val="008D5EB1"/>
    <w:rsid w:val="008D7D2A"/>
    <w:rsid w:val="00905618"/>
    <w:rsid w:val="00921AB6"/>
    <w:rsid w:val="009335AA"/>
    <w:rsid w:val="00934F59"/>
    <w:rsid w:val="00952A52"/>
    <w:rsid w:val="0098389C"/>
    <w:rsid w:val="009B3D56"/>
    <w:rsid w:val="009B484E"/>
    <w:rsid w:val="009D7A86"/>
    <w:rsid w:val="009D7FF6"/>
    <w:rsid w:val="00A13D64"/>
    <w:rsid w:val="00A30AB9"/>
    <w:rsid w:val="00A35458"/>
    <w:rsid w:val="00A408B8"/>
    <w:rsid w:val="00A46F63"/>
    <w:rsid w:val="00A52337"/>
    <w:rsid w:val="00A53192"/>
    <w:rsid w:val="00A83F3D"/>
    <w:rsid w:val="00A86638"/>
    <w:rsid w:val="00A9453C"/>
    <w:rsid w:val="00AA36D4"/>
    <w:rsid w:val="00AC1CDC"/>
    <w:rsid w:val="00AD24F5"/>
    <w:rsid w:val="00B46EB2"/>
    <w:rsid w:val="00B77C2E"/>
    <w:rsid w:val="00B83ED2"/>
    <w:rsid w:val="00B84534"/>
    <w:rsid w:val="00BA052B"/>
    <w:rsid w:val="00BA3B83"/>
    <w:rsid w:val="00BA3F07"/>
    <w:rsid w:val="00BB2452"/>
    <w:rsid w:val="00BC4568"/>
    <w:rsid w:val="00BD7E57"/>
    <w:rsid w:val="00BE56CC"/>
    <w:rsid w:val="00C1190D"/>
    <w:rsid w:val="00C12DB6"/>
    <w:rsid w:val="00C131CE"/>
    <w:rsid w:val="00C3006A"/>
    <w:rsid w:val="00C571FE"/>
    <w:rsid w:val="00C62ABE"/>
    <w:rsid w:val="00C6347D"/>
    <w:rsid w:val="00C83269"/>
    <w:rsid w:val="00CB4523"/>
    <w:rsid w:val="00CC26E3"/>
    <w:rsid w:val="00CC2C3E"/>
    <w:rsid w:val="00CD00AC"/>
    <w:rsid w:val="00CD6BBB"/>
    <w:rsid w:val="00CE2D9B"/>
    <w:rsid w:val="00D03A11"/>
    <w:rsid w:val="00D2672C"/>
    <w:rsid w:val="00D323F8"/>
    <w:rsid w:val="00D37501"/>
    <w:rsid w:val="00D40012"/>
    <w:rsid w:val="00D706D1"/>
    <w:rsid w:val="00D7198E"/>
    <w:rsid w:val="00D96AEB"/>
    <w:rsid w:val="00DA09C1"/>
    <w:rsid w:val="00DA3304"/>
    <w:rsid w:val="00DC1AA7"/>
    <w:rsid w:val="00DC3154"/>
    <w:rsid w:val="00DE3A2A"/>
    <w:rsid w:val="00DF384D"/>
    <w:rsid w:val="00E24CC1"/>
    <w:rsid w:val="00E31A9B"/>
    <w:rsid w:val="00E347BC"/>
    <w:rsid w:val="00E40573"/>
    <w:rsid w:val="00E414D9"/>
    <w:rsid w:val="00E64C0C"/>
    <w:rsid w:val="00E9150A"/>
    <w:rsid w:val="00E9552F"/>
    <w:rsid w:val="00EA41DA"/>
    <w:rsid w:val="00EB5022"/>
    <w:rsid w:val="00EB57E4"/>
    <w:rsid w:val="00ED72AE"/>
    <w:rsid w:val="00EF730C"/>
    <w:rsid w:val="00EF7518"/>
    <w:rsid w:val="00F229B6"/>
    <w:rsid w:val="00F277C9"/>
    <w:rsid w:val="00F37410"/>
    <w:rsid w:val="00F37ACC"/>
    <w:rsid w:val="00F43ED8"/>
    <w:rsid w:val="00F440A3"/>
    <w:rsid w:val="00F448E1"/>
    <w:rsid w:val="00F67A6A"/>
    <w:rsid w:val="00F70285"/>
    <w:rsid w:val="00F73851"/>
    <w:rsid w:val="00F83F32"/>
    <w:rsid w:val="00F84FF6"/>
    <w:rsid w:val="00F96A34"/>
    <w:rsid w:val="00F97594"/>
    <w:rsid w:val="00FA0300"/>
    <w:rsid w:val="00FB2FC4"/>
    <w:rsid w:val="00FC70E2"/>
    <w:rsid w:val="00FD0506"/>
    <w:rsid w:val="00FD6B15"/>
    <w:rsid w:val="00FE4CA3"/>
    <w:rsid w:val="0127A039"/>
    <w:rsid w:val="0127A039"/>
    <w:rsid w:val="01CDEDD3"/>
    <w:rsid w:val="02D70452"/>
    <w:rsid w:val="03A216A9"/>
    <w:rsid w:val="04B66E09"/>
    <w:rsid w:val="05AC39EE"/>
    <w:rsid w:val="05F9CC91"/>
    <w:rsid w:val="061A28B3"/>
    <w:rsid w:val="0698A822"/>
    <w:rsid w:val="073338DE"/>
    <w:rsid w:val="0782D8CC"/>
    <w:rsid w:val="0945808C"/>
    <w:rsid w:val="09856722"/>
    <w:rsid w:val="0A230B7B"/>
    <w:rsid w:val="0A58D501"/>
    <w:rsid w:val="0CF0E67F"/>
    <w:rsid w:val="0D0A34CE"/>
    <w:rsid w:val="0D9E2376"/>
    <w:rsid w:val="0E09AF16"/>
    <w:rsid w:val="0E6A591E"/>
    <w:rsid w:val="0E7F58C4"/>
    <w:rsid w:val="0F39F3D7"/>
    <w:rsid w:val="0FDB3E65"/>
    <w:rsid w:val="121E93BD"/>
    <w:rsid w:val="126BF516"/>
    <w:rsid w:val="13BA97EF"/>
    <w:rsid w:val="140D16CC"/>
    <w:rsid w:val="143143E8"/>
    <w:rsid w:val="14FA6258"/>
    <w:rsid w:val="14FA6FA5"/>
    <w:rsid w:val="150845E5"/>
    <w:rsid w:val="15D06C1C"/>
    <w:rsid w:val="15FB989E"/>
    <w:rsid w:val="164872C1"/>
    <w:rsid w:val="16A8FC84"/>
    <w:rsid w:val="16B08128"/>
    <w:rsid w:val="16DF8D51"/>
    <w:rsid w:val="1726496F"/>
    <w:rsid w:val="175BCE6D"/>
    <w:rsid w:val="188AA9C2"/>
    <w:rsid w:val="190205B3"/>
    <w:rsid w:val="1A4BA8A3"/>
    <w:rsid w:val="1BE1DDA8"/>
    <w:rsid w:val="1C9AEFE7"/>
    <w:rsid w:val="1D2D0808"/>
    <w:rsid w:val="1DE90DAC"/>
    <w:rsid w:val="1DF63672"/>
    <w:rsid w:val="1E102BA0"/>
    <w:rsid w:val="1E2EABD3"/>
    <w:rsid w:val="1EF08582"/>
    <w:rsid w:val="1F029BFF"/>
    <w:rsid w:val="1F400093"/>
    <w:rsid w:val="206BEC9B"/>
    <w:rsid w:val="20E4993D"/>
    <w:rsid w:val="21E80C5B"/>
    <w:rsid w:val="2353B4D3"/>
    <w:rsid w:val="237C141D"/>
    <w:rsid w:val="23DD2132"/>
    <w:rsid w:val="2569AEFA"/>
    <w:rsid w:val="25F3A04F"/>
    <w:rsid w:val="263D79A7"/>
    <w:rsid w:val="264B8D26"/>
    <w:rsid w:val="26CD4EAE"/>
    <w:rsid w:val="27E1D870"/>
    <w:rsid w:val="28A7F2A3"/>
    <w:rsid w:val="298B9847"/>
    <w:rsid w:val="298E1D44"/>
    <w:rsid w:val="2995C7FC"/>
    <w:rsid w:val="2AA6814C"/>
    <w:rsid w:val="2B230CD0"/>
    <w:rsid w:val="2B230CD0"/>
    <w:rsid w:val="2B310CAA"/>
    <w:rsid w:val="2B76B479"/>
    <w:rsid w:val="2BDEC7D5"/>
    <w:rsid w:val="2CDCA02A"/>
    <w:rsid w:val="2D3EF865"/>
    <w:rsid w:val="2E8C6591"/>
    <w:rsid w:val="2F3F6191"/>
    <w:rsid w:val="2F611D81"/>
    <w:rsid w:val="2FB1F0F0"/>
    <w:rsid w:val="305D8CC9"/>
    <w:rsid w:val="30C43BE0"/>
    <w:rsid w:val="31A0F3FB"/>
    <w:rsid w:val="31F382F9"/>
    <w:rsid w:val="327F1703"/>
    <w:rsid w:val="331BD72D"/>
    <w:rsid w:val="34C8FD8F"/>
    <w:rsid w:val="35156B6C"/>
    <w:rsid w:val="359A6D3D"/>
    <w:rsid w:val="35C4DFDE"/>
    <w:rsid w:val="3648C0BD"/>
    <w:rsid w:val="36C06B5E"/>
    <w:rsid w:val="36CFB2F9"/>
    <w:rsid w:val="375BE299"/>
    <w:rsid w:val="3762269A"/>
    <w:rsid w:val="383DE56E"/>
    <w:rsid w:val="386C696F"/>
    <w:rsid w:val="3B015F0D"/>
    <w:rsid w:val="3CC02C34"/>
    <w:rsid w:val="3D5FE775"/>
    <w:rsid w:val="3E74C1D8"/>
    <w:rsid w:val="3F414049"/>
    <w:rsid w:val="3F878B7E"/>
    <w:rsid w:val="40C94853"/>
    <w:rsid w:val="40F0CCBF"/>
    <w:rsid w:val="41764F8F"/>
    <w:rsid w:val="43808AAA"/>
    <w:rsid w:val="44A9F261"/>
    <w:rsid w:val="454DBE81"/>
    <w:rsid w:val="4671D140"/>
    <w:rsid w:val="46794F00"/>
    <w:rsid w:val="47D8D83E"/>
    <w:rsid w:val="48B33BFF"/>
    <w:rsid w:val="49336E10"/>
    <w:rsid w:val="4983F142"/>
    <w:rsid w:val="4A280CE9"/>
    <w:rsid w:val="4A9070E6"/>
    <w:rsid w:val="4D3AA732"/>
    <w:rsid w:val="4D870CD1"/>
    <w:rsid w:val="4E3F13E0"/>
    <w:rsid w:val="4EE74B51"/>
    <w:rsid w:val="4F24952A"/>
    <w:rsid w:val="4FB3D550"/>
    <w:rsid w:val="5260E7CC"/>
    <w:rsid w:val="52A7FED9"/>
    <w:rsid w:val="53053736"/>
    <w:rsid w:val="539B7106"/>
    <w:rsid w:val="546726A3"/>
    <w:rsid w:val="552786BD"/>
    <w:rsid w:val="553590C7"/>
    <w:rsid w:val="592E2281"/>
    <w:rsid w:val="5977BDA7"/>
    <w:rsid w:val="59E5EA72"/>
    <w:rsid w:val="59F967D6"/>
    <w:rsid w:val="5A047869"/>
    <w:rsid w:val="5A99E861"/>
    <w:rsid w:val="5ADF6C8A"/>
    <w:rsid w:val="5B2E8A50"/>
    <w:rsid w:val="5C5BA294"/>
    <w:rsid w:val="5C5CC1F7"/>
    <w:rsid w:val="5C65C343"/>
    <w:rsid w:val="5C8CB8D5"/>
    <w:rsid w:val="5E2E28B9"/>
    <w:rsid w:val="5E776B82"/>
    <w:rsid w:val="5E977C08"/>
    <w:rsid w:val="5F10A0F8"/>
    <w:rsid w:val="5F6D5984"/>
    <w:rsid w:val="609CF066"/>
    <w:rsid w:val="60B57AC6"/>
    <w:rsid w:val="60BC7DC8"/>
    <w:rsid w:val="6256E90C"/>
    <w:rsid w:val="6270571F"/>
    <w:rsid w:val="62896C97"/>
    <w:rsid w:val="62A38F49"/>
    <w:rsid w:val="642A05A5"/>
    <w:rsid w:val="65AABEDE"/>
    <w:rsid w:val="65F02744"/>
    <w:rsid w:val="6668F2DA"/>
    <w:rsid w:val="672EAC2F"/>
    <w:rsid w:val="67DCF885"/>
    <w:rsid w:val="69050E30"/>
    <w:rsid w:val="699957AD"/>
    <w:rsid w:val="69B18A56"/>
    <w:rsid w:val="69FE9CDD"/>
    <w:rsid w:val="6A203593"/>
    <w:rsid w:val="6A452150"/>
    <w:rsid w:val="6ACE30BA"/>
    <w:rsid w:val="6C313CD5"/>
    <w:rsid w:val="6DBB57F5"/>
    <w:rsid w:val="6E3311AC"/>
    <w:rsid w:val="6F95F6AC"/>
    <w:rsid w:val="7084BCD0"/>
    <w:rsid w:val="70EF4E09"/>
    <w:rsid w:val="716AB26E"/>
    <w:rsid w:val="7183DACB"/>
    <w:rsid w:val="71BEA948"/>
    <w:rsid w:val="728E8A34"/>
    <w:rsid w:val="72B82DB7"/>
    <w:rsid w:val="72DEC88D"/>
    <w:rsid w:val="73E61F73"/>
    <w:rsid w:val="73FC3B3C"/>
    <w:rsid w:val="743D4F0B"/>
    <w:rsid w:val="74BB7B8D"/>
    <w:rsid w:val="75B49888"/>
    <w:rsid w:val="762F22BB"/>
    <w:rsid w:val="7699D021"/>
    <w:rsid w:val="78FD75C0"/>
    <w:rsid w:val="7975C453"/>
    <w:rsid w:val="7A6199C0"/>
    <w:rsid w:val="7A85C4F6"/>
    <w:rsid w:val="7E67CB8E"/>
    <w:rsid w:val="7F5C9FC4"/>
    <w:rsid w:val="7FAF6F76"/>
    <w:rsid w:val="7FB18D63"/>
    <w:rsid w:val="7FDC05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428F09"/>
  <w15:chartTrackingRefBased/>
  <w15:docId w15:val="{9E50C9FC-7B29-4111-B32E-E2DC01D9EE8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C1CDC"/>
    <w:pPr>
      <w:widowControl w:val="0"/>
      <w:tabs>
        <w:tab w:val="left" w:pos="2880"/>
      </w:tabs>
      <w:autoSpaceDE w:val="0"/>
      <w:autoSpaceDN w:val="0"/>
      <w:adjustRightInd w:val="0"/>
      <w:spacing w:before="160" w:line="240" w:lineRule="auto"/>
      <w:ind w:left="720"/>
      <w:jc w:val="both"/>
    </w:pPr>
    <w:rPr>
      <w:rFonts w:eastAsia="Times New Roman" w:cstheme="minorHAnsi"/>
      <w:sz w:val="24"/>
      <w:szCs w:val="24"/>
    </w:rPr>
  </w:style>
  <w:style w:type="paragraph" w:styleId="Heading1">
    <w:name w:val="heading 1"/>
    <w:basedOn w:val="Normal"/>
    <w:next w:val="Normal"/>
    <w:link w:val="Heading1Char"/>
    <w:uiPriority w:val="9"/>
    <w:qFormat/>
    <w:rsid w:val="00AC1CDC"/>
    <w:pPr>
      <w:pBdr>
        <w:top w:val="single" w:color="000000" w:themeColor="text1" w:sz="4" w:space="1"/>
        <w:bottom w:val="single" w:color="000000" w:themeColor="text1" w:sz="4" w:space="1"/>
      </w:pBdr>
      <w:tabs>
        <w:tab w:val="left" w:pos="3060"/>
      </w:tabs>
      <w:spacing w:before="0"/>
      <w:ind w:left="0"/>
      <w:outlineLvl w:val="0"/>
    </w:pPr>
    <w:rPr>
      <w:rFonts w:cs="Arial"/>
      <w:b/>
      <w:bCs/>
      <w:kern w:val="96"/>
    </w:rPr>
  </w:style>
  <w:style w:type="paragraph" w:styleId="Heading2">
    <w:name w:val="heading 2"/>
    <w:basedOn w:val="ListParagraph"/>
    <w:next w:val="Normal"/>
    <w:link w:val="Heading2Char"/>
    <w:qFormat/>
    <w:rsid w:val="00AC1CDC"/>
    <w:pPr>
      <w:keepNext/>
      <w:numPr>
        <w:numId w:val="1"/>
      </w:numPr>
      <w:contextualSpacing w:val="0"/>
      <w:outlineLvl w:val="1"/>
    </w:pPr>
    <w:rPr>
      <w:rFonts w:cs="Arial"/>
      <w:b/>
    </w:rPr>
  </w:style>
  <w:style w:type="paragraph" w:styleId="Heading3">
    <w:name w:val="heading 3"/>
    <w:basedOn w:val="Normal"/>
    <w:next w:val="Normal"/>
    <w:link w:val="Heading3Char"/>
    <w:unhideWhenUsed/>
    <w:qFormat/>
    <w:rsid w:val="00247CE8"/>
    <w:pPr>
      <w:keepNext/>
      <w:keepLines/>
      <w:spacing w:before="40" w:after="0"/>
      <w:outlineLvl w:val="2"/>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C1CDC"/>
    <w:rPr>
      <w:rFonts w:eastAsia="Times New Roman" w:cs="Arial"/>
      <w:b/>
      <w:bCs/>
      <w:kern w:val="96"/>
      <w:sz w:val="24"/>
      <w:szCs w:val="24"/>
    </w:rPr>
  </w:style>
  <w:style w:type="character" w:styleId="Heading2Char" w:customStyle="1">
    <w:name w:val="Heading 2 Char"/>
    <w:basedOn w:val="DefaultParagraphFont"/>
    <w:link w:val="Heading2"/>
    <w:rsid w:val="00AC1CDC"/>
    <w:rPr>
      <w:rFonts w:eastAsia="Times New Roman" w:cs="Arial"/>
      <w:b/>
      <w:sz w:val="24"/>
      <w:szCs w:val="24"/>
    </w:rPr>
  </w:style>
  <w:style w:type="paragraph" w:styleId="Title">
    <w:name w:val="Title"/>
    <w:basedOn w:val="Normal"/>
    <w:next w:val="Normal"/>
    <w:link w:val="TitleChar"/>
    <w:qFormat/>
    <w:rsid w:val="00AC1CDC"/>
    <w:pPr>
      <w:spacing w:after="0"/>
      <w:ind w:left="0"/>
    </w:pPr>
    <w:rPr>
      <w:b/>
      <w:bCs/>
    </w:rPr>
  </w:style>
  <w:style w:type="character" w:styleId="TitleChar" w:customStyle="1">
    <w:name w:val="Title Char"/>
    <w:basedOn w:val="DefaultParagraphFont"/>
    <w:link w:val="Title"/>
    <w:rsid w:val="00AC1CDC"/>
    <w:rPr>
      <w:rFonts w:eastAsia="Times New Roman" w:cstheme="minorHAnsi"/>
      <w:b/>
      <w:bCs/>
      <w:sz w:val="24"/>
      <w:szCs w:val="24"/>
    </w:rPr>
  </w:style>
  <w:style w:type="paragraph" w:styleId="ListParagraph">
    <w:name w:val="List Paragraph"/>
    <w:basedOn w:val="Normal"/>
    <w:uiPriority w:val="34"/>
    <w:qFormat/>
    <w:rsid w:val="00AC1CDC"/>
    <w:pPr>
      <w:contextualSpacing/>
    </w:pPr>
  </w:style>
  <w:style w:type="character" w:styleId="Heading3Char" w:customStyle="1">
    <w:name w:val="Heading 3 Char"/>
    <w:basedOn w:val="DefaultParagraphFont"/>
    <w:link w:val="Heading3"/>
    <w:uiPriority w:val="9"/>
    <w:semiHidden/>
    <w:rsid w:val="00247CE8"/>
    <w:rPr>
      <w:rFonts w:asciiTheme="majorHAnsi" w:hAnsiTheme="majorHAnsi" w:eastAsiaTheme="majorEastAsia" w:cstheme="majorBidi"/>
      <w:color w:val="1F3763" w:themeColor="accent1" w:themeShade="7F"/>
      <w:sz w:val="24"/>
      <w:szCs w:val="24"/>
    </w:rPr>
  </w:style>
  <w:style w:type="character" w:styleId="Hyperlink">
    <w:name w:val="Hyperlink"/>
    <w:basedOn w:val="DefaultParagraphFont"/>
    <w:rsid w:val="001B16A5"/>
    <w:rPr>
      <w:b w:val="0"/>
      <w:bCs w:val="0"/>
      <w:strike w:val="0"/>
      <w:dstrike w:val="0"/>
      <w:color w:val="003399"/>
      <w:u w:val="single"/>
      <w:effect w:val="none"/>
    </w:rPr>
  </w:style>
  <w:style w:type="paragraph" w:styleId="NoSpacing">
    <w:name w:val="No Spacing"/>
    <w:uiPriority w:val="1"/>
    <w:qFormat/>
    <w:rsid w:val="001B16A5"/>
    <w:pPr>
      <w:widowControl w:val="0"/>
      <w:autoSpaceDE w:val="0"/>
      <w:autoSpaceDN w:val="0"/>
      <w:adjustRightInd w:val="0"/>
      <w:spacing w:after="0" w:line="240" w:lineRule="auto"/>
      <w:ind w:left="720"/>
    </w:pPr>
    <w:rPr>
      <w:rFonts w:eastAsia="Times New Roman" w:cstheme="minorHAnsi"/>
      <w:sz w:val="24"/>
      <w:szCs w:val="28"/>
    </w:rPr>
  </w:style>
  <w:style w:type="character" w:styleId="CommentReference">
    <w:name w:val="annotation reference"/>
    <w:basedOn w:val="DefaultParagraphFont"/>
    <w:uiPriority w:val="99"/>
    <w:semiHidden/>
    <w:unhideWhenUsed/>
    <w:rsid w:val="009D7FF6"/>
    <w:rPr>
      <w:sz w:val="16"/>
      <w:szCs w:val="16"/>
    </w:rPr>
  </w:style>
  <w:style w:type="paragraph" w:styleId="CommentText">
    <w:name w:val="annotation text"/>
    <w:basedOn w:val="Normal"/>
    <w:link w:val="CommentTextChar"/>
    <w:uiPriority w:val="99"/>
    <w:unhideWhenUsed/>
    <w:rsid w:val="009D7FF6"/>
    <w:rPr>
      <w:sz w:val="20"/>
      <w:szCs w:val="20"/>
    </w:rPr>
  </w:style>
  <w:style w:type="character" w:styleId="CommentTextChar" w:customStyle="1">
    <w:name w:val="Comment Text Char"/>
    <w:basedOn w:val="DefaultParagraphFont"/>
    <w:link w:val="CommentText"/>
    <w:uiPriority w:val="99"/>
    <w:rsid w:val="009D7FF6"/>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9D7FF6"/>
    <w:rPr>
      <w:b/>
      <w:bCs/>
    </w:rPr>
  </w:style>
  <w:style w:type="character" w:styleId="CommentSubjectChar" w:customStyle="1">
    <w:name w:val="Comment Subject Char"/>
    <w:basedOn w:val="CommentTextChar"/>
    <w:link w:val="CommentSubject"/>
    <w:uiPriority w:val="99"/>
    <w:semiHidden/>
    <w:rsid w:val="009D7FF6"/>
    <w:rPr>
      <w:rFonts w:eastAsia="Times New Roman" w:cstheme="minorHAnsi"/>
      <w:b/>
      <w:bCs/>
      <w:sz w:val="20"/>
      <w:szCs w:val="20"/>
    </w:rPr>
  </w:style>
  <w:style w:type="paragraph" w:styleId="Default" w:customStyle="1">
    <w:name w:val="Default"/>
    <w:rsid w:val="007819A4"/>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176AD7"/>
    <w:pPr>
      <w:spacing w:after="0" w:line="240" w:lineRule="auto"/>
    </w:pPr>
    <w:rPr>
      <w:rFonts w:eastAsia="Times New Roman" w:cstheme="minorHAnsi"/>
      <w:sz w:val="24"/>
      <w:szCs w:val="24"/>
    </w:rPr>
  </w:style>
  <w:style w:type="character" w:styleId="markedcontent" w:customStyle="1">
    <w:name w:val="markedcontent"/>
    <w:basedOn w:val="DefaultParagraphFont"/>
    <w:rsid w:val="00415136"/>
  </w:style>
  <w:style w:type="character" w:styleId="UnresolvedMention">
    <w:name w:val="Unresolved Mention"/>
    <w:basedOn w:val="DefaultParagraphFont"/>
    <w:uiPriority w:val="99"/>
    <w:semiHidden/>
    <w:unhideWhenUsed/>
    <w:rsid w:val="00537B24"/>
    <w:rPr>
      <w:color w:val="605E5C"/>
      <w:shd w:val="clear" w:color="auto" w:fill="E1DFDD"/>
    </w:rPr>
  </w:style>
  <w:style w:type="character" w:styleId="Mention">
    <w:name w:val="Mention"/>
    <w:basedOn w:val="DefaultParagraphFont"/>
    <w:uiPriority w:val="99"/>
    <w:unhideWhenUsed/>
    <w:rsid w:val="00014EAB"/>
    <w:rPr>
      <w:color w:val="2B579A"/>
      <w:shd w:val="clear" w:color="auto" w:fill="E1DFDD"/>
    </w:rPr>
  </w:style>
  <w:style w:type="paragraph" w:styleId="Header">
    <w:name w:val="header"/>
    <w:basedOn w:val="Normal"/>
    <w:link w:val="HeaderChar"/>
    <w:uiPriority w:val="99"/>
    <w:unhideWhenUsed/>
    <w:rsid w:val="00F96A34"/>
    <w:pPr>
      <w:tabs>
        <w:tab w:val="clear" w:pos="2880"/>
        <w:tab w:val="center" w:pos="4680"/>
        <w:tab w:val="right" w:pos="9360"/>
      </w:tabs>
      <w:spacing w:before="0" w:after="0"/>
    </w:pPr>
  </w:style>
  <w:style w:type="character" w:styleId="HeaderChar" w:customStyle="1">
    <w:name w:val="Header Char"/>
    <w:basedOn w:val="DefaultParagraphFont"/>
    <w:link w:val="Header"/>
    <w:uiPriority w:val="99"/>
    <w:rsid w:val="00F96A34"/>
    <w:rPr>
      <w:rFonts w:eastAsia="Times New Roman" w:cstheme="minorHAnsi"/>
      <w:sz w:val="24"/>
      <w:szCs w:val="24"/>
    </w:rPr>
  </w:style>
  <w:style w:type="paragraph" w:styleId="Footer">
    <w:name w:val="footer"/>
    <w:basedOn w:val="Normal"/>
    <w:link w:val="FooterChar"/>
    <w:uiPriority w:val="99"/>
    <w:unhideWhenUsed/>
    <w:rsid w:val="00F96A34"/>
    <w:pPr>
      <w:tabs>
        <w:tab w:val="clear" w:pos="2880"/>
        <w:tab w:val="center" w:pos="4680"/>
        <w:tab w:val="right" w:pos="9360"/>
      </w:tabs>
      <w:spacing w:before="0" w:after="0"/>
    </w:pPr>
  </w:style>
  <w:style w:type="character" w:styleId="FooterChar" w:customStyle="1">
    <w:name w:val="Footer Char"/>
    <w:basedOn w:val="DefaultParagraphFont"/>
    <w:link w:val="Footer"/>
    <w:uiPriority w:val="99"/>
    <w:rsid w:val="00F96A34"/>
    <w:rPr>
      <w:rFonts w:eastAsia="Times New Roman" w:cstheme="minorHAnsi"/>
      <w:sz w:val="24"/>
      <w:szCs w:val="24"/>
    </w:rPr>
  </w:style>
  <w:style w:type="paragraph" w:styleId="NormalWeb">
    <w:name w:val="Normal (Web)"/>
    <w:basedOn w:val="Normal"/>
    <w:uiPriority w:val="99"/>
    <w:semiHidden/>
    <w:unhideWhenUsed/>
    <w:rsid w:val="00C1190D"/>
    <w:pPr>
      <w:widowControl/>
      <w:tabs>
        <w:tab w:val="clear" w:pos="2880"/>
      </w:tabs>
      <w:autoSpaceDE/>
      <w:autoSpaceDN/>
      <w:adjustRightInd/>
      <w:spacing w:before="100" w:beforeAutospacing="1" w:after="100" w:afterAutospacing="1"/>
      <w:ind w:left="0"/>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140032">
      <w:bodyDiv w:val="1"/>
      <w:marLeft w:val="0"/>
      <w:marRight w:val="0"/>
      <w:marTop w:val="0"/>
      <w:marBottom w:val="0"/>
      <w:divBdr>
        <w:top w:val="none" w:sz="0" w:space="0" w:color="auto"/>
        <w:left w:val="none" w:sz="0" w:space="0" w:color="auto"/>
        <w:bottom w:val="none" w:sz="0" w:space="0" w:color="auto"/>
        <w:right w:val="none" w:sz="0" w:space="0" w:color="auto"/>
      </w:divBdr>
    </w:div>
    <w:div w:id="122814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4.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vpaa.unt.edu/resources/forms" TargetMode="External"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hyperlink" Target="https://policy.unt.edu/policy/06-002" TargetMode="External"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comments" Target="comments.xml" Id="R322a12ad39344b5f" /><Relationship Type="http://schemas.microsoft.com/office/2011/relationships/people" Target="people.xml" Id="R4641bbdd1f124228" /><Relationship Type="http://schemas.microsoft.com/office/2011/relationships/commentsExtended" Target="commentsExtended.xml" Id="R90cc3722a5b0442e" /><Relationship Type="http://schemas.microsoft.com/office/2016/09/relationships/commentsIds" Target="commentsIds.xml" Id="R2dc34dddadce47b1" /><Relationship Type="http://schemas.microsoft.com/office/2018/08/relationships/commentsExtensible" Target="commentsExtensible.xml" Id="R9aa1d24e4da94e4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01E7D7769530249BE3052FCF24F14A2" ma:contentTypeVersion="8" ma:contentTypeDescription="Create a new document." ma:contentTypeScope="" ma:versionID="aedf2eb1f6983c046546aa1d893fdedc">
  <xsd:schema xmlns:xsd="http://www.w3.org/2001/XMLSchema" xmlns:xs="http://www.w3.org/2001/XMLSchema" xmlns:p="http://schemas.microsoft.com/office/2006/metadata/properties" xmlns:ns2="faf8ee43-62cc-4028-a171-67df020c0f54" xmlns:ns3="d1fde62b-abb7-4ece-9977-ee311a9de3ed" targetNamespace="http://schemas.microsoft.com/office/2006/metadata/properties" ma:root="true" ma:fieldsID="cca4e695f42aac8778a3ec5b63db9ffc" ns2:_="" ns3:_="">
    <xsd:import namespace="faf8ee43-62cc-4028-a171-67df020c0f54"/>
    <xsd:import namespace="d1fde62b-abb7-4ece-9977-ee311a9de3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8ee43-62cc-4028-a171-67df020c0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fde62b-abb7-4ece-9977-ee311a9de3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BA3028-8D0B-41B0-9D7C-E7E51AA692DB}">
  <ds:schemaRefs>
    <ds:schemaRef ds:uri="http://schemas.openxmlformats.org/officeDocument/2006/bibliography"/>
  </ds:schemaRefs>
</ds:datastoreItem>
</file>

<file path=customXml/itemProps2.xml><?xml version="1.0" encoding="utf-8"?>
<ds:datastoreItem xmlns:ds="http://schemas.openxmlformats.org/officeDocument/2006/customXml" ds:itemID="{08F7AD03-5B42-4560-A321-372A82DBCB4D}"/>
</file>

<file path=customXml/itemProps3.xml><?xml version="1.0" encoding="utf-8"?>
<ds:datastoreItem xmlns:ds="http://schemas.openxmlformats.org/officeDocument/2006/customXml" ds:itemID="{51C9FF83-3894-42FC-A485-C9978B32446A}">
  <ds:schemaRefs>
    <ds:schemaRef ds:uri="http://schemas.microsoft.com/sharepoint/v3/contenttype/forms"/>
  </ds:schemaRefs>
</ds:datastoreItem>
</file>

<file path=customXml/itemProps4.xml><?xml version="1.0" encoding="utf-8"?>
<ds:datastoreItem xmlns:ds="http://schemas.openxmlformats.org/officeDocument/2006/customXml" ds:itemID="{3E347C3C-DA5C-4857-AF6B-C948F42711C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Cartwright, Angie</dc:creator>
  <cp:keywords/>
  <dc:description/>
  <cp:lastModifiedBy>Cherry, William</cp:lastModifiedBy>
  <cp:revision>116</cp:revision>
  <dcterms:created xsi:type="dcterms:W3CDTF">2023-10-17T19:59:00Z</dcterms:created>
  <dcterms:modified xsi:type="dcterms:W3CDTF">2024-02-28T21:04:46Z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786c15f7f42129ec9da6c01f1b47b3998395ed7ba96cdd4250a34d3cf020fb55</vt:lpwstr>
  </property>
  <property fmtid="{D5CDD505-2E9C-101B-9397-08002B2CF9AE}" pid="3" name="ContentTypeId">
    <vt:lpwstr>0x010100D01E7D7769530249BE3052FCF24F14A2</vt:lpwstr>
  </property>
</Properties>
</file>