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20" w:type="dxa"/>
        <w:tblLayout w:type="fixed"/>
        <w:tblLook w:val="04A0" w:firstRow="1" w:lastRow="0" w:firstColumn="1" w:lastColumn="0" w:noHBand="0" w:noVBand="1"/>
        <w:tblPrChange w:author="Carnes, Tara" w:date="2023-03-31T18:47:01.976Z">
          <w:tblPr>
            <w:tblStyle w:val="TableGrid"/>
            <w:tblW w:w="9220" w:type="dxa"/>
            <w:tblLook w:val="04A0" w:firstRow="1" w:lastRow="0" w:firstColumn="1" w:lastColumn="0" w:noHBand="0" w:noVBand="1"/>
          </w:tblPr>
        </w:tblPrChange>
      </w:tblPr>
      <w:tblGrid>
        <w:gridCol w:w="1409"/>
        <w:gridCol w:w="2539"/>
        <w:gridCol w:w="2205"/>
        <w:gridCol w:w="1365"/>
        <w:gridCol w:w="1702"/>
        <w:tblGridChange>
          <w:tblGrid>
            <w:gridCol w:w="1409"/>
            <w:gridCol w:w="2539"/>
            <w:gridCol w:w="2205"/>
            <w:gridCol w:w="1604"/>
            <w:gridCol w:w="1463"/>
          </w:tblGrid>
        </w:tblGridChange>
      </w:tblGrid>
      <w:tr w:rsidR="009D3752" w:rsidTr="175B4B12" w14:paraId="0F2ED742" w14:textId="77777777">
        <w:trPr>
          <w:trHeight w:val="911"/>
          <w:trPrChange w:author="Carnes, Tara" w:date="2023-03-31T18:47:01.962Z">
            <w:trPr>
              <w:trHeight w:val="911"/>
            </w:trPr>
          </w:trPrChange>
        </w:trPr>
        <w:tc>
          <w:tcPr>
            <w:tcW w:w="1409" w:type="dxa"/>
            <w:tcMar/>
            <w:tcPrChange w:author="Carnes, Tara" w:date="2023-03-31T18:47:01.976Z">
              <w:tcPr>
                <w:tcW w:w="1409" w:type="dxa"/>
                <w:tcMar/>
              </w:tcPr>
            </w:tcPrChange>
          </w:tcPr>
          <w:p w:rsidR="00114EA8" w:rsidP="00114EA8" w:rsidRDefault="00114EA8" w14:paraId="0DB6E158" w14:textId="21283071">
            <w:pPr>
              <w:pStyle w:val="xparagraph"/>
              <w:jc w:val="center"/>
            </w:pPr>
            <w:r>
              <w:rPr>
                <w:rStyle w:val="xnormaltextrun"/>
                <w:rFonts w:ascii="Helvetica" w:hAnsi="Helvetica"/>
                <w:b/>
                <w:bCs/>
                <w:sz w:val="20"/>
                <w:szCs w:val="20"/>
              </w:rPr>
              <w:t>MATERIALS DUE</w:t>
            </w:r>
          </w:p>
          <w:p w:rsidRPr="00114EA8" w:rsidR="00114EA8" w:rsidP="00114EA8" w:rsidRDefault="00114EA8" w14:paraId="62830F96" w14:textId="39B615F4">
            <w:pPr>
              <w:jc w:val="center"/>
              <w:rPr>
                <w:sz w:val="16"/>
                <w:szCs w:val="16"/>
              </w:rPr>
            </w:pPr>
            <w:r w:rsidRPr="00114EA8">
              <w:rPr>
                <w:rStyle w:val="xnormaltextrun"/>
                <w:rFonts w:ascii="Helvetica" w:hAnsi="Helvetica"/>
                <w:b/>
                <w:bCs/>
                <w:sz w:val="16"/>
                <w:szCs w:val="16"/>
              </w:rPr>
              <w:t>(in Curriculog)</w:t>
            </w:r>
          </w:p>
        </w:tc>
        <w:tc>
          <w:tcPr>
            <w:tcW w:w="2539" w:type="dxa"/>
            <w:tcMar/>
            <w:tcPrChange w:author="Carnes, Tara" w:date="2023-03-31T18:47:01.976Z">
              <w:tcPr>
                <w:tcW w:w="2539" w:type="dxa"/>
                <w:tcMar/>
              </w:tcPr>
            </w:tcPrChange>
          </w:tcPr>
          <w:p w:rsidR="00114EA8" w:rsidP="00114EA8" w:rsidRDefault="00114EA8" w14:paraId="26576F0D" w14:textId="77777777">
            <w:pPr>
              <w:rPr>
                <w:rStyle w:val="markw6pobyx8j"/>
                <w:rFonts w:ascii="Helvetica" w:hAnsi="Helvetica"/>
                <w:b/>
                <w:bCs/>
                <w:sz w:val="20"/>
                <w:szCs w:val="20"/>
              </w:rPr>
            </w:pPr>
          </w:p>
          <w:p w:rsidR="00114EA8" w:rsidP="00114EA8" w:rsidRDefault="00114EA8" w14:paraId="58F9CA54" w14:textId="034C0AF6">
            <w:r>
              <w:rPr>
                <w:rStyle w:val="markw6pobyx8j"/>
                <w:rFonts w:ascii="Helvetica" w:hAnsi="Helvetica"/>
                <w:b/>
                <w:bCs/>
                <w:sz w:val="20"/>
                <w:szCs w:val="20"/>
              </w:rPr>
              <w:t>AGENDA</w:t>
            </w:r>
            <w:r>
              <w:rPr>
                <w:rStyle w:val="xnormaltextrun"/>
                <w:rFonts w:ascii="Helvetica" w:hAnsi="Helvetica"/>
                <w:b/>
                <w:bCs/>
                <w:sz w:val="20"/>
                <w:szCs w:val="20"/>
              </w:rPr>
              <w:t> DISTRIBUTED</w:t>
            </w:r>
            <w:r>
              <w:rPr>
                <w:rStyle w:val="xeop"/>
                <w:rFonts w:ascii="Helvetica" w:hAnsi="Helvetica"/>
                <w:sz w:val="20"/>
                <w:szCs w:val="20"/>
              </w:rPr>
              <w:t> </w:t>
            </w:r>
          </w:p>
        </w:tc>
        <w:tc>
          <w:tcPr>
            <w:tcW w:w="2205" w:type="dxa"/>
            <w:tcMar/>
            <w:tcPrChange w:author="Carnes, Tara" w:date="2023-03-31T18:47:01.976Z">
              <w:tcPr>
                <w:tcW w:w="2205" w:type="dxa"/>
                <w:tcMar/>
              </w:tcPr>
            </w:tcPrChange>
          </w:tcPr>
          <w:p w:rsidR="00114EA8" w:rsidP="00114EA8" w:rsidRDefault="00114EA8" w14:paraId="06B2E503" w14:textId="77777777"/>
          <w:p w:rsidR="00114EA8" w:rsidP="00114EA8" w:rsidRDefault="00114EA8" w14:paraId="01D3D462" w14:textId="4E7A0A7B">
            <w:r>
              <w:rPr>
                <w:rStyle w:val="xnormaltextrun"/>
                <w:rFonts w:ascii="Helvetica" w:hAnsi="Helvetica"/>
                <w:b/>
                <w:bCs/>
                <w:sz w:val="20"/>
                <w:szCs w:val="20"/>
              </w:rPr>
              <w:t>AMENDED </w:t>
            </w:r>
            <w:r>
              <w:rPr>
                <w:rStyle w:val="markw6pobyx8j"/>
                <w:rFonts w:ascii="Helvetica" w:hAnsi="Helvetica"/>
                <w:b/>
                <w:bCs/>
                <w:sz w:val="20"/>
                <w:szCs w:val="20"/>
              </w:rPr>
              <w:t>AGENDA</w:t>
            </w:r>
            <w:r>
              <w:rPr>
                <w:rStyle w:val="xeop"/>
                <w:rFonts w:ascii="Helvetica" w:hAnsi="Helvetica"/>
                <w:sz w:val="20"/>
                <w:szCs w:val="20"/>
              </w:rPr>
              <w:t> </w:t>
            </w:r>
          </w:p>
        </w:tc>
        <w:tc>
          <w:tcPr>
            <w:tcW w:w="1365" w:type="dxa"/>
            <w:tcMar/>
            <w:tcPrChange w:author="Carnes, Tara" w:date="2023-03-31T18:47:01.976Z">
              <w:tcPr>
                <w:tcW w:w="1604" w:type="dxa"/>
                <w:tcMar/>
              </w:tcPr>
            </w:tcPrChange>
          </w:tcPr>
          <w:p w:rsidR="00114EA8" w:rsidP="00114EA8" w:rsidRDefault="00114EA8" w14:paraId="0DF5AF9B" w14:textId="77777777"/>
          <w:p w:rsidR="00114EA8" w:rsidP="00114EA8" w:rsidRDefault="00114EA8" w14:paraId="255E8CDA" w14:textId="060D1AF4">
            <w:pPr>
              <w:pStyle w:val="xparagraph"/>
              <w:jc w:val="center"/>
            </w:pPr>
            <w:r>
              <w:rPr>
                <w:rStyle w:val="xnormaltextrun"/>
                <w:rFonts w:ascii="Helvetica" w:hAnsi="Helvetica"/>
                <w:b/>
                <w:bCs/>
                <w:sz w:val="20"/>
                <w:szCs w:val="20"/>
              </w:rPr>
              <w:t>MEETING</w:t>
            </w:r>
          </w:p>
          <w:p w:rsidR="00114EA8" w:rsidP="00114EA8" w:rsidRDefault="00114EA8" w14:paraId="36875B3D" w14:textId="3FCFC793">
            <w:pPr>
              <w:jc w:val="center"/>
            </w:pPr>
            <w:r>
              <w:rPr>
                <w:rStyle w:val="xnormaltextrun"/>
                <w:rFonts w:ascii="Helvetica" w:hAnsi="Helvetic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02" w:type="dxa"/>
            <w:tcMar/>
            <w:vAlign w:val="center"/>
            <w:tcPrChange w:author="Carnes, Tara" w:date="2023-03-31T18:47:01.976Z">
              <w:tcPr>
                <w:tcW w:w="1463" w:type="dxa"/>
                <w:tcMar/>
                <w:vAlign w:val="center"/>
              </w:tcPr>
            </w:tcPrChange>
          </w:tcPr>
          <w:p w:rsidR="00114EA8" w:rsidP="00114EA8" w:rsidRDefault="00114EA8" w14:paraId="76B2C15A" w14:textId="77777777">
            <w:pPr>
              <w:pStyle w:val="xparagraph"/>
              <w:jc w:val="center"/>
            </w:pPr>
            <w:r>
              <w:rPr>
                <w:rStyle w:val="xnormaltextrun"/>
                <w:rFonts w:ascii="Helvetica" w:hAnsi="Helvetica"/>
                <w:b/>
                <w:bCs/>
                <w:sz w:val="20"/>
                <w:szCs w:val="20"/>
              </w:rPr>
              <w:t>CATALOG YEAR</w:t>
            </w:r>
            <w:r>
              <w:rPr>
                <w:rStyle w:val="xeop"/>
                <w:rFonts w:ascii="Helvetica" w:hAnsi="Helvetica"/>
                <w:sz w:val="20"/>
                <w:szCs w:val="20"/>
              </w:rPr>
              <w:t> </w:t>
            </w:r>
          </w:p>
          <w:p w:rsidR="00114EA8" w:rsidP="00114EA8" w:rsidRDefault="00114EA8" w14:paraId="01C41061" w14:textId="42B0A1C4">
            <w:r>
              <w:rPr>
                <w:rStyle w:val="xnormaltextrun"/>
                <w:rFonts w:ascii="Helvetica" w:hAnsi="Helvetica"/>
                <w:b/>
                <w:bCs/>
                <w:sz w:val="20"/>
                <w:szCs w:val="20"/>
              </w:rPr>
              <w:t>APPLICABLE</w:t>
            </w:r>
            <w:r>
              <w:rPr>
                <w:rStyle w:val="xeop"/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875523" w:rsidTr="175B4B12" w14:paraId="58573E9E" w14:textId="77777777">
        <w:tc>
          <w:tcPr>
            <w:tcW w:w="1409" w:type="dxa"/>
            <w:tcMar/>
            <w:tcPrChange w:author="Carnes, Tara" w:date="2023-03-31T18:47:01.976Z">
              <w:tcPr>
                <w:tcW w:w="1409" w:type="dxa"/>
                <w:tcMar/>
              </w:tcPr>
            </w:tcPrChange>
          </w:tcPr>
          <w:p w:rsidRPr="00955B81" w:rsidR="00875523" w:rsidP="000703CB" w:rsidRDefault="00875523" w14:paraId="11A09FBF" w14:textId="5065F4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Aug 24, 2022</w:t>
            </w:r>
          </w:p>
        </w:tc>
        <w:tc>
          <w:tcPr>
            <w:tcW w:w="2539" w:type="dxa"/>
            <w:tcMar/>
            <w:tcPrChange w:author="Carnes, Tara" w:date="2023-03-31T18:47:01.976Z">
              <w:tcPr>
                <w:tcW w:w="2539" w:type="dxa"/>
                <w:tcMar/>
              </w:tcPr>
            </w:tcPrChange>
          </w:tcPr>
          <w:p w:rsidRPr="001A68DB" w:rsidR="00875523" w:rsidP="000703CB" w:rsidRDefault="00875523" w14:paraId="5A1D1782" w14:textId="40AFD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31, 2022</w:t>
            </w:r>
          </w:p>
        </w:tc>
        <w:tc>
          <w:tcPr>
            <w:tcW w:w="2205" w:type="dxa"/>
            <w:tcMar/>
            <w:tcPrChange w:author="Carnes, Tara" w:date="2023-03-31T18:47:01.977Z">
              <w:tcPr>
                <w:tcW w:w="2205" w:type="dxa"/>
                <w:tcMar/>
              </w:tcPr>
            </w:tcPrChange>
          </w:tcPr>
          <w:p w:rsidRPr="000703CB" w:rsidR="00875523" w:rsidP="000703CB" w:rsidRDefault="00875523" w14:paraId="291BCE1D" w14:textId="79E51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 6, 2022</w:t>
            </w:r>
          </w:p>
        </w:tc>
        <w:tc>
          <w:tcPr>
            <w:tcW w:w="1365" w:type="dxa"/>
            <w:tcMar/>
            <w:tcPrChange w:author="Carnes, Tara" w:date="2023-03-31T18:47:01.977Z">
              <w:tcPr>
                <w:tcW w:w="1604" w:type="dxa"/>
                <w:tcMar/>
              </w:tcPr>
            </w:tcPrChange>
          </w:tcPr>
          <w:p w:rsidRPr="00955B81" w:rsidR="00875523" w:rsidP="000703CB" w:rsidRDefault="00875523" w14:paraId="2ABEF9FD" w14:textId="608B494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Sep 7, 2022</w:t>
            </w:r>
          </w:p>
        </w:tc>
        <w:tc>
          <w:tcPr>
            <w:tcW w:w="1702" w:type="dxa"/>
            <w:tcMar/>
            <w:tcPrChange w:author="Carnes, Tara" w:date="2023-03-31T18:47:01.977Z">
              <w:tcPr>
                <w:tcW w:w="1463" w:type="dxa"/>
                <w:tcMar/>
              </w:tcPr>
            </w:tcPrChange>
          </w:tcPr>
          <w:p w:rsidRPr="00955B81" w:rsidR="00875523" w:rsidP="009D3752" w:rsidRDefault="00875523" w14:paraId="7B893560" w14:textId="6012531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2023-24</w:t>
            </w:r>
          </w:p>
        </w:tc>
      </w:tr>
      <w:tr w:rsidR="009D3752" w:rsidTr="175B4B12" w14:paraId="607DA26B" w14:textId="77777777">
        <w:tc>
          <w:tcPr>
            <w:tcW w:w="1409" w:type="dxa"/>
            <w:tcMar/>
            <w:tcPrChange w:author="Carnes, Tara" w:date="2023-03-31T18:47:01.977Z">
              <w:tcPr>
                <w:tcW w:w="1409" w:type="dxa"/>
                <w:tcMar/>
              </w:tcPr>
            </w:tcPrChange>
          </w:tcPr>
          <w:p w:rsidRPr="001A68DB" w:rsidR="000703CB" w:rsidP="000703CB" w:rsidRDefault="000703CB" w14:paraId="1304A92A" w14:textId="7D8F7E2A">
            <w:pPr>
              <w:jc w:val="center"/>
              <w:rPr>
                <w:sz w:val="20"/>
                <w:szCs w:val="20"/>
              </w:rPr>
            </w:pPr>
            <w:bookmarkStart w:name="_Hlk110422707" w:id="0"/>
            <w:r w:rsidRPr="00955B81">
              <w:rPr>
                <w:sz w:val="20"/>
                <w:szCs w:val="20"/>
                <w:highlight w:val="yellow"/>
              </w:rPr>
              <w:t>Sep 14, 2022</w:t>
            </w:r>
          </w:p>
        </w:tc>
        <w:tc>
          <w:tcPr>
            <w:tcW w:w="2539" w:type="dxa"/>
            <w:tcMar/>
            <w:tcPrChange w:author="Carnes, Tara" w:date="2023-03-31T18:47:01.977Z">
              <w:tcPr>
                <w:tcW w:w="2539" w:type="dxa"/>
                <w:tcMar/>
              </w:tcPr>
            </w:tcPrChange>
          </w:tcPr>
          <w:p w:rsidR="000703CB" w:rsidP="000703CB" w:rsidRDefault="000703CB" w14:paraId="34DA6DDA" w14:textId="0A62D66B">
            <w:pPr>
              <w:jc w:val="center"/>
            </w:pPr>
            <w:r w:rsidRPr="001A68DB">
              <w:rPr>
                <w:sz w:val="20"/>
                <w:szCs w:val="20"/>
              </w:rPr>
              <w:t xml:space="preserve">Sep </w:t>
            </w:r>
            <w:r>
              <w:rPr>
                <w:sz w:val="20"/>
                <w:szCs w:val="20"/>
              </w:rPr>
              <w:t>28</w:t>
            </w:r>
            <w:r w:rsidRPr="001A68DB">
              <w:rPr>
                <w:sz w:val="20"/>
                <w:szCs w:val="20"/>
              </w:rPr>
              <w:t>, 2022</w:t>
            </w:r>
          </w:p>
        </w:tc>
        <w:tc>
          <w:tcPr>
            <w:tcW w:w="2205" w:type="dxa"/>
            <w:tcMar/>
            <w:tcPrChange w:author="Carnes, Tara" w:date="2023-03-31T18:47:01.977Z">
              <w:tcPr>
                <w:tcW w:w="2205" w:type="dxa"/>
                <w:tcMar/>
              </w:tcPr>
            </w:tcPrChange>
          </w:tcPr>
          <w:p w:rsidRPr="000703CB" w:rsidR="000703CB" w:rsidP="000703CB" w:rsidRDefault="000703CB" w14:paraId="3AB50383" w14:textId="2C1FE003">
            <w:pPr>
              <w:jc w:val="center"/>
              <w:rPr>
                <w:sz w:val="20"/>
                <w:szCs w:val="20"/>
              </w:rPr>
            </w:pPr>
            <w:r w:rsidRPr="000703CB">
              <w:rPr>
                <w:sz w:val="20"/>
                <w:szCs w:val="20"/>
              </w:rPr>
              <w:t>Oct 4, 2022</w:t>
            </w:r>
          </w:p>
        </w:tc>
        <w:tc>
          <w:tcPr>
            <w:tcW w:w="1365" w:type="dxa"/>
            <w:tcMar/>
            <w:tcPrChange w:author="Carnes, Tara" w:date="2023-03-31T18:47:01.977Z">
              <w:tcPr>
                <w:tcW w:w="1604" w:type="dxa"/>
                <w:tcMar/>
              </w:tcPr>
            </w:tcPrChange>
          </w:tcPr>
          <w:p w:rsidRPr="00782DB9" w:rsidR="000703CB" w:rsidP="000703CB" w:rsidRDefault="000703CB" w14:paraId="4D547EB9" w14:textId="761D4B8C">
            <w:pPr>
              <w:rPr>
                <w:sz w:val="20"/>
                <w:szCs w:val="20"/>
              </w:rPr>
            </w:pPr>
            <w:r w:rsidRPr="00955B81">
              <w:rPr>
                <w:sz w:val="20"/>
                <w:szCs w:val="20"/>
                <w:highlight w:val="yellow"/>
              </w:rPr>
              <w:t>Oct 5, 2022</w:t>
            </w:r>
          </w:p>
        </w:tc>
        <w:tc>
          <w:tcPr>
            <w:tcW w:w="1702" w:type="dxa"/>
            <w:tcMar/>
            <w:tcPrChange w:author="Carnes, Tara" w:date="2023-03-31T18:47:01.977Z">
              <w:tcPr>
                <w:tcW w:w="1463" w:type="dxa"/>
                <w:tcMar/>
              </w:tcPr>
            </w:tcPrChange>
          </w:tcPr>
          <w:p w:rsidRPr="00955B81" w:rsidR="000703CB" w:rsidP="009D3752" w:rsidRDefault="009D3752" w14:paraId="1E4224B7" w14:textId="5B0A9C7C">
            <w:pPr>
              <w:jc w:val="center"/>
              <w:rPr>
                <w:sz w:val="20"/>
                <w:szCs w:val="20"/>
                <w:highlight w:val="yellow"/>
              </w:rPr>
            </w:pPr>
            <w:r w:rsidRPr="00955B81">
              <w:rPr>
                <w:sz w:val="20"/>
                <w:szCs w:val="20"/>
                <w:highlight w:val="yellow"/>
              </w:rPr>
              <w:t>(last meeting)</w:t>
            </w:r>
          </w:p>
          <w:p w:rsidRPr="009D3752" w:rsidR="009D3752" w:rsidP="009D3752" w:rsidRDefault="009D3752" w14:paraId="3D8E59A5" w14:textId="1BC1208E">
            <w:pPr>
              <w:jc w:val="center"/>
              <w:rPr>
                <w:sz w:val="20"/>
                <w:szCs w:val="20"/>
              </w:rPr>
            </w:pPr>
            <w:r w:rsidRPr="00955B81">
              <w:rPr>
                <w:sz w:val="20"/>
                <w:szCs w:val="20"/>
                <w:highlight w:val="yellow"/>
              </w:rPr>
              <w:t>2023-24</w:t>
            </w:r>
          </w:p>
        </w:tc>
      </w:tr>
      <w:tr w:rsidR="009D3752" w:rsidTr="175B4B12" w14:paraId="28E16A58" w14:textId="77777777">
        <w:tc>
          <w:tcPr>
            <w:tcW w:w="1409" w:type="dxa"/>
            <w:tcMar/>
            <w:tcPrChange w:author="Carnes, Tara" w:date="2023-03-31T18:47:01.977Z">
              <w:tcPr>
                <w:tcW w:w="1409" w:type="dxa"/>
                <w:tcMar/>
              </w:tcPr>
            </w:tcPrChange>
          </w:tcPr>
          <w:p w:rsidRPr="001A68DB" w:rsidR="000703CB" w:rsidP="000703CB" w:rsidRDefault="000703CB" w14:paraId="4ECCDA75" w14:textId="146C1216">
            <w:pPr>
              <w:jc w:val="center"/>
              <w:rPr>
                <w:sz w:val="20"/>
                <w:szCs w:val="20"/>
              </w:rPr>
            </w:pPr>
            <w:r w:rsidRPr="001A68DB">
              <w:rPr>
                <w:sz w:val="20"/>
                <w:szCs w:val="20"/>
              </w:rPr>
              <w:t>Oct 19, 2022</w:t>
            </w:r>
          </w:p>
        </w:tc>
        <w:tc>
          <w:tcPr>
            <w:tcW w:w="2539" w:type="dxa"/>
            <w:tcMar/>
            <w:tcPrChange w:author="Carnes, Tara" w:date="2023-03-31T18:47:01.977Z">
              <w:tcPr>
                <w:tcW w:w="2539" w:type="dxa"/>
                <w:tcMar/>
              </w:tcPr>
            </w:tcPrChange>
          </w:tcPr>
          <w:p w:rsidR="000703CB" w:rsidP="000703CB" w:rsidRDefault="000703CB" w14:paraId="23E59073" w14:textId="03A2EC31">
            <w:pPr>
              <w:jc w:val="center"/>
            </w:pPr>
            <w:r w:rsidRPr="001A68DB">
              <w:rPr>
                <w:sz w:val="20"/>
                <w:szCs w:val="20"/>
              </w:rPr>
              <w:t xml:space="preserve">Oct </w:t>
            </w:r>
            <w:r>
              <w:rPr>
                <w:sz w:val="20"/>
                <w:szCs w:val="20"/>
              </w:rPr>
              <w:t>26</w:t>
            </w:r>
            <w:r w:rsidRPr="001A68DB">
              <w:rPr>
                <w:sz w:val="20"/>
                <w:szCs w:val="20"/>
              </w:rPr>
              <w:t>, 2022</w:t>
            </w:r>
          </w:p>
        </w:tc>
        <w:tc>
          <w:tcPr>
            <w:tcW w:w="2205" w:type="dxa"/>
            <w:tcMar/>
            <w:tcPrChange w:author="Carnes, Tara" w:date="2023-03-31T18:47:01.977Z">
              <w:tcPr>
                <w:tcW w:w="2205" w:type="dxa"/>
                <w:tcMar/>
              </w:tcPr>
            </w:tcPrChange>
          </w:tcPr>
          <w:p w:rsidRPr="000703CB" w:rsidR="000703CB" w:rsidP="000703CB" w:rsidRDefault="000703CB" w14:paraId="38E34C5E" w14:textId="48D51F40">
            <w:pPr>
              <w:jc w:val="center"/>
              <w:rPr>
                <w:sz w:val="20"/>
                <w:szCs w:val="20"/>
              </w:rPr>
            </w:pPr>
            <w:r w:rsidRPr="000703CB">
              <w:rPr>
                <w:sz w:val="20"/>
                <w:szCs w:val="20"/>
              </w:rPr>
              <w:t>Oct 31, 2022</w:t>
            </w:r>
          </w:p>
        </w:tc>
        <w:tc>
          <w:tcPr>
            <w:tcW w:w="1365" w:type="dxa"/>
            <w:tcMar/>
            <w:tcPrChange w:author="Carnes, Tara" w:date="2023-03-31T18:47:01.977Z">
              <w:tcPr>
                <w:tcW w:w="1604" w:type="dxa"/>
                <w:tcMar/>
              </w:tcPr>
            </w:tcPrChange>
          </w:tcPr>
          <w:p w:rsidRPr="00782DB9" w:rsidR="000703CB" w:rsidP="000703CB" w:rsidRDefault="000703CB" w14:paraId="02F57BA8" w14:textId="34747BAB">
            <w:pPr>
              <w:rPr>
                <w:sz w:val="20"/>
                <w:szCs w:val="20"/>
              </w:rPr>
            </w:pPr>
            <w:r w:rsidRPr="00782DB9">
              <w:rPr>
                <w:sz w:val="20"/>
                <w:szCs w:val="20"/>
              </w:rPr>
              <w:t>Nov 2, 2022</w:t>
            </w:r>
          </w:p>
        </w:tc>
        <w:tc>
          <w:tcPr>
            <w:tcW w:w="1702" w:type="dxa"/>
            <w:tcMar/>
            <w:tcPrChange w:author="Carnes, Tara" w:date="2023-03-31T18:47:01.977Z">
              <w:tcPr>
                <w:tcW w:w="1463" w:type="dxa"/>
                <w:tcMar/>
              </w:tcPr>
            </w:tcPrChange>
          </w:tcPr>
          <w:p w:rsidRPr="009D3752" w:rsidR="000703CB" w:rsidP="009D3752" w:rsidRDefault="009D3752" w14:paraId="1E9596C7" w14:textId="25CFD5F3">
            <w:pPr>
              <w:jc w:val="center"/>
              <w:rPr>
                <w:sz w:val="20"/>
                <w:szCs w:val="20"/>
              </w:rPr>
            </w:pPr>
            <w:r w:rsidRPr="009D3752">
              <w:rPr>
                <w:sz w:val="20"/>
                <w:szCs w:val="20"/>
              </w:rPr>
              <w:t>2024-25</w:t>
            </w:r>
          </w:p>
        </w:tc>
      </w:tr>
      <w:tr w:rsidR="009D3752" w:rsidTr="175B4B12" w14:paraId="3D9D10AF" w14:textId="77777777">
        <w:tc>
          <w:tcPr>
            <w:tcW w:w="1409" w:type="dxa"/>
            <w:tcMar/>
            <w:tcPrChange w:author="Carnes, Tara" w:date="2023-03-31T18:47:01.977Z">
              <w:tcPr>
                <w:tcW w:w="1409" w:type="dxa"/>
                <w:tcMar/>
              </w:tcPr>
            </w:tcPrChange>
          </w:tcPr>
          <w:p w:rsidRPr="001A68DB" w:rsidR="000703CB" w:rsidP="000703CB" w:rsidRDefault="000703CB" w14:paraId="6AB9752D" w14:textId="0236E5B5">
            <w:pPr>
              <w:jc w:val="center"/>
              <w:rPr>
                <w:sz w:val="20"/>
                <w:szCs w:val="20"/>
              </w:rPr>
            </w:pPr>
            <w:r w:rsidRPr="001A68DB">
              <w:rPr>
                <w:sz w:val="20"/>
                <w:szCs w:val="20"/>
              </w:rPr>
              <w:t xml:space="preserve">Nov </w:t>
            </w:r>
            <w:ins w:author="McDaniel, Katy" w:date="2022-08-09T08:40:00Z" w:id="1">
              <w:r w:rsidR="001E7175">
                <w:rPr>
                  <w:sz w:val="20"/>
                  <w:szCs w:val="20"/>
                </w:rPr>
                <w:t>1</w:t>
              </w:r>
            </w:ins>
            <w:r w:rsidRPr="001A68DB">
              <w:rPr>
                <w:sz w:val="20"/>
                <w:szCs w:val="20"/>
              </w:rPr>
              <w:t>6, 2022</w:t>
            </w:r>
          </w:p>
        </w:tc>
        <w:tc>
          <w:tcPr>
            <w:tcW w:w="2539" w:type="dxa"/>
            <w:tcMar/>
            <w:tcPrChange w:author="Carnes, Tara" w:date="2023-03-31T18:47:01.977Z">
              <w:tcPr>
                <w:tcW w:w="2539" w:type="dxa"/>
                <w:tcMar/>
              </w:tcPr>
            </w:tcPrChange>
          </w:tcPr>
          <w:p w:rsidR="000703CB" w:rsidP="000703CB" w:rsidRDefault="000703CB" w14:paraId="67D13CED" w14:textId="64725124">
            <w:pPr>
              <w:jc w:val="center"/>
            </w:pPr>
            <w:r w:rsidRPr="730B1CE4" w:rsidR="000703CB">
              <w:rPr>
                <w:sz w:val="20"/>
                <w:szCs w:val="20"/>
              </w:rPr>
              <w:t xml:space="preserve">Nov </w:t>
            </w:r>
            <w:r w:rsidRPr="730B1CE4" w:rsidR="001E7175">
              <w:rPr>
                <w:sz w:val="20"/>
                <w:szCs w:val="20"/>
              </w:rPr>
              <w:t>30</w:t>
            </w:r>
            <w:r w:rsidRPr="730B1CE4" w:rsidR="000703CB">
              <w:rPr>
                <w:sz w:val="20"/>
                <w:szCs w:val="20"/>
              </w:rPr>
              <w:t>, 2022</w:t>
            </w:r>
          </w:p>
        </w:tc>
        <w:tc>
          <w:tcPr>
            <w:tcW w:w="2205" w:type="dxa"/>
            <w:tcMar/>
            <w:tcPrChange w:author="Carnes, Tara" w:date="2023-03-31T18:47:01.977Z">
              <w:tcPr>
                <w:tcW w:w="2205" w:type="dxa"/>
                <w:tcMar/>
              </w:tcPr>
            </w:tcPrChange>
          </w:tcPr>
          <w:p w:rsidRPr="000703CB" w:rsidR="000703CB" w:rsidP="000703CB" w:rsidRDefault="000703CB" w14:paraId="611B3A6B" w14:textId="143A89DB">
            <w:pPr>
              <w:jc w:val="center"/>
              <w:rPr>
                <w:sz w:val="20"/>
                <w:szCs w:val="20"/>
              </w:rPr>
            </w:pPr>
            <w:r w:rsidRPr="000703CB">
              <w:rPr>
                <w:sz w:val="20"/>
                <w:szCs w:val="20"/>
              </w:rPr>
              <w:t>Dec 5, 2022</w:t>
            </w:r>
          </w:p>
        </w:tc>
        <w:tc>
          <w:tcPr>
            <w:tcW w:w="1365" w:type="dxa"/>
            <w:tcMar/>
            <w:tcPrChange w:author="Carnes, Tara" w:date="2023-03-31T18:47:01.977Z">
              <w:tcPr>
                <w:tcW w:w="1604" w:type="dxa"/>
                <w:tcMar/>
              </w:tcPr>
            </w:tcPrChange>
          </w:tcPr>
          <w:p w:rsidRPr="00782DB9" w:rsidR="000703CB" w:rsidP="000703CB" w:rsidRDefault="000703CB" w14:paraId="6C9D1168" w14:textId="2068426C">
            <w:pPr>
              <w:rPr>
                <w:sz w:val="20"/>
                <w:szCs w:val="20"/>
              </w:rPr>
            </w:pPr>
            <w:r w:rsidRPr="00782DB9">
              <w:rPr>
                <w:sz w:val="20"/>
                <w:szCs w:val="20"/>
              </w:rPr>
              <w:t>Dec 7, 2022</w:t>
            </w:r>
          </w:p>
        </w:tc>
        <w:tc>
          <w:tcPr>
            <w:tcW w:w="1702" w:type="dxa"/>
            <w:tcMar/>
            <w:tcPrChange w:author="Carnes, Tara" w:date="2023-03-31T18:47:01.977Z">
              <w:tcPr>
                <w:tcW w:w="1463" w:type="dxa"/>
                <w:tcMar/>
              </w:tcPr>
            </w:tcPrChange>
          </w:tcPr>
          <w:p w:rsidR="000703CB" w:rsidP="0018276C" w:rsidRDefault="0018276C" w14:paraId="60B1AA41" w14:textId="334E7C98">
            <w:pPr>
              <w:jc w:val="center"/>
            </w:pPr>
            <w:r w:rsidRPr="009D3752">
              <w:rPr>
                <w:sz w:val="20"/>
                <w:szCs w:val="20"/>
              </w:rPr>
              <w:t>2024-25</w:t>
            </w:r>
          </w:p>
        </w:tc>
      </w:tr>
      <w:tr w:rsidR="009D3752" w:rsidTr="175B4B12" w14:paraId="098B7AA4" w14:textId="77777777">
        <w:tc>
          <w:tcPr>
            <w:tcW w:w="1409" w:type="dxa"/>
            <w:tcMar/>
            <w:tcPrChange w:author="Carnes, Tara" w:date="2023-03-31T18:47:01.978Z">
              <w:tcPr>
                <w:tcW w:w="1409" w:type="dxa"/>
                <w:tcMar/>
              </w:tcPr>
            </w:tcPrChange>
          </w:tcPr>
          <w:p w:rsidRPr="00FA6DEA" w:rsidR="000703CB" w:rsidP="000703CB" w:rsidRDefault="000703CB" w14:paraId="4D95F180" w14:textId="165494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39" w:type="dxa"/>
            <w:tcMar/>
            <w:tcPrChange w:author="Carnes, Tara" w:date="2023-03-31T18:47:01.978Z">
              <w:tcPr>
                <w:tcW w:w="2539" w:type="dxa"/>
                <w:tcMar/>
              </w:tcPr>
            </w:tcPrChange>
          </w:tcPr>
          <w:p w:rsidR="000703CB" w:rsidP="000703CB" w:rsidRDefault="000703CB" w14:paraId="0C5E92DF" w14:textId="63C708EF">
            <w:pPr>
              <w:jc w:val="center"/>
            </w:pPr>
          </w:p>
        </w:tc>
        <w:tc>
          <w:tcPr>
            <w:tcW w:w="2205" w:type="dxa"/>
            <w:tcMar/>
            <w:tcPrChange w:author="Carnes, Tara" w:date="2023-03-31T18:47:01.978Z">
              <w:tcPr>
                <w:tcW w:w="2205" w:type="dxa"/>
                <w:tcMar/>
              </w:tcPr>
            </w:tcPrChange>
          </w:tcPr>
          <w:p w:rsidRPr="000703CB" w:rsidR="000703CB" w:rsidP="000703CB" w:rsidRDefault="000703CB" w14:paraId="2335208C" w14:textId="65AEA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Mar/>
            <w:tcPrChange w:author="Carnes, Tara" w:date="2023-03-31T18:47:01.978Z">
              <w:tcPr>
                <w:tcW w:w="1604" w:type="dxa"/>
                <w:tcMar/>
              </w:tcPr>
            </w:tcPrChange>
          </w:tcPr>
          <w:p w:rsidRPr="00782DB9" w:rsidR="000703CB" w:rsidP="000703CB" w:rsidRDefault="00FA6DEA" w14:paraId="482E62CA" w14:textId="5651DC9C">
            <w:pPr>
              <w:rPr>
                <w:sz w:val="20"/>
                <w:szCs w:val="20"/>
              </w:rPr>
            </w:pPr>
            <w:r w:rsidRPr="00FA6DEA">
              <w:rPr>
                <w:color w:val="FF0000"/>
                <w:sz w:val="18"/>
                <w:szCs w:val="18"/>
              </w:rPr>
              <w:t>No Jan Meeting</w:t>
            </w:r>
          </w:p>
        </w:tc>
        <w:tc>
          <w:tcPr>
            <w:tcW w:w="1702" w:type="dxa"/>
            <w:tcMar/>
            <w:tcPrChange w:author="Carnes, Tara" w:date="2023-03-31T18:47:01.978Z">
              <w:tcPr>
                <w:tcW w:w="1463" w:type="dxa"/>
                <w:tcMar/>
              </w:tcPr>
            </w:tcPrChange>
          </w:tcPr>
          <w:p w:rsidR="000703CB" w:rsidP="0018276C" w:rsidRDefault="000703CB" w14:paraId="3690C79C" w14:textId="79118954">
            <w:pPr>
              <w:jc w:val="center"/>
            </w:pPr>
          </w:p>
        </w:tc>
      </w:tr>
      <w:tr w:rsidR="009D3752" w:rsidTr="175B4B12" w14:paraId="35300925" w14:textId="77777777">
        <w:tc>
          <w:tcPr>
            <w:tcW w:w="1409" w:type="dxa"/>
            <w:tcMar/>
            <w:tcPrChange w:author="Carnes, Tara" w:date="2023-03-31T18:47:01.978Z">
              <w:tcPr>
                <w:tcW w:w="1409" w:type="dxa"/>
                <w:tcMar/>
              </w:tcPr>
            </w:tcPrChange>
          </w:tcPr>
          <w:p w:rsidRPr="001A68DB" w:rsidR="000703CB" w:rsidP="000703CB" w:rsidRDefault="000703CB" w14:paraId="46EC88B8" w14:textId="7D28DDCB">
            <w:pPr>
              <w:jc w:val="center"/>
              <w:rPr>
                <w:sz w:val="20"/>
                <w:szCs w:val="20"/>
              </w:rPr>
            </w:pPr>
            <w:r w:rsidRPr="001A68DB">
              <w:rPr>
                <w:sz w:val="20"/>
                <w:szCs w:val="20"/>
              </w:rPr>
              <w:t>Jan 18, 2023</w:t>
            </w:r>
          </w:p>
        </w:tc>
        <w:tc>
          <w:tcPr>
            <w:tcW w:w="2539" w:type="dxa"/>
            <w:tcMar/>
            <w:tcPrChange w:author="Carnes, Tara" w:date="2023-03-31T18:47:01.978Z">
              <w:tcPr>
                <w:tcW w:w="2539" w:type="dxa"/>
                <w:tcMar/>
              </w:tcPr>
            </w:tcPrChange>
          </w:tcPr>
          <w:p w:rsidR="000703CB" w:rsidP="000703CB" w:rsidRDefault="000703CB" w14:paraId="7B45DBF3" w14:textId="16E5061A">
            <w:pPr>
              <w:jc w:val="center"/>
            </w:pPr>
            <w:r w:rsidRPr="001A68DB">
              <w:rPr>
                <w:sz w:val="20"/>
                <w:szCs w:val="20"/>
              </w:rPr>
              <w:t>Jan</w:t>
            </w:r>
            <w:r>
              <w:rPr>
                <w:sz w:val="20"/>
                <w:szCs w:val="20"/>
              </w:rPr>
              <w:t xml:space="preserve"> 25</w:t>
            </w:r>
            <w:r w:rsidRPr="001A68DB">
              <w:rPr>
                <w:sz w:val="20"/>
                <w:szCs w:val="20"/>
              </w:rPr>
              <w:t>, 2023</w:t>
            </w:r>
          </w:p>
        </w:tc>
        <w:tc>
          <w:tcPr>
            <w:tcW w:w="2205" w:type="dxa"/>
            <w:tcMar/>
            <w:tcPrChange w:author="Carnes, Tara" w:date="2023-03-31T18:47:01.978Z">
              <w:tcPr>
                <w:tcW w:w="2205" w:type="dxa"/>
                <w:tcMar/>
              </w:tcPr>
            </w:tcPrChange>
          </w:tcPr>
          <w:p w:rsidRPr="000703CB" w:rsidR="000703CB" w:rsidP="000703CB" w:rsidRDefault="000703CB" w14:paraId="4213E2B4" w14:textId="62A6A95C">
            <w:pPr>
              <w:jc w:val="center"/>
              <w:rPr>
                <w:sz w:val="20"/>
                <w:szCs w:val="20"/>
              </w:rPr>
            </w:pPr>
            <w:r w:rsidRPr="000703CB">
              <w:rPr>
                <w:sz w:val="20"/>
                <w:szCs w:val="20"/>
              </w:rPr>
              <w:t>Jan 30, 2023</w:t>
            </w:r>
          </w:p>
        </w:tc>
        <w:tc>
          <w:tcPr>
            <w:tcW w:w="1365" w:type="dxa"/>
            <w:tcMar/>
            <w:tcPrChange w:author="Carnes, Tara" w:date="2023-03-31T18:47:01.978Z">
              <w:tcPr>
                <w:tcW w:w="1604" w:type="dxa"/>
                <w:tcMar/>
              </w:tcPr>
            </w:tcPrChange>
          </w:tcPr>
          <w:p w:rsidRPr="00782DB9" w:rsidR="000703CB" w:rsidP="000703CB" w:rsidRDefault="000703CB" w14:paraId="0FECDCC0" w14:textId="350AF8CD">
            <w:pPr>
              <w:rPr>
                <w:sz w:val="20"/>
                <w:szCs w:val="20"/>
              </w:rPr>
            </w:pPr>
            <w:r w:rsidRPr="00782DB9">
              <w:rPr>
                <w:sz w:val="20"/>
                <w:szCs w:val="20"/>
              </w:rPr>
              <w:t>Feb 1, 2023</w:t>
            </w:r>
          </w:p>
        </w:tc>
        <w:tc>
          <w:tcPr>
            <w:tcW w:w="1702" w:type="dxa"/>
            <w:tcMar/>
            <w:tcPrChange w:author="Carnes, Tara" w:date="2023-03-31T18:47:01.978Z">
              <w:tcPr>
                <w:tcW w:w="1463" w:type="dxa"/>
                <w:tcMar/>
              </w:tcPr>
            </w:tcPrChange>
          </w:tcPr>
          <w:p w:rsidR="000703CB" w:rsidP="0018276C" w:rsidRDefault="0018276C" w14:paraId="0CDD5E90" w14:textId="650E91DB">
            <w:pPr>
              <w:jc w:val="center"/>
            </w:pPr>
            <w:r w:rsidRPr="009D3752">
              <w:rPr>
                <w:sz w:val="20"/>
                <w:szCs w:val="20"/>
              </w:rPr>
              <w:t>2024-25</w:t>
            </w:r>
          </w:p>
        </w:tc>
      </w:tr>
      <w:tr w:rsidR="009D3752" w:rsidTr="175B4B12" w14:paraId="21E71BB0" w14:textId="77777777">
        <w:tc>
          <w:tcPr>
            <w:tcW w:w="1409" w:type="dxa"/>
            <w:tcMar/>
            <w:tcPrChange w:author="Carnes, Tara" w:date="2023-03-31T18:47:01.978Z">
              <w:tcPr>
                <w:tcW w:w="1409" w:type="dxa"/>
                <w:tcMar/>
              </w:tcPr>
            </w:tcPrChange>
          </w:tcPr>
          <w:p w:rsidRPr="001A68DB" w:rsidR="000703CB" w:rsidP="000703CB" w:rsidRDefault="000703CB" w14:paraId="0EDBA3B1" w14:textId="59577F03">
            <w:pPr>
              <w:jc w:val="center"/>
              <w:rPr>
                <w:sz w:val="20"/>
                <w:szCs w:val="20"/>
              </w:rPr>
            </w:pPr>
            <w:r w:rsidRPr="001A68DB">
              <w:rPr>
                <w:sz w:val="20"/>
                <w:szCs w:val="20"/>
              </w:rPr>
              <w:t>Feb 15, 2023</w:t>
            </w:r>
          </w:p>
        </w:tc>
        <w:tc>
          <w:tcPr>
            <w:tcW w:w="2539" w:type="dxa"/>
            <w:tcMar/>
            <w:tcPrChange w:author="Carnes, Tara" w:date="2023-03-31T18:47:01.979Z">
              <w:tcPr>
                <w:tcW w:w="2539" w:type="dxa"/>
                <w:tcMar/>
              </w:tcPr>
            </w:tcPrChange>
          </w:tcPr>
          <w:p w:rsidR="000703CB" w:rsidP="000703CB" w:rsidRDefault="000703CB" w14:paraId="1B236936" w14:textId="2B6B4034">
            <w:pPr>
              <w:jc w:val="center"/>
            </w:pPr>
            <w:r w:rsidRPr="001A68DB">
              <w:rPr>
                <w:sz w:val="20"/>
                <w:szCs w:val="20"/>
              </w:rPr>
              <w:t xml:space="preserve">Feb </w:t>
            </w:r>
            <w:r>
              <w:rPr>
                <w:sz w:val="20"/>
                <w:szCs w:val="20"/>
              </w:rPr>
              <w:t>22</w:t>
            </w:r>
            <w:r w:rsidRPr="001A68DB">
              <w:rPr>
                <w:sz w:val="20"/>
                <w:szCs w:val="20"/>
              </w:rPr>
              <w:t>, 2023</w:t>
            </w:r>
          </w:p>
        </w:tc>
        <w:tc>
          <w:tcPr>
            <w:tcW w:w="2205" w:type="dxa"/>
            <w:tcMar/>
            <w:tcPrChange w:author="Carnes, Tara" w:date="2023-03-31T18:47:01.979Z">
              <w:tcPr>
                <w:tcW w:w="2205" w:type="dxa"/>
                <w:tcMar/>
              </w:tcPr>
            </w:tcPrChange>
          </w:tcPr>
          <w:p w:rsidRPr="000703CB" w:rsidR="000703CB" w:rsidP="000703CB" w:rsidRDefault="000703CB" w14:paraId="38880107" w14:textId="573C8273">
            <w:pPr>
              <w:jc w:val="center"/>
              <w:rPr>
                <w:sz w:val="20"/>
                <w:szCs w:val="20"/>
              </w:rPr>
            </w:pPr>
            <w:r w:rsidRPr="000703CB">
              <w:rPr>
                <w:sz w:val="20"/>
                <w:szCs w:val="20"/>
              </w:rPr>
              <w:t>Feb 27, 2023</w:t>
            </w:r>
          </w:p>
        </w:tc>
        <w:tc>
          <w:tcPr>
            <w:tcW w:w="1365" w:type="dxa"/>
            <w:tcMar/>
            <w:tcPrChange w:author="Carnes, Tara" w:date="2023-03-31T18:47:01.979Z">
              <w:tcPr>
                <w:tcW w:w="1604" w:type="dxa"/>
                <w:tcMar/>
              </w:tcPr>
            </w:tcPrChange>
          </w:tcPr>
          <w:p w:rsidRPr="00782DB9" w:rsidR="000703CB" w:rsidP="000703CB" w:rsidRDefault="000703CB" w14:paraId="549C3D29" w14:textId="622D80D0">
            <w:pPr>
              <w:rPr>
                <w:sz w:val="20"/>
                <w:szCs w:val="20"/>
              </w:rPr>
            </w:pPr>
            <w:r w:rsidRPr="00782DB9">
              <w:rPr>
                <w:sz w:val="20"/>
                <w:szCs w:val="20"/>
              </w:rPr>
              <w:t>Mar 1, 2023</w:t>
            </w:r>
          </w:p>
        </w:tc>
        <w:tc>
          <w:tcPr>
            <w:tcW w:w="1702" w:type="dxa"/>
            <w:tcMar/>
            <w:tcPrChange w:author="Carnes, Tara" w:date="2023-03-31T18:47:01.979Z">
              <w:tcPr>
                <w:tcW w:w="1463" w:type="dxa"/>
                <w:tcMar/>
              </w:tcPr>
            </w:tcPrChange>
          </w:tcPr>
          <w:p w:rsidR="000703CB" w:rsidP="0018276C" w:rsidRDefault="0018276C" w14:paraId="08E34303" w14:textId="7AFE7910">
            <w:pPr>
              <w:jc w:val="center"/>
            </w:pPr>
            <w:r w:rsidRPr="009D3752">
              <w:rPr>
                <w:sz w:val="20"/>
                <w:szCs w:val="20"/>
              </w:rPr>
              <w:t>2024-25</w:t>
            </w:r>
          </w:p>
        </w:tc>
      </w:tr>
      <w:tr w:rsidR="009D3752" w:rsidTr="175B4B12" w14:paraId="3F3B1886" w14:textId="77777777">
        <w:tc>
          <w:tcPr>
            <w:tcW w:w="1409" w:type="dxa"/>
            <w:tcMar/>
            <w:tcPrChange w:author="Carnes, Tara" w:date="2023-03-31T18:47:01.979Z">
              <w:tcPr>
                <w:tcW w:w="1409" w:type="dxa"/>
                <w:tcMar/>
              </w:tcPr>
            </w:tcPrChange>
          </w:tcPr>
          <w:p w:rsidRPr="001A68DB" w:rsidR="000703CB" w:rsidP="000703CB" w:rsidRDefault="000703CB" w14:paraId="3A1DEC14" w14:textId="686F475F">
            <w:pPr>
              <w:jc w:val="center"/>
              <w:rPr>
                <w:sz w:val="20"/>
                <w:szCs w:val="20"/>
              </w:rPr>
            </w:pPr>
            <w:r w:rsidRPr="001A68DB">
              <w:rPr>
                <w:sz w:val="20"/>
                <w:szCs w:val="20"/>
              </w:rPr>
              <w:t>Mar 22, 2023</w:t>
            </w:r>
          </w:p>
        </w:tc>
        <w:tc>
          <w:tcPr>
            <w:tcW w:w="2539" w:type="dxa"/>
            <w:tcMar/>
            <w:tcPrChange w:author="Carnes, Tara" w:date="2023-03-31T18:47:01.979Z">
              <w:tcPr>
                <w:tcW w:w="2539" w:type="dxa"/>
                <w:tcMar/>
              </w:tcPr>
            </w:tcPrChange>
          </w:tcPr>
          <w:p w:rsidR="000703CB" w:rsidP="000703CB" w:rsidRDefault="000703CB" w14:paraId="28F69D80" w14:textId="14108B33">
            <w:pPr>
              <w:jc w:val="center"/>
            </w:pPr>
            <w:r w:rsidRPr="001A68DB">
              <w:rPr>
                <w:sz w:val="20"/>
                <w:szCs w:val="20"/>
              </w:rPr>
              <w:t xml:space="preserve">Mar </w:t>
            </w:r>
            <w:r>
              <w:rPr>
                <w:sz w:val="20"/>
                <w:szCs w:val="20"/>
              </w:rPr>
              <w:t>29</w:t>
            </w:r>
            <w:r w:rsidRPr="001A68DB">
              <w:rPr>
                <w:sz w:val="20"/>
                <w:szCs w:val="20"/>
              </w:rPr>
              <w:t>, 2023</w:t>
            </w:r>
          </w:p>
        </w:tc>
        <w:tc>
          <w:tcPr>
            <w:tcW w:w="2205" w:type="dxa"/>
            <w:tcMar/>
            <w:tcPrChange w:author="Carnes, Tara" w:date="2023-03-31T18:47:01.979Z">
              <w:tcPr>
                <w:tcW w:w="2205" w:type="dxa"/>
                <w:tcMar/>
              </w:tcPr>
            </w:tcPrChange>
          </w:tcPr>
          <w:p w:rsidRPr="000703CB" w:rsidR="000703CB" w:rsidP="000703CB" w:rsidRDefault="000703CB" w14:paraId="1804F000" w14:textId="061F57A9">
            <w:pPr>
              <w:jc w:val="center"/>
              <w:rPr>
                <w:sz w:val="20"/>
                <w:szCs w:val="20"/>
              </w:rPr>
            </w:pPr>
            <w:r w:rsidRPr="000703CB">
              <w:rPr>
                <w:sz w:val="20"/>
                <w:szCs w:val="20"/>
              </w:rPr>
              <w:t>April 3, 2023</w:t>
            </w:r>
          </w:p>
        </w:tc>
        <w:tc>
          <w:tcPr>
            <w:tcW w:w="1365" w:type="dxa"/>
            <w:tcMar/>
            <w:tcPrChange w:author="Carnes, Tara" w:date="2023-03-31T18:47:01.979Z">
              <w:tcPr>
                <w:tcW w:w="1604" w:type="dxa"/>
                <w:tcMar/>
              </w:tcPr>
            </w:tcPrChange>
          </w:tcPr>
          <w:p w:rsidRPr="00782DB9" w:rsidR="000703CB" w:rsidP="000703CB" w:rsidRDefault="000703CB" w14:paraId="1077E1D5" w14:textId="2642BC0D">
            <w:pPr>
              <w:rPr>
                <w:sz w:val="20"/>
                <w:szCs w:val="20"/>
              </w:rPr>
            </w:pPr>
            <w:r w:rsidRPr="00782DB9">
              <w:rPr>
                <w:sz w:val="20"/>
                <w:szCs w:val="20"/>
              </w:rPr>
              <w:t>April</w:t>
            </w:r>
            <w:r w:rsidRPr="00782DB9" w:rsidR="00782DB9">
              <w:rPr>
                <w:sz w:val="20"/>
                <w:szCs w:val="20"/>
              </w:rPr>
              <w:t xml:space="preserve"> 5</w:t>
            </w:r>
            <w:r w:rsidRPr="00782DB9">
              <w:rPr>
                <w:sz w:val="20"/>
                <w:szCs w:val="20"/>
              </w:rPr>
              <w:t>, 2023</w:t>
            </w:r>
          </w:p>
        </w:tc>
        <w:tc>
          <w:tcPr>
            <w:tcW w:w="1702" w:type="dxa"/>
            <w:tcMar/>
            <w:tcPrChange w:author="Carnes, Tara" w:date="2023-03-31T18:47:01.979Z">
              <w:tcPr>
                <w:tcW w:w="1463" w:type="dxa"/>
                <w:tcMar/>
              </w:tcPr>
            </w:tcPrChange>
          </w:tcPr>
          <w:p w:rsidR="000703CB" w:rsidP="0018276C" w:rsidRDefault="0018276C" w14:paraId="621F53D6" w14:textId="0F775A58">
            <w:pPr>
              <w:jc w:val="center"/>
            </w:pPr>
            <w:r w:rsidRPr="009D3752">
              <w:rPr>
                <w:sz w:val="20"/>
                <w:szCs w:val="20"/>
              </w:rPr>
              <w:t>2024-25</w:t>
            </w:r>
          </w:p>
        </w:tc>
      </w:tr>
      <w:tr w:rsidR="00FA6DEA" w:rsidTr="175B4B12" w14:paraId="5634DC10" w14:textId="77777777">
        <w:tc>
          <w:tcPr>
            <w:tcW w:w="1409" w:type="dxa"/>
            <w:tcMar/>
            <w:tcPrChange w:author="Carnes, Tara" w:date="2023-03-31T18:47:01.979Z">
              <w:tcPr>
                <w:tcW w:w="1409" w:type="dxa"/>
                <w:tcMar/>
              </w:tcPr>
            </w:tcPrChange>
          </w:tcPr>
          <w:p w:rsidRPr="001A68DB" w:rsidR="000703CB" w:rsidP="000703CB" w:rsidRDefault="000703CB" w14:paraId="5928992E" w14:textId="09F942AD">
            <w:pPr>
              <w:jc w:val="center"/>
              <w:rPr>
                <w:sz w:val="20"/>
                <w:szCs w:val="20"/>
              </w:rPr>
            </w:pPr>
            <w:r w:rsidRPr="001A68DB">
              <w:rPr>
                <w:sz w:val="20"/>
                <w:szCs w:val="20"/>
              </w:rPr>
              <w:t>April 19, 2023</w:t>
            </w:r>
          </w:p>
        </w:tc>
        <w:tc>
          <w:tcPr>
            <w:tcW w:w="2539" w:type="dxa"/>
            <w:tcMar/>
            <w:tcPrChange w:author="Carnes, Tara" w:date="2023-03-31T18:47:01.979Z">
              <w:tcPr>
                <w:tcW w:w="2539" w:type="dxa"/>
                <w:tcMar/>
              </w:tcPr>
            </w:tcPrChange>
          </w:tcPr>
          <w:p w:rsidR="000703CB" w:rsidP="000703CB" w:rsidRDefault="000703CB" w14:paraId="05896503" w14:textId="50E78EF8">
            <w:pPr>
              <w:jc w:val="center"/>
            </w:pPr>
            <w:r w:rsidRPr="001A68DB">
              <w:rPr>
                <w:sz w:val="20"/>
                <w:szCs w:val="20"/>
              </w:rPr>
              <w:t xml:space="preserve">April </w:t>
            </w:r>
            <w:r>
              <w:rPr>
                <w:sz w:val="20"/>
                <w:szCs w:val="20"/>
              </w:rPr>
              <w:t>26</w:t>
            </w:r>
            <w:r w:rsidRPr="001A68DB">
              <w:rPr>
                <w:sz w:val="20"/>
                <w:szCs w:val="20"/>
              </w:rPr>
              <w:t>, 2023</w:t>
            </w:r>
          </w:p>
        </w:tc>
        <w:tc>
          <w:tcPr>
            <w:tcW w:w="2205" w:type="dxa"/>
            <w:tcMar/>
            <w:tcPrChange w:author="Carnes, Tara" w:date="2023-03-31T18:47:01.979Z">
              <w:tcPr>
                <w:tcW w:w="2205" w:type="dxa"/>
                <w:tcMar/>
              </w:tcPr>
            </w:tcPrChange>
          </w:tcPr>
          <w:p w:rsidRPr="000703CB" w:rsidR="000703CB" w:rsidP="000703CB" w:rsidRDefault="000703CB" w14:paraId="02F4DBC4" w14:textId="596B0855">
            <w:pPr>
              <w:jc w:val="center"/>
              <w:rPr>
                <w:sz w:val="20"/>
                <w:szCs w:val="20"/>
              </w:rPr>
            </w:pPr>
            <w:r w:rsidRPr="000703CB">
              <w:rPr>
                <w:sz w:val="20"/>
                <w:szCs w:val="20"/>
              </w:rPr>
              <w:t>May 1, 2023</w:t>
            </w:r>
          </w:p>
        </w:tc>
        <w:tc>
          <w:tcPr>
            <w:tcW w:w="1365" w:type="dxa"/>
            <w:tcMar/>
            <w:tcPrChange w:author="Carnes, Tara" w:date="2023-03-31T18:47:01.979Z">
              <w:tcPr>
                <w:tcW w:w="1604" w:type="dxa"/>
                <w:tcMar/>
              </w:tcPr>
            </w:tcPrChange>
          </w:tcPr>
          <w:p w:rsidRPr="00782DB9" w:rsidR="000703CB" w:rsidP="000703CB" w:rsidRDefault="00782DB9" w14:paraId="069FA01C" w14:textId="0A5426BA">
            <w:pPr>
              <w:rPr>
                <w:sz w:val="20"/>
                <w:szCs w:val="20"/>
              </w:rPr>
            </w:pPr>
            <w:r w:rsidRPr="00782DB9">
              <w:rPr>
                <w:sz w:val="20"/>
                <w:szCs w:val="20"/>
              </w:rPr>
              <w:t>May 3</w:t>
            </w:r>
            <w:r w:rsidRPr="00782DB9" w:rsidR="000703CB">
              <w:rPr>
                <w:sz w:val="20"/>
                <w:szCs w:val="20"/>
              </w:rPr>
              <w:t>, 2023</w:t>
            </w:r>
          </w:p>
        </w:tc>
        <w:tc>
          <w:tcPr>
            <w:tcW w:w="1702" w:type="dxa"/>
            <w:tcMar/>
            <w:tcPrChange w:author="Carnes, Tara" w:date="2023-03-31T18:47:01.979Z">
              <w:tcPr>
                <w:tcW w:w="1463" w:type="dxa"/>
                <w:tcMar/>
              </w:tcPr>
            </w:tcPrChange>
          </w:tcPr>
          <w:p w:rsidR="000703CB" w:rsidP="0018276C" w:rsidRDefault="0018276C" w14:paraId="34CE049A" w14:textId="70D19B70">
            <w:pPr>
              <w:jc w:val="center"/>
            </w:pPr>
            <w:r w:rsidRPr="009D3752">
              <w:rPr>
                <w:sz w:val="20"/>
                <w:szCs w:val="20"/>
              </w:rPr>
              <w:t>2024-25</w:t>
            </w:r>
          </w:p>
        </w:tc>
      </w:tr>
      <w:tr w:rsidR="00FA6DEA" w:rsidTr="175B4B12" w14:paraId="0FF6D07B" w14:textId="77777777">
        <w:tc>
          <w:tcPr>
            <w:tcW w:w="1409" w:type="dxa"/>
            <w:tcMar/>
            <w:tcPrChange w:author="Carnes, Tara" w:date="2023-03-31T18:47:01.979Z">
              <w:tcPr>
                <w:tcW w:w="1409" w:type="dxa"/>
                <w:tcMar/>
              </w:tcPr>
            </w:tcPrChange>
          </w:tcPr>
          <w:p w:rsidRPr="001A68DB" w:rsidR="000703CB" w:rsidP="000703CB" w:rsidRDefault="000703CB" w14:paraId="44EB3039" w14:textId="1F786720">
            <w:pPr>
              <w:jc w:val="center"/>
              <w:rPr>
                <w:sz w:val="20"/>
                <w:szCs w:val="20"/>
              </w:rPr>
            </w:pPr>
            <w:r w:rsidRPr="730B1CE4" w:rsidR="000703CB">
              <w:rPr>
                <w:sz w:val="20"/>
                <w:szCs w:val="20"/>
              </w:rPr>
              <w:t>May 1</w:t>
            </w:r>
            <w:r w:rsidRPr="730B1CE4" w:rsidR="00096494">
              <w:rPr>
                <w:sz w:val="20"/>
                <w:szCs w:val="20"/>
              </w:rPr>
              <w:t>9</w:t>
            </w:r>
            <w:r w:rsidRPr="730B1CE4" w:rsidR="000703CB">
              <w:rPr>
                <w:sz w:val="20"/>
                <w:szCs w:val="20"/>
              </w:rPr>
              <w:t>, 2023</w:t>
            </w:r>
          </w:p>
        </w:tc>
        <w:tc>
          <w:tcPr>
            <w:tcW w:w="2539" w:type="dxa"/>
            <w:tcMar/>
            <w:tcPrChange w:author="Carnes, Tara" w:date="2023-03-31T18:47:01.979Z">
              <w:tcPr>
                <w:tcW w:w="2539" w:type="dxa"/>
                <w:tcMar/>
              </w:tcPr>
            </w:tcPrChange>
          </w:tcPr>
          <w:p w:rsidR="000703CB" w:rsidP="000703CB" w:rsidRDefault="000703CB" w14:paraId="0DA5CF74" w14:textId="7AF71149">
            <w:pPr>
              <w:jc w:val="center"/>
            </w:pPr>
            <w:r w:rsidRPr="730B1CE4" w:rsidR="000703CB">
              <w:rPr>
                <w:sz w:val="20"/>
                <w:szCs w:val="20"/>
              </w:rPr>
              <w:t>May</w:t>
            </w:r>
            <w:r w:rsidRPr="730B1CE4" w:rsidR="000703CB">
              <w:rPr>
                <w:sz w:val="20"/>
                <w:szCs w:val="20"/>
              </w:rPr>
              <w:t xml:space="preserve"> </w:t>
            </w:r>
            <w:r w:rsidRPr="730B1CE4" w:rsidR="00096494">
              <w:rPr>
                <w:sz w:val="20"/>
                <w:szCs w:val="20"/>
              </w:rPr>
              <w:t>31</w:t>
            </w:r>
            <w:r w:rsidRPr="730B1CE4" w:rsidR="000703CB">
              <w:rPr>
                <w:sz w:val="20"/>
                <w:szCs w:val="20"/>
              </w:rPr>
              <w:t>, 2023</w:t>
            </w:r>
          </w:p>
        </w:tc>
        <w:tc>
          <w:tcPr>
            <w:tcW w:w="2205" w:type="dxa"/>
            <w:tcMar/>
            <w:tcPrChange w:author="Carnes, Tara" w:date="2023-03-31T18:47:01.979Z">
              <w:tcPr>
                <w:tcW w:w="2205" w:type="dxa"/>
                <w:tcMar/>
              </w:tcPr>
            </w:tcPrChange>
          </w:tcPr>
          <w:p w:rsidRPr="000703CB" w:rsidR="000703CB" w:rsidP="000703CB" w:rsidRDefault="000703CB" w14:paraId="2D145954" w14:textId="2CFB34E6">
            <w:pPr>
              <w:jc w:val="center"/>
              <w:rPr>
                <w:sz w:val="20"/>
                <w:szCs w:val="20"/>
              </w:rPr>
            </w:pPr>
            <w:r w:rsidRPr="730B1CE4" w:rsidR="00096494">
              <w:rPr>
                <w:sz w:val="20"/>
                <w:szCs w:val="20"/>
              </w:rPr>
              <w:t>June 5</w:t>
            </w:r>
            <w:r w:rsidRPr="730B1CE4" w:rsidR="000703CB">
              <w:rPr>
                <w:sz w:val="20"/>
                <w:szCs w:val="20"/>
              </w:rPr>
              <w:t>, 2023</w:t>
            </w:r>
          </w:p>
        </w:tc>
        <w:tc>
          <w:tcPr>
            <w:tcW w:w="1365" w:type="dxa"/>
            <w:tcMar/>
            <w:tcPrChange w:author="Carnes, Tara" w:date="2023-03-31T18:47:01.979Z">
              <w:tcPr>
                <w:tcW w:w="1604" w:type="dxa"/>
                <w:tcMar/>
              </w:tcPr>
            </w:tcPrChange>
          </w:tcPr>
          <w:p w:rsidRPr="00782DB9" w:rsidR="000703CB" w:rsidP="000703CB" w:rsidRDefault="00782DB9" w14:paraId="00B3AA3C" w14:textId="3ABAB89D">
            <w:pPr>
              <w:rPr>
                <w:sz w:val="20"/>
                <w:szCs w:val="20"/>
              </w:rPr>
            </w:pPr>
            <w:r w:rsidRPr="00782DB9">
              <w:rPr>
                <w:sz w:val="20"/>
                <w:szCs w:val="20"/>
              </w:rPr>
              <w:t>June 7</w:t>
            </w:r>
            <w:r w:rsidRPr="00782DB9" w:rsidR="000703CB">
              <w:rPr>
                <w:sz w:val="20"/>
                <w:szCs w:val="20"/>
              </w:rPr>
              <w:t>, 2023</w:t>
            </w:r>
          </w:p>
        </w:tc>
        <w:tc>
          <w:tcPr>
            <w:tcW w:w="1702" w:type="dxa"/>
            <w:tcMar/>
            <w:tcPrChange w:author="Carnes, Tara" w:date="2023-03-31T18:47:01.979Z">
              <w:tcPr>
                <w:tcW w:w="1463" w:type="dxa"/>
                <w:tcMar/>
              </w:tcPr>
            </w:tcPrChange>
          </w:tcPr>
          <w:p w:rsidR="000703CB" w:rsidP="0018276C" w:rsidRDefault="0018276C" w14:paraId="0796748D" w14:textId="3444FDBE">
            <w:pPr>
              <w:jc w:val="center"/>
            </w:pPr>
            <w:r w:rsidRPr="009D3752">
              <w:rPr>
                <w:sz w:val="20"/>
                <w:szCs w:val="20"/>
              </w:rPr>
              <w:t>2024-25</w:t>
            </w:r>
          </w:p>
        </w:tc>
      </w:tr>
      <w:tr w:rsidR="006250A7" w:rsidTr="175B4B12" w14:paraId="2AB0DEF5" w14:textId="77777777">
        <w:tc>
          <w:tcPr>
            <w:tcW w:w="1409" w:type="dxa"/>
            <w:tcMar/>
            <w:tcPrChange w:author="Carnes, Tara" w:date="2023-03-31T18:47:01.979Z">
              <w:tcPr>
                <w:tcW w:w="1409" w:type="dxa"/>
                <w:tcMar/>
              </w:tcPr>
            </w:tcPrChange>
          </w:tcPr>
          <w:p w:rsidRPr="001A68DB" w:rsidR="006250A7" w:rsidP="006250A7" w:rsidRDefault="006250A7" w14:paraId="4AD1B09E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tcMar/>
            <w:tcPrChange w:author="Carnes, Tara" w:date="2023-03-31T18:47:01.979Z">
              <w:tcPr>
                <w:tcW w:w="2539" w:type="dxa"/>
                <w:tcMar/>
              </w:tcPr>
            </w:tcPrChange>
          </w:tcPr>
          <w:p w:rsidRPr="001A68DB" w:rsidR="006250A7" w:rsidP="006250A7" w:rsidRDefault="006250A7" w14:paraId="69716ED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Mar/>
            <w:tcPrChange w:author="Carnes, Tara" w:date="2023-03-31T18:47:01.979Z">
              <w:tcPr>
                <w:tcW w:w="2205" w:type="dxa"/>
                <w:tcMar/>
              </w:tcPr>
            </w:tcPrChange>
          </w:tcPr>
          <w:p w:rsidRPr="000703CB" w:rsidR="006250A7" w:rsidP="006250A7" w:rsidRDefault="006250A7" w14:paraId="3FB63F5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Mar/>
            <w:tcPrChange w:author="Carnes, Tara" w:date="2023-03-31T18:47:01.979Z">
              <w:tcPr>
                <w:tcW w:w="1604" w:type="dxa"/>
                <w:tcMar/>
              </w:tcPr>
            </w:tcPrChange>
          </w:tcPr>
          <w:p w:rsidRPr="00782DB9" w:rsidR="006250A7" w:rsidP="006250A7" w:rsidRDefault="006250A7" w14:paraId="4DA7E103" w14:textId="59C6D875">
            <w:pPr>
              <w:rPr>
                <w:sz w:val="20"/>
                <w:szCs w:val="20"/>
              </w:rPr>
            </w:pPr>
            <w:r w:rsidRPr="00FA6DEA">
              <w:rPr>
                <w:color w:val="FF0000"/>
                <w:sz w:val="18"/>
                <w:szCs w:val="18"/>
              </w:rPr>
              <w:t>No J</w:t>
            </w:r>
            <w:r>
              <w:rPr>
                <w:color w:val="FF0000"/>
                <w:sz w:val="18"/>
                <w:szCs w:val="18"/>
              </w:rPr>
              <w:t xml:space="preserve">uly </w:t>
            </w:r>
            <w:r w:rsidRPr="00FA6DEA">
              <w:rPr>
                <w:color w:val="FF0000"/>
                <w:sz w:val="18"/>
                <w:szCs w:val="18"/>
              </w:rPr>
              <w:t>Meeting</w:t>
            </w:r>
          </w:p>
        </w:tc>
        <w:tc>
          <w:tcPr>
            <w:tcW w:w="1702" w:type="dxa"/>
            <w:tcMar/>
            <w:tcPrChange w:author="Carnes, Tara" w:date="2023-03-31T18:47:01.98Z">
              <w:tcPr>
                <w:tcW w:w="1463" w:type="dxa"/>
                <w:tcMar/>
              </w:tcPr>
            </w:tcPrChange>
          </w:tcPr>
          <w:p w:rsidRPr="009D3752" w:rsidR="006250A7" w:rsidP="006250A7" w:rsidRDefault="006250A7" w14:paraId="3C702115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006250A7" w:rsidTr="175B4B12" w14:paraId="1293D4DB" w14:textId="77777777">
        <w:tc>
          <w:tcPr>
            <w:tcW w:w="1409" w:type="dxa"/>
            <w:tcMar/>
            <w:tcPrChange w:author="Carnes, Tara" w:date="2023-03-31T18:47:01.98Z">
              <w:tcPr>
                <w:tcW w:w="1409" w:type="dxa"/>
                <w:tcMar/>
              </w:tcPr>
            </w:tcPrChange>
          </w:tcPr>
          <w:p w:rsidRPr="001A68DB" w:rsidR="006250A7" w:rsidP="006250A7" w:rsidRDefault="006250A7" w14:paraId="5CC32CA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tcMar/>
            <w:tcPrChange w:author="Carnes, Tara" w:date="2023-03-31T18:47:01.98Z">
              <w:tcPr>
                <w:tcW w:w="2539" w:type="dxa"/>
                <w:tcMar/>
              </w:tcPr>
            </w:tcPrChange>
          </w:tcPr>
          <w:p w:rsidRPr="001A68DB" w:rsidR="006250A7" w:rsidP="006250A7" w:rsidRDefault="006250A7" w14:paraId="4695203E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Mar/>
            <w:tcPrChange w:author="Carnes, Tara" w:date="2023-03-31T18:47:01.98Z">
              <w:tcPr>
                <w:tcW w:w="2205" w:type="dxa"/>
                <w:tcMar/>
              </w:tcPr>
            </w:tcPrChange>
          </w:tcPr>
          <w:p w:rsidRPr="000703CB" w:rsidR="006250A7" w:rsidP="006250A7" w:rsidRDefault="006250A7" w14:paraId="6202C3F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Mar/>
            <w:tcPrChange w:author="Carnes, Tara" w:date="2023-03-31T18:47:01.98Z">
              <w:tcPr>
                <w:tcW w:w="1604" w:type="dxa"/>
                <w:tcMar/>
              </w:tcPr>
            </w:tcPrChange>
          </w:tcPr>
          <w:p w:rsidRPr="00782DB9" w:rsidR="006250A7" w:rsidP="006250A7" w:rsidRDefault="006250A7" w14:paraId="1F25961B" w14:textId="6E33F18E">
            <w:pPr>
              <w:rPr>
                <w:sz w:val="20"/>
                <w:szCs w:val="20"/>
              </w:rPr>
            </w:pPr>
            <w:r w:rsidRPr="00FA6DEA">
              <w:rPr>
                <w:color w:val="FF0000"/>
                <w:sz w:val="18"/>
                <w:szCs w:val="18"/>
              </w:rPr>
              <w:t xml:space="preserve">No </w:t>
            </w:r>
            <w:r>
              <w:rPr>
                <w:color w:val="FF0000"/>
                <w:sz w:val="18"/>
                <w:szCs w:val="18"/>
              </w:rPr>
              <w:t xml:space="preserve">Aug </w:t>
            </w:r>
            <w:r w:rsidRPr="00FA6DEA">
              <w:rPr>
                <w:color w:val="FF0000"/>
                <w:sz w:val="18"/>
                <w:szCs w:val="18"/>
              </w:rPr>
              <w:t>Meeting</w:t>
            </w:r>
          </w:p>
        </w:tc>
        <w:tc>
          <w:tcPr>
            <w:tcW w:w="1702" w:type="dxa"/>
            <w:tcMar/>
            <w:tcPrChange w:author="Carnes, Tara" w:date="2023-03-31T18:47:01.98Z">
              <w:tcPr>
                <w:tcW w:w="1463" w:type="dxa"/>
                <w:tcMar/>
              </w:tcPr>
            </w:tcPrChange>
          </w:tcPr>
          <w:p w:rsidRPr="009D3752" w:rsidR="006250A7" w:rsidP="006250A7" w:rsidRDefault="006250A7" w14:paraId="7FFC5170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006250A7" w:rsidTr="175B4B12" w14:paraId="590B4170" w14:textId="77777777">
        <w:tc>
          <w:tcPr>
            <w:tcW w:w="1409" w:type="dxa"/>
            <w:tcMar/>
            <w:tcPrChange w:author="Carnes, Tara" w:date="2023-03-31T18:47:01.98Z">
              <w:tcPr>
                <w:tcW w:w="1409" w:type="dxa"/>
                <w:tcMar/>
              </w:tcPr>
            </w:tcPrChange>
          </w:tcPr>
          <w:p w:rsidRPr="001A68DB" w:rsidR="006250A7" w:rsidP="006250A7" w:rsidRDefault="006250A7" w14:paraId="0AA8BB91" w14:textId="7F444738">
            <w:pPr>
              <w:jc w:val="center"/>
              <w:rPr>
                <w:sz w:val="20"/>
                <w:szCs w:val="20"/>
              </w:rPr>
            </w:pPr>
            <w:r w:rsidRPr="001A68DB">
              <w:rPr>
                <w:sz w:val="20"/>
                <w:szCs w:val="20"/>
              </w:rPr>
              <w:t>Aug 23, 2023</w:t>
            </w:r>
          </w:p>
        </w:tc>
        <w:tc>
          <w:tcPr>
            <w:tcW w:w="2539" w:type="dxa"/>
            <w:tcMar/>
            <w:tcPrChange w:author="Carnes, Tara" w:date="2023-03-31T18:47:01.98Z">
              <w:tcPr>
                <w:tcW w:w="2539" w:type="dxa"/>
                <w:tcMar/>
              </w:tcPr>
            </w:tcPrChange>
          </w:tcPr>
          <w:p w:rsidR="006250A7" w:rsidP="006250A7" w:rsidRDefault="006250A7" w14:paraId="06306057" w14:textId="79B9A325">
            <w:pPr>
              <w:jc w:val="center"/>
            </w:pPr>
            <w:r w:rsidRPr="001A68DB">
              <w:rPr>
                <w:sz w:val="20"/>
                <w:szCs w:val="20"/>
              </w:rPr>
              <w:t xml:space="preserve">Aug </w:t>
            </w:r>
            <w:r>
              <w:rPr>
                <w:sz w:val="20"/>
                <w:szCs w:val="20"/>
              </w:rPr>
              <w:t>30</w:t>
            </w:r>
            <w:r w:rsidRPr="001A68DB">
              <w:rPr>
                <w:sz w:val="20"/>
                <w:szCs w:val="20"/>
              </w:rPr>
              <w:t>, 2023</w:t>
            </w:r>
          </w:p>
        </w:tc>
        <w:tc>
          <w:tcPr>
            <w:tcW w:w="2205" w:type="dxa"/>
            <w:tcMar/>
            <w:tcPrChange w:author="Carnes, Tara" w:date="2023-03-31T18:47:01.98Z">
              <w:tcPr>
                <w:tcW w:w="2205" w:type="dxa"/>
                <w:tcMar/>
              </w:tcPr>
            </w:tcPrChange>
          </w:tcPr>
          <w:p w:rsidRPr="000703CB" w:rsidR="006250A7" w:rsidP="006250A7" w:rsidRDefault="006250A7" w14:paraId="08EC9D59" w14:textId="7136BE34">
            <w:pPr>
              <w:jc w:val="center"/>
              <w:rPr>
                <w:sz w:val="20"/>
                <w:szCs w:val="20"/>
              </w:rPr>
            </w:pPr>
            <w:r w:rsidRPr="000703CB">
              <w:rPr>
                <w:sz w:val="20"/>
                <w:szCs w:val="20"/>
              </w:rPr>
              <w:t>Sep 5, 2023</w:t>
            </w:r>
          </w:p>
        </w:tc>
        <w:tc>
          <w:tcPr>
            <w:tcW w:w="1365" w:type="dxa"/>
            <w:tcMar/>
            <w:tcPrChange w:author="Carnes, Tara" w:date="2023-03-31T18:47:01.98Z">
              <w:tcPr>
                <w:tcW w:w="1604" w:type="dxa"/>
                <w:tcMar/>
              </w:tcPr>
            </w:tcPrChange>
          </w:tcPr>
          <w:p w:rsidRPr="00782DB9" w:rsidR="006250A7" w:rsidP="006250A7" w:rsidRDefault="006250A7" w14:paraId="785D0FD8" w14:textId="1B5723B7">
            <w:pPr>
              <w:rPr>
                <w:sz w:val="20"/>
                <w:szCs w:val="20"/>
              </w:rPr>
            </w:pPr>
            <w:r w:rsidRPr="00782DB9">
              <w:rPr>
                <w:sz w:val="20"/>
                <w:szCs w:val="20"/>
              </w:rPr>
              <w:t>Sep 6, 2023</w:t>
            </w:r>
          </w:p>
        </w:tc>
        <w:tc>
          <w:tcPr>
            <w:tcW w:w="1702" w:type="dxa"/>
            <w:tcMar/>
            <w:tcPrChange w:author="Carnes, Tara" w:date="2023-03-31T18:47:01.98Z">
              <w:tcPr>
                <w:tcW w:w="1463" w:type="dxa"/>
                <w:tcMar/>
              </w:tcPr>
            </w:tcPrChange>
          </w:tcPr>
          <w:p w:rsidR="006250A7" w:rsidP="006250A7" w:rsidRDefault="006250A7" w14:paraId="2535D5FB" w14:textId="55C724C9">
            <w:pPr>
              <w:jc w:val="center"/>
            </w:pPr>
            <w:r w:rsidRPr="009D3752">
              <w:rPr>
                <w:sz w:val="20"/>
                <w:szCs w:val="20"/>
              </w:rPr>
              <w:t>2024-25</w:t>
            </w:r>
          </w:p>
        </w:tc>
      </w:tr>
      <w:tr w:rsidR="006250A7" w:rsidTr="175B4B12" w14:paraId="4FB19BB1" w14:textId="77777777">
        <w:tc>
          <w:tcPr>
            <w:tcW w:w="1409" w:type="dxa"/>
            <w:tcMar/>
            <w:tcPrChange w:author="Carnes, Tara" w:date="2023-03-31T18:47:01.98Z">
              <w:tcPr>
                <w:tcW w:w="1409" w:type="dxa"/>
                <w:tcMar/>
              </w:tcPr>
            </w:tcPrChange>
          </w:tcPr>
          <w:p w:rsidRPr="001A68DB" w:rsidR="006250A7" w:rsidP="006250A7" w:rsidRDefault="006250A7" w14:paraId="1FDA5675" w14:textId="48A23CEF">
            <w:pPr>
              <w:jc w:val="center"/>
              <w:rPr>
                <w:sz w:val="20"/>
                <w:szCs w:val="20"/>
              </w:rPr>
            </w:pPr>
            <w:r w:rsidRPr="001A68DB">
              <w:rPr>
                <w:sz w:val="20"/>
                <w:szCs w:val="20"/>
              </w:rPr>
              <w:t>Sep 13, 2023</w:t>
            </w:r>
          </w:p>
        </w:tc>
        <w:tc>
          <w:tcPr>
            <w:tcW w:w="2539" w:type="dxa"/>
            <w:tcMar/>
            <w:tcPrChange w:author="Carnes, Tara" w:date="2023-03-31T18:47:01.98Z">
              <w:tcPr>
                <w:tcW w:w="2539" w:type="dxa"/>
                <w:tcMar/>
              </w:tcPr>
            </w:tcPrChange>
          </w:tcPr>
          <w:p w:rsidR="006250A7" w:rsidP="006250A7" w:rsidRDefault="006250A7" w14:paraId="16338825" w14:textId="68E340E8">
            <w:pPr>
              <w:jc w:val="center"/>
            </w:pPr>
            <w:r w:rsidRPr="001A68DB">
              <w:rPr>
                <w:sz w:val="20"/>
                <w:szCs w:val="20"/>
              </w:rPr>
              <w:t xml:space="preserve">Sep </w:t>
            </w:r>
            <w:r>
              <w:rPr>
                <w:sz w:val="20"/>
                <w:szCs w:val="20"/>
              </w:rPr>
              <w:t>27</w:t>
            </w:r>
            <w:r w:rsidRPr="001A68DB">
              <w:rPr>
                <w:sz w:val="20"/>
                <w:szCs w:val="20"/>
              </w:rPr>
              <w:t>, 2023</w:t>
            </w:r>
          </w:p>
        </w:tc>
        <w:tc>
          <w:tcPr>
            <w:tcW w:w="2205" w:type="dxa"/>
            <w:tcMar/>
            <w:tcPrChange w:author="Carnes, Tara" w:date="2023-03-31T18:47:01.98Z">
              <w:tcPr>
                <w:tcW w:w="2205" w:type="dxa"/>
                <w:tcMar/>
              </w:tcPr>
            </w:tcPrChange>
          </w:tcPr>
          <w:p w:rsidRPr="000703CB" w:rsidR="006250A7" w:rsidP="006250A7" w:rsidRDefault="006250A7" w14:paraId="51FAAB69" w14:textId="0894E1F9">
            <w:pPr>
              <w:jc w:val="center"/>
              <w:rPr>
                <w:sz w:val="20"/>
                <w:szCs w:val="20"/>
              </w:rPr>
            </w:pPr>
            <w:r w:rsidRPr="000703CB">
              <w:rPr>
                <w:sz w:val="20"/>
                <w:szCs w:val="20"/>
              </w:rPr>
              <w:t>Oct 3, 2023</w:t>
            </w:r>
          </w:p>
        </w:tc>
        <w:tc>
          <w:tcPr>
            <w:tcW w:w="1365" w:type="dxa"/>
            <w:tcMar/>
            <w:tcPrChange w:author="Carnes, Tara" w:date="2023-03-31T18:47:01.98Z">
              <w:tcPr>
                <w:tcW w:w="1604" w:type="dxa"/>
                <w:tcMar/>
              </w:tcPr>
            </w:tcPrChange>
          </w:tcPr>
          <w:p w:rsidRPr="00782DB9" w:rsidR="006250A7" w:rsidP="006250A7" w:rsidRDefault="006250A7" w14:paraId="188ECF49" w14:textId="6EB10622">
            <w:pPr>
              <w:rPr>
                <w:sz w:val="20"/>
                <w:szCs w:val="20"/>
              </w:rPr>
            </w:pPr>
            <w:r w:rsidRPr="00782DB9">
              <w:rPr>
                <w:sz w:val="20"/>
                <w:szCs w:val="20"/>
              </w:rPr>
              <w:t>Oct 4, 2023</w:t>
            </w:r>
          </w:p>
        </w:tc>
        <w:tc>
          <w:tcPr>
            <w:tcW w:w="1702" w:type="dxa"/>
            <w:tcMar/>
            <w:tcPrChange w:author="Carnes, Tara" w:date="2023-03-31T18:47:01.98Z">
              <w:tcPr>
                <w:tcW w:w="1463" w:type="dxa"/>
                <w:tcMar/>
              </w:tcPr>
            </w:tcPrChange>
          </w:tcPr>
          <w:p w:rsidRPr="0018276C" w:rsidR="006250A7" w:rsidP="006250A7" w:rsidRDefault="006250A7" w14:paraId="0C9D6ABA" w14:textId="77777777">
            <w:pPr>
              <w:jc w:val="center"/>
              <w:rPr>
                <w:b/>
                <w:sz w:val="16"/>
                <w:szCs w:val="16"/>
              </w:rPr>
            </w:pPr>
            <w:r w:rsidRPr="0018276C">
              <w:rPr>
                <w:b/>
                <w:sz w:val="16"/>
                <w:szCs w:val="16"/>
              </w:rPr>
              <w:t>LAST MEETING</w:t>
            </w:r>
          </w:p>
          <w:p w:rsidRPr="0018276C" w:rsidR="006250A7" w:rsidP="006250A7" w:rsidRDefault="006250A7" w14:paraId="39B2EBD3" w14:textId="244E9AB8">
            <w:pPr>
              <w:jc w:val="center"/>
              <w:rPr>
                <w:b/>
              </w:rPr>
            </w:pPr>
            <w:r w:rsidRPr="0018276C">
              <w:rPr>
                <w:b/>
                <w:sz w:val="16"/>
                <w:szCs w:val="16"/>
              </w:rPr>
              <w:t>FOR 2024-2025</w:t>
            </w:r>
          </w:p>
        </w:tc>
      </w:tr>
      <w:bookmarkEnd w:id="0"/>
    </w:tbl>
    <w:p w:rsidR="70F8FCB5" w:rsidP="70F8FCB5" w:rsidRDefault="70F8FCB5" w14:paraId="3E47754A">
      <w:pPr>
        <w:pStyle w:val="Normal"/>
        <w:rPr>
          <w:ins w:author="Carnes, Tara" w:date="2022-09-27T19:15:45.412Z" w:id="2004520451"/>
        </w:rPr>
      </w:pPr>
    </w:p>
    <w:p w:rsidR="70F8FCB5" w:rsidP="70F8FCB5" w:rsidRDefault="70F8FCB5" w14:paraId="444EAFC3" w14:textId="44B376C9">
      <w:pPr>
        <w:pStyle w:val="Normal"/>
        <w:rPr>
          <w:ins w:author="Carnes, Tara" w:date="2022-09-27T19:15:46.811Z" w:id="676040330"/>
          <w:b w:val="0"/>
          <w:bCs w:val="0"/>
        </w:rPr>
      </w:pPr>
    </w:p>
    <w:p w:rsidR="70F8FCB5" w:rsidP="70F8FCB5" w:rsidRDefault="70F8FCB5" w14:paraId="54EE563D" w14:textId="36D080E2">
      <w:pPr>
        <w:pStyle w:val="Normal"/>
        <w:rPr>
          <w:b w:val="0"/>
          <w:bCs w:val="0"/>
          <w:u w:val="none"/>
        </w:rPr>
      </w:pPr>
    </w:p>
    <w:sectPr w:rsidRPr="0044277D" w:rsidR="004427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187D" w:rsidP="00057362" w:rsidRDefault="00B1187D" w14:paraId="28D8BE3D" w14:textId="77777777">
      <w:r>
        <w:separator/>
      </w:r>
    </w:p>
  </w:endnote>
  <w:endnote w:type="continuationSeparator" w:id="0">
    <w:p w:rsidR="00B1187D" w:rsidP="00057362" w:rsidRDefault="00B1187D" w14:paraId="0B45E74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490" w:rsidRDefault="00C93490" w14:paraId="687D8EA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490" w:rsidRDefault="00C93490" w14:paraId="61FFB34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490" w:rsidRDefault="00C93490" w14:paraId="6BA2B28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187D" w:rsidP="00057362" w:rsidRDefault="00B1187D" w14:paraId="179C0706" w14:textId="77777777">
      <w:r>
        <w:separator/>
      </w:r>
    </w:p>
  </w:footnote>
  <w:footnote w:type="continuationSeparator" w:id="0">
    <w:p w:rsidR="00B1187D" w:rsidP="00057362" w:rsidRDefault="00B1187D" w14:paraId="681A0B7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490" w:rsidRDefault="00C93490" w14:paraId="008918E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490" w:rsidP="00057362" w:rsidRDefault="00C93490" w14:paraId="314638E8" w14:textId="42AA5075">
    <w:r>
      <w:t>UUCC Deadlines</w:t>
    </w:r>
  </w:p>
  <w:p w:rsidR="00C93490" w:rsidP="00C93490" w:rsidRDefault="00C93490" w14:paraId="3A4DA49A" w14:textId="77777777">
    <w:r>
      <w:t>2022-23 academic year dates</w:t>
    </w:r>
  </w:p>
  <w:p w:rsidR="00C93490" w:rsidP="00057362" w:rsidRDefault="00C93490" w14:paraId="1ADD63E2" w14:textId="77777777"/>
  <w:p w:rsidR="00057362" w:rsidP="00057362" w:rsidRDefault="00057362" w14:paraId="5039EFFA" w14:textId="77777777"/>
  <w:p w:rsidR="00057362" w:rsidRDefault="00057362" w14:paraId="7328B68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490" w:rsidRDefault="00C93490" w14:paraId="45F80ACB" w14:textId="7777777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Daniel, Katy">
    <w15:presenceInfo w15:providerId="AD" w15:userId="S::Katy.McDaniel@unt.edu::03c8b3b3-a66a-4b92-bfa6-dfe85e4a08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7D"/>
    <w:rsid w:val="00057362"/>
    <w:rsid w:val="000703CB"/>
    <w:rsid w:val="00096494"/>
    <w:rsid w:val="00114EA8"/>
    <w:rsid w:val="0018276C"/>
    <w:rsid w:val="001A68DB"/>
    <w:rsid w:val="001E7175"/>
    <w:rsid w:val="003A32F4"/>
    <w:rsid w:val="0044277D"/>
    <w:rsid w:val="005124E7"/>
    <w:rsid w:val="005F7192"/>
    <w:rsid w:val="006250A7"/>
    <w:rsid w:val="00782DB9"/>
    <w:rsid w:val="00875523"/>
    <w:rsid w:val="00955B81"/>
    <w:rsid w:val="009668CE"/>
    <w:rsid w:val="009D3752"/>
    <w:rsid w:val="00B1187D"/>
    <w:rsid w:val="00C93490"/>
    <w:rsid w:val="00D35F61"/>
    <w:rsid w:val="00F765D7"/>
    <w:rsid w:val="00FA6DEA"/>
    <w:rsid w:val="0A6B1CC9"/>
    <w:rsid w:val="175B4B12"/>
    <w:rsid w:val="36A869B2"/>
    <w:rsid w:val="404A5909"/>
    <w:rsid w:val="41E6296A"/>
    <w:rsid w:val="434F1DCE"/>
    <w:rsid w:val="47556013"/>
    <w:rsid w:val="60A23D59"/>
    <w:rsid w:val="6EC17812"/>
    <w:rsid w:val="70F8FCB5"/>
    <w:rsid w:val="715B1715"/>
    <w:rsid w:val="730B1CE4"/>
    <w:rsid w:val="790BC94F"/>
    <w:rsid w:val="790BC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6E7D"/>
  <w15:chartTrackingRefBased/>
  <w15:docId w15:val="{D8D0DD95-5002-4660-B787-E07887EA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34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7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5736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57362"/>
  </w:style>
  <w:style w:type="paragraph" w:styleId="Footer">
    <w:name w:val="footer"/>
    <w:basedOn w:val="Normal"/>
    <w:link w:val="FooterChar"/>
    <w:uiPriority w:val="99"/>
    <w:unhideWhenUsed/>
    <w:rsid w:val="0005736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57362"/>
  </w:style>
  <w:style w:type="paragraph" w:styleId="xparagraph" w:customStyle="1">
    <w:name w:val="x_paragraph"/>
    <w:basedOn w:val="Normal"/>
    <w:rsid w:val="00057362"/>
  </w:style>
  <w:style w:type="character" w:styleId="xnormaltextrun" w:customStyle="1">
    <w:name w:val="x_normaltextrun"/>
    <w:basedOn w:val="DefaultParagraphFont"/>
    <w:rsid w:val="00057362"/>
  </w:style>
  <w:style w:type="character" w:styleId="xeop" w:customStyle="1">
    <w:name w:val="x_eop"/>
    <w:basedOn w:val="DefaultParagraphFont"/>
    <w:rsid w:val="00057362"/>
  </w:style>
  <w:style w:type="character" w:styleId="markw6pobyx8j" w:customStyle="1">
    <w:name w:val="markw6pobyx8j"/>
    <w:basedOn w:val="DefaultParagraphFont"/>
    <w:rsid w:val="0011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9E08F7EADF040B1051805897451AB" ma:contentTypeVersion="2" ma:contentTypeDescription="Create a new document." ma:contentTypeScope="" ma:versionID="dd4b0cab52f4743a1968fb0f928b65c3">
  <xsd:schema xmlns:xsd="http://www.w3.org/2001/XMLSchema" xmlns:xs="http://www.w3.org/2001/XMLSchema" xmlns:p="http://schemas.microsoft.com/office/2006/metadata/properties" xmlns:ns3="93735101-8d76-426a-a292-c0a3616325c4" targetNamespace="http://schemas.microsoft.com/office/2006/metadata/properties" ma:root="true" ma:fieldsID="254369434c254f971ce2216a620c456c" ns3:_="">
    <xsd:import namespace="93735101-8d76-426a-a292-c0a3616325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35101-8d76-426a-a292-c0a3616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C87A1D-31C8-47C4-BD7E-2390C5EA2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DA1D4-A5B6-4BB4-9514-9F28BABFD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12E5EF-A436-4179-8E13-EDB0809A9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35101-8d76-426a-a292-c0a3616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Carnes, Tara</dc:creator>
  <keywords/>
  <dc:description/>
  <lastModifiedBy>Carnes, Tara</lastModifiedBy>
  <revision>6</revision>
  <dcterms:created xsi:type="dcterms:W3CDTF">2022-08-09T14:13:00.0000000Z</dcterms:created>
  <dcterms:modified xsi:type="dcterms:W3CDTF">2023-03-31T18:47:13.2697421Z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0x01010056C9E08F7EADF040B1051805897451AB</vt:lpwstr>
  </property>
</Properties>
</file>