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1C2D" w14:textId="22F699D9"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56C1D413"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815AA6">
        <w:rPr>
          <w:rFonts w:ascii="Arial Narrow" w:hAnsi="Arial Narrow" w:cs="Times New Roman"/>
          <w:b/>
          <w:bCs/>
        </w:rPr>
        <w:t>6/06/</w:t>
      </w:r>
      <w:del w:id="0" w:author="Thapa, Roshmina" w:date="2024-03-25T12:24:00Z">
        <w:r w:rsidR="00815AA6" w:rsidDel="00A03921">
          <w:rPr>
            <w:rFonts w:ascii="Arial Narrow" w:hAnsi="Arial Narrow" w:cs="Times New Roman"/>
            <w:b/>
            <w:bCs/>
          </w:rPr>
          <w:delText>2024</w:delText>
        </w:r>
      </w:del>
      <w:ins w:id="1" w:author="Thapa, Roshmina" w:date="2024-03-25T12:24:00Z">
        <w:r w:rsidR="00A03921">
          <w:rPr>
            <w:rFonts w:ascii="Arial Narrow" w:hAnsi="Arial Narrow" w:cs="Times New Roman"/>
            <w:b/>
            <w:bCs/>
          </w:rPr>
          <w:t>202</w:t>
        </w:r>
        <w:r w:rsidR="00A03921">
          <w:rPr>
            <w:rFonts w:ascii="Arial Narrow" w:hAnsi="Arial Narrow" w:cs="Times New Roman"/>
            <w:b/>
            <w:bCs/>
          </w:rPr>
          <w:t>3</w:t>
        </w:r>
      </w:ins>
    </w:p>
    <w:p w14:paraId="5F3F51FB" w14:textId="741295FC"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00815AA6" w:rsidRPr="00815AA6">
        <w:rPr>
          <w:rFonts w:ascii="Arial Narrow" w:hAnsi="Arial Narrow" w:cs="Times New Roman"/>
          <w:b/>
          <w:bCs/>
          <w:color w:val="C0504D" w:themeColor="accent2"/>
        </w:rPr>
        <w:t>xx</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00815AA6" w:rsidRPr="00815AA6">
        <w:rPr>
          <w:rFonts w:ascii="Arial Narrow" w:hAnsi="Arial Narrow" w:cs="Times New Roman"/>
          <w:b/>
          <w:bCs/>
          <w:color w:val="C0504D" w:themeColor="accent2"/>
        </w:rPr>
        <w:t>xx</w:t>
      </w:r>
      <w:r w:rsidR="00C44688" w:rsidRPr="00C44688">
        <w:rPr>
          <w:rFonts w:ascii="Arial Narrow" w:hAnsi="Arial Narrow" w:cs="Times New Roman"/>
          <w:bCs/>
          <w:u w:val="single"/>
        </w:rPr>
        <w:t>_________</w:t>
      </w:r>
      <w:r w:rsidR="00C44688">
        <w:rPr>
          <w:rFonts w:ascii="Arial Narrow" w:hAnsi="Arial Narrow" w:cs="Times New Roman"/>
          <w:bCs/>
        </w:rPr>
        <w:t xml:space="preserve"> </w:t>
      </w:r>
      <w:r w:rsidR="00C923CF" w:rsidRPr="00130C1D">
        <w:rPr>
          <w:rFonts w:ascii="Arial Narrow" w:hAnsi="Arial Narrow" w:cs="Times New Roman"/>
          <w:b/>
          <w:bCs/>
        </w:rPr>
        <w:t>Year-end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1EE55A9D"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w:t>
      </w:r>
      <w:r w:rsidR="00815AA6">
        <w:rPr>
          <w:rFonts w:ascii="Arial Narrow" w:hAnsi="Arial Narrow" w:cs="Times New Roman"/>
        </w:rPr>
        <w:t xml:space="preserve"> </w:t>
      </w:r>
      <w:r w:rsidR="00815AA6" w:rsidRPr="00815AA6">
        <w:rPr>
          <w:rFonts w:ascii="Arial Narrow" w:hAnsi="Arial Narrow" w:cs="Times New Roman"/>
          <w:color w:val="C0504D" w:themeColor="accent2"/>
        </w:rPr>
        <w:t>University Faculty Grievance Committee</w:t>
      </w:r>
      <w:r w:rsidR="00815AA6">
        <w:rPr>
          <w:rFonts w:ascii="Arial Narrow" w:hAnsi="Arial Narrow" w:cs="Times New Roman"/>
        </w:rPr>
        <w:tab/>
      </w:r>
      <w:r w:rsidR="00815AA6">
        <w:rPr>
          <w:rFonts w:ascii="Arial Narrow" w:hAnsi="Arial Narrow" w:cs="Times New Roman"/>
        </w:rPr>
        <w:tab/>
      </w:r>
      <w:r w:rsidR="00815AA6">
        <w:rPr>
          <w:rFonts w:ascii="Arial Narrow" w:hAnsi="Arial Narrow" w:cs="Times New Roman"/>
        </w:rPr>
        <w:tab/>
      </w:r>
      <w:r w:rsidR="00F16A1C" w:rsidRPr="00130C1D">
        <w:rPr>
          <w:rFonts w:ascii="Arial Narrow" w:hAnsi="Arial Narrow" w:cs="Times New Roman"/>
        </w:rPr>
        <w:tab/>
      </w:r>
    </w:p>
    <w:p w14:paraId="7B711F69" w14:textId="50BDE31E" w:rsidR="00F16A1C" w:rsidRPr="00815AA6" w:rsidRDefault="009012CF" w:rsidP="00C923CF">
      <w:pPr>
        <w:autoSpaceDE w:val="0"/>
        <w:autoSpaceDN w:val="0"/>
        <w:adjustRightInd w:val="0"/>
        <w:spacing w:after="0" w:line="480" w:lineRule="auto"/>
        <w:rPr>
          <w:rFonts w:ascii="Arial Narrow" w:hAnsi="Arial Narrow" w:cs="Times New Roman"/>
          <w:color w:val="C0504D" w:themeColor="accent2"/>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815AA6" w:rsidRPr="00815AA6">
        <w:rPr>
          <w:rFonts w:ascii="Arial Narrow" w:hAnsi="Arial Narrow" w:cs="Times New Roman"/>
          <w:color w:val="C0504D" w:themeColor="accent2"/>
        </w:rPr>
        <w:t xml:space="preserve">Wendy Middlemiss, Sharon </w:t>
      </w:r>
      <w:r w:rsidR="00815CF2">
        <w:rPr>
          <w:rFonts w:ascii="Arial Narrow" w:hAnsi="Arial Narrow" w:cs="Times New Roman"/>
          <w:color w:val="C0504D" w:themeColor="accent2"/>
        </w:rPr>
        <w:t xml:space="preserve">Rae </w:t>
      </w:r>
      <w:r w:rsidR="00815AA6" w:rsidRPr="00815AA6">
        <w:rPr>
          <w:rFonts w:ascii="Arial Narrow" w:hAnsi="Arial Narrow" w:cs="Times New Roman"/>
          <w:color w:val="C0504D" w:themeColor="accent2"/>
        </w:rPr>
        <w:t>Jenkins</w:t>
      </w:r>
    </w:p>
    <w:p w14:paraId="471BA29E" w14:textId="7EF7CDA2" w:rsidR="006F50A9" w:rsidRPr="00815AA6" w:rsidRDefault="00F16A1C" w:rsidP="006F50A9">
      <w:pPr>
        <w:autoSpaceDE w:val="0"/>
        <w:autoSpaceDN w:val="0"/>
        <w:adjustRightInd w:val="0"/>
        <w:spacing w:after="0" w:line="480" w:lineRule="auto"/>
        <w:rPr>
          <w:rFonts w:ascii="Arial Narrow" w:hAnsi="Arial Narrow" w:cs="Times New Roman"/>
          <w:color w:val="C0504D" w:themeColor="accent2"/>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w:t>
      </w:r>
      <w:r w:rsidR="00815AA6" w:rsidRPr="00815AA6">
        <w:rPr>
          <w:rFonts w:ascii="Arial Narrow" w:hAnsi="Arial Narrow" w:cs="Times New Roman"/>
          <w:color w:val="C0504D" w:themeColor="accent2"/>
        </w:rPr>
        <w:t>None in Fall, 2022; two cases and several meetings, Spring 202</w:t>
      </w:r>
      <w:r w:rsidR="00815CF2">
        <w:rPr>
          <w:rFonts w:ascii="Arial Narrow" w:hAnsi="Arial Narrow" w:cs="Times New Roman"/>
          <w:color w:val="C0504D" w:themeColor="accent2"/>
        </w:rPr>
        <w:t>3</w:t>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29A3BC09" w14:textId="77777777" w:rsidR="000E0CED" w:rsidRDefault="000E0CED" w:rsidP="00F16A1C">
      <w:pPr>
        <w:autoSpaceDE w:val="0"/>
        <w:autoSpaceDN w:val="0"/>
        <w:adjustRightInd w:val="0"/>
        <w:spacing w:after="0" w:line="240" w:lineRule="auto"/>
        <w:rPr>
          <w:rFonts w:ascii="Arial Narrow" w:hAnsi="Arial Narrow" w:cs="Times New Roman"/>
          <w:bCs/>
          <w:color w:val="000000" w:themeColor="text1"/>
        </w:rPr>
      </w:pPr>
    </w:p>
    <w:p w14:paraId="6BD4AD6B" w14:textId="23805295" w:rsidR="0008372F" w:rsidRPr="00815AA6" w:rsidRDefault="00815AA6" w:rsidP="00FF31D4">
      <w:pPr>
        <w:autoSpaceDE w:val="0"/>
        <w:autoSpaceDN w:val="0"/>
        <w:adjustRightInd w:val="0"/>
        <w:spacing w:after="0" w:line="240" w:lineRule="auto"/>
        <w:rPr>
          <w:rFonts w:ascii="Arial Narrow" w:hAnsi="Arial Narrow" w:cs="Times New Roman"/>
          <w:color w:val="C0504D" w:themeColor="accent2"/>
        </w:rPr>
      </w:pPr>
      <w:r w:rsidRPr="00815AA6">
        <w:rPr>
          <w:rFonts w:ascii="Arial Narrow" w:hAnsi="Arial Narrow" w:cs="Times New Roman"/>
          <w:color w:val="C0504D" w:themeColor="accent2"/>
        </w:rPr>
        <w:t xml:space="preserve">Each of the members has been active through the meetings and hearings. </w:t>
      </w:r>
    </w:p>
    <w:p w14:paraId="0CECD727" w14:textId="77777777" w:rsidR="00815AA6" w:rsidRPr="00815AA6" w:rsidRDefault="00815AA6" w:rsidP="00FF31D4">
      <w:pPr>
        <w:autoSpaceDE w:val="0"/>
        <w:autoSpaceDN w:val="0"/>
        <w:adjustRightInd w:val="0"/>
        <w:spacing w:after="0" w:line="240" w:lineRule="auto"/>
        <w:rPr>
          <w:rFonts w:ascii="Arial Narrow" w:hAnsi="Arial Narrow" w:cs="Times New Roman"/>
        </w:rPr>
      </w:pPr>
    </w:p>
    <w:p w14:paraId="1B292F32" w14:textId="7D451941" w:rsidR="00FF31D4" w:rsidRDefault="00531397"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 xml:space="preserve">The </w:t>
      </w:r>
      <w:r w:rsidR="00FF31D4" w:rsidRPr="00130C1D">
        <w:rPr>
          <w:rFonts w:ascii="Arial Narrow" w:hAnsi="Arial Narrow" w:cs="Times New Roman"/>
          <w:b/>
          <w:bCs/>
        </w:rPr>
        <w:t>Executive Committee establishes charges for each standing committee and may amend them as needed</w:t>
      </w:r>
      <w:r w:rsidR="00FF31D4">
        <w:rPr>
          <w:rFonts w:ascii="Arial Narrow" w:hAnsi="Arial Narrow" w:cs="Times New Roman"/>
          <w:b/>
          <w:bCs/>
        </w:rPr>
        <w:t xml:space="preserve">; alternatively, the standing committee may propose amended charges, composition, etc., by making a written proposal and sending to the Faculty Senate office </w:t>
      </w:r>
      <w:hyperlink r:id="rId8" w:history="1">
        <w:r w:rsidR="00FF31D4" w:rsidRPr="002B4A15">
          <w:rPr>
            <w:rStyle w:val="Hyperlink"/>
            <w:rFonts w:ascii="Arial Narrow" w:hAnsi="Arial Narrow" w:cs="Times New Roman"/>
            <w:b/>
            <w:bCs/>
          </w:rPr>
          <w:t>facultysenate@unt.edu</w:t>
        </w:r>
      </w:hyperlink>
      <w:r w:rsidR="00FF31D4">
        <w:rPr>
          <w:rFonts w:ascii="Arial Narrow" w:hAnsi="Arial Narrow" w:cs="Times New Roman"/>
          <w:b/>
          <w:bCs/>
        </w:rPr>
        <w:t xml:space="preserve">.) </w:t>
      </w:r>
      <w:r w:rsidR="00FF31D4" w:rsidRPr="00130C1D">
        <w:rPr>
          <w:rFonts w:ascii="Arial Narrow" w:hAnsi="Arial Narrow" w:cs="Times New Roman"/>
          <w:b/>
          <w:bCs/>
        </w:rPr>
        <w:t>Do your committee charges remain relevant?  If not, what changes to the charges do you propose</w:t>
      </w:r>
      <w:r w:rsidR="00FF31D4">
        <w:rPr>
          <w:rFonts w:ascii="Arial Narrow" w:hAnsi="Arial Narrow" w:cs="Times New Roman"/>
          <w:b/>
          <w:bCs/>
        </w:rPr>
        <w:t>?</w:t>
      </w:r>
      <w:r w:rsidR="00FF31D4" w:rsidRPr="00130C1D">
        <w:rPr>
          <w:rFonts w:ascii="Arial Narrow" w:hAnsi="Arial Narrow" w:cs="Times New Roman"/>
          <w:b/>
          <w:bCs/>
        </w:rPr>
        <w:t xml:space="preserve"> </w:t>
      </w:r>
    </w:p>
    <w:p w14:paraId="12982CBE" w14:textId="7506AF68" w:rsidR="00A037AE" w:rsidRDefault="00A037AE" w:rsidP="00FF31D4">
      <w:pPr>
        <w:autoSpaceDE w:val="0"/>
        <w:autoSpaceDN w:val="0"/>
        <w:adjustRightInd w:val="0"/>
        <w:spacing w:after="0" w:line="240" w:lineRule="auto"/>
        <w:rPr>
          <w:rFonts w:ascii="Arial Narrow" w:hAnsi="Arial Narrow" w:cs="Times New Roman"/>
          <w:bCs/>
          <w:color w:val="FF0000"/>
        </w:rPr>
      </w:pPr>
    </w:p>
    <w:p w14:paraId="1C842A7C" w14:textId="34A138A0" w:rsidR="00815AA6" w:rsidRPr="00815AA6" w:rsidRDefault="00815AA6" w:rsidP="00FF31D4">
      <w:pPr>
        <w:autoSpaceDE w:val="0"/>
        <w:autoSpaceDN w:val="0"/>
        <w:adjustRightInd w:val="0"/>
        <w:spacing w:after="0" w:line="240" w:lineRule="auto"/>
        <w:rPr>
          <w:rFonts w:ascii="Arial Narrow" w:hAnsi="Arial Narrow" w:cs="Times New Roman"/>
          <w:bCs/>
          <w:color w:val="C0504D" w:themeColor="accent2"/>
        </w:rPr>
      </w:pPr>
      <w:r w:rsidRPr="00815AA6">
        <w:rPr>
          <w:rFonts w:ascii="Arial Narrow" w:hAnsi="Arial Narrow" w:cs="Times New Roman"/>
          <w:bCs/>
          <w:color w:val="C0504D" w:themeColor="accent2"/>
        </w:rPr>
        <w:t xml:space="preserve">Do not have any specific recommendations or requests for changes at this time for the Committee Policy. </w:t>
      </w:r>
    </w:p>
    <w:p w14:paraId="3D73B19F" w14:textId="77777777" w:rsidR="00FF31D4" w:rsidRPr="00130C1D" w:rsidRDefault="00FF31D4" w:rsidP="00FF31D4">
      <w:pPr>
        <w:autoSpaceDE w:val="0"/>
        <w:autoSpaceDN w:val="0"/>
        <w:adjustRightInd w:val="0"/>
        <w:spacing w:after="0" w:line="240" w:lineRule="auto"/>
        <w:rPr>
          <w:rFonts w:ascii="Arial Narrow" w:hAnsi="Arial Narrow" w:cs="Times New Roman"/>
        </w:rPr>
      </w:pPr>
    </w:p>
    <w:p w14:paraId="7BE3EDCE" w14:textId="42F56BDB" w:rsidR="00590069" w:rsidRDefault="00590069" w:rsidP="0059006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p>
    <w:p w14:paraId="2DD17288" w14:textId="415DCE5E" w:rsidR="00A037AE" w:rsidRDefault="00A037AE" w:rsidP="00183909">
      <w:pPr>
        <w:autoSpaceDE w:val="0"/>
        <w:autoSpaceDN w:val="0"/>
        <w:adjustRightInd w:val="0"/>
        <w:spacing w:after="0" w:line="240" w:lineRule="auto"/>
        <w:rPr>
          <w:rFonts w:ascii="Arial" w:eastAsia="Times New Roman" w:hAnsi="Arial" w:cs="Arial"/>
          <w:color w:val="000000"/>
          <w:sz w:val="20"/>
          <w:szCs w:val="20"/>
        </w:rPr>
      </w:pPr>
    </w:p>
    <w:p w14:paraId="46C2D280" w14:textId="0398C813" w:rsidR="00C44688" w:rsidRDefault="00815AA6" w:rsidP="00183909">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Committee has heard two cases this academic year, one related to promotion and one related to tenure revocation</w:t>
      </w:r>
      <w:r w:rsidR="00815CF2">
        <w:rPr>
          <w:rFonts w:ascii="Arial" w:eastAsia="Times New Roman" w:hAnsi="Arial" w:cs="Arial"/>
          <w:color w:val="000000"/>
          <w:sz w:val="20"/>
          <w:szCs w:val="20"/>
        </w:rPr>
        <w:t xml:space="preserve"> and dismissal</w:t>
      </w:r>
      <w:r>
        <w:rPr>
          <w:rFonts w:ascii="Arial" w:eastAsia="Times New Roman" w:hAnsi="Arial" w:cs="Arial"/>
          <w:color w:val="000000"/>
          <w:sz w:val="20"/>
          <w:szCs w:val="20"/>
        </w:rPr>
        <w:t>. Each required significant time in preparation, holding the hearing, deliberating to reach an outcome</w:t>
      </w:r>
      <w:r w:rsidR="00815CF2">
        <w:rPr>
          <w:rFonts w:ascii="Arial" w:eastAsia="Times New Roman" w:hAnsi="Arial" w:cs="Arial"/>
          <w:color w:val="000000"/>
          <w:sz w:val="20"/>
          <w:szCs w:val="20"/>
        </w:rPr>
        <w:t>, and drafting and revising the final report</w:t>
      </w:r>
      <w:r>
        <w:rPr>
          <w:rFonts w:ascii="Arial" w:eastAsia="Times New Roman" w:hAnsi="Arial" w:cs="Arial"/>
          <w:color w:val="000000"/>
          <w:sz w:val="20"/>
          <w:szCs w:val="20"/>
        </w:rPr>
        <w:t xml:space="preserve">. Recommendations were made to the President for both cases. </w:t>
      </w:r>
    </w:p>
    <w:p w14:paraId="0A0A362A" w14:textId="44CC982A" w:rsidR="00815AA6" w:rsidRDefault="00815AA6" w:rsidP="00183909">
      <w:pPr>
        <w:autoSpaceDE w:val="0"/>
        <w:autoSpaceDN w:val="0"/>
        <w:adjustRightInd w:val="0"/>
        <w:spacing w:after="0" w:line="240" w:lineRule="auto"/>
        <w:rPr>
          <w:rFonts w:ascii="Arial" w:eastAsia="Times New Roman" w:hAnsi="Arial" w:cs="Arial"/>
          <w:color w:val="000000"/>
          <w:sz w:val="20"/>
          <w:szCs w:val="20"/>
        </w:rPr>
      </w:pPr>
    </w:p>
    <w:p w14:paraId="77F651DB" w14:textId="25F2F6B4" w:rsidR="00815AA6" w:rsidRPr="00815AA6" w:rsidRDefault="00815AA6" w:rsidP="00183909">
      <w:pPr>
        <w:autoSpaceDE w:val="0"/>
        <w:autoSpaceDN w:val="0"/>
        <w:adjustRightInd w:val="0"/>
        <w:spacing w:after="0" w:line="240" w:lineRule="auto"/>
        <w:rPr>
          <w:rFonts w:ascii="Arial" w:eastAsia="Times New Roman" w:hAnsi="Arial" w:cs="Arial"/>
          <w:color w:val="C0504D" w:themeColor="accent2"/>
          <w:sz w:val="20"/>
          <w:szCs w:val="20"/>
        </w:rPr>
      </w:pPr>
      <w:r w:rsidRPr="00815AA6">
        <w:rPr>
          <w:rFonts w:ascii="Arial" w:eastAsia="Times New Roman" w:hAnsi="Arial" w:cs="Arial"/>
          <w:color w:val="C0504D" w:themeColor="accent2"/>
          <w:sz w:val="20"/>
          <w:szCs w:val="20"/>
        </w:rPr>
        <w:t xml:space="preserve">Worked with the Faculty Senate in relation to potential areas of revision for the Policy. </w:t>
      </w:r>
    </w:p>
    <w:p w14:paraId="499FDD42" w14:textId="77777777" w:rsidR="00C44688" w:rsidRDefault="00C44688" w:rsidP="00183909">
      <w:pPr>
        <w:autoSpaceDE w:val="0"/>
        <w:autoSpaceDN w:val="0"/>
        <w:adjustRightInd w:val="0"/>
        <w:spacing w:after="0" w:line="240" w:lineRule="auto"/>
        <w:rPr>
          <w:rFonts w:ascii="Arial Narrow" w:hAnsi="Arial Narrow" w:cs="Times New Roman"/>
          <w:b/>
          <w:bCs/>
        </w:rPr>
      </w:pPr>
    </w:p>
    <w:p w14:paraId="588591BA" w14:textId="7881A139" w:rsidR="00183909" w:rsidRDefault="006A3157" w:rsidP="0018390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p>
    <w:p w14:paraId="15A98FC7" w14:textId="77777777" w:rsidR="0001481C" w:rsidRPr="003A6C8C" w:rsidRDefault="0001481C" w:rsidP="0001481C">
      <w:pPr>
        <w:spacing w:after="0" w:line="240" w:lineRule="auto"/>
        <w:ind w:left="720"/>
        <w:rPr>
          <w:rFonts w:ascii="Calibri" w:eastAsia="Times New Roman" w:hAnsi="Calibri" w:cs="Calibri"/>
          <w:color w:val="000000"/>
        </w:rPr>
      </w:pPr>
    </w:p>
    <w:p w14:paraId="0C1297BC" w14:textId="5DC8CF7F" w:rsidR="0001481C" w:rsidRPr="00815AA6" w:rsidRDefault="00815AA6" w:rsidP="00183909">
      <w:pPr>
        <w:autoSpaceDE w:val="0"/>
        <w:autoSpaceDN w:val="0"/>
        <w:adjustRightInd w:val="0"/>
        <w:spacing w:after="0" w:line="240" w:lineRule="auto"/>
        <w:rPr>
          <w:rFonts w:ascii="Arial Narrow" w:hAnsi="Arial Narrow" w:cs="Times New Roman"/>
          <w:color w:val="C0504D" w:themeColor="accent2"/>
        </w:rPr>
      </w:pPr>
      <w:r w:rsidRPr="00815AA6">
        <w:rPr>
          <w:rFonts w:ascii="Arial Narrow" w:hAnsi="Arial Narrow" w:cs="Times New Roman"/>
          <w:color w:val="C0504D" w:themeColor="accent2"/>
        </w:rPr>
        <w:t xml:space="preserve">The committee will meet at least one more time to identify co-chairs moving forward. </w:t>
      </w:r>
    </w:p>
    <w:p w14:paraId="6978EA01" w14:textId="77777777" w:rsidR="00FF31D4" w:rsidRPr="00130C1D" w:rsidRDefault="00FF31D4">
      <w:pPr>
        <w:autoSpaceDE w:val="0"/>
        <w:autoSpaceDN w:val="0"/>
        <w:adjustRightInd w:val="0"/>
        <w:spacing w:after="0" w:line="240" w:lineRule="auto"/>
        <w:rPr>
          <w:rFonts w:ascii="Arial Narrow" w:hAnsi="Arial Narrow" w:cs="Times New Roman"/>
        </w:rPr>
      </w:pPr>
    </w:p>
    <w:sectPr w:rsidR="00FF31D4" w:rsidRPr="00130C1D"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DE2E" w14:textId="77777777" w:rsidR="00F86625" w:rsidRDefault="00F86625" w:rsidP="00F16A1C">
      <w:pPr>
        <w:spacing w:after="0" w:line="240" w:lineRule="auto"/>
      </w:pPr>
      <w:r>
        <w:separator/>
      </w:r>
    </w:p>
  </w:endnote>
  <w:endnote w:type="continuationSeparator" w:id="0">
    <w:p w14:paraId="6D60E9BD" w14:textId="77777777" w:rsidR="00F86625" w:rsidRDefault="00F86625"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098E" w14:textId="77777777" w:rsidR="00F86625" w:rsidRDefault="00F86625" w:rsidP="00F16A1C">
      <w:pPr>
        <w:spacing w:after="0" w:line="240" w:lineRule="auto"/>
      </w:pPr>
      <w:r>
        <w:separator/>
      </w:r>
    </w:p>
  </w:footnote>
  <w:footnote w:type="continuationSeparator" w:id="0">
    <w:p w14:paraId="1B895160" w14:textId="77777777" w:rsidR="00F86625" w:rsidRDefault="00F86625"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4174F"/>
    <w:multiLevelType w:val="hybridMultilevel"/>
    <w:tmpl w:val="028AD21C"/>
    <w:lvl w:ilvl="0" w:tplc="21528A66">
      <w:numFmt w:val="bullet"/>
      <w:lvlText w:val="-"/>
      <w:lvlJc w:val="left"/>
      <w:pPr>
        <w:ind w:left="720" w:hanging="360"/>
      </w:pPr>
      <w:rPr>
        <w:rFonts w:ascii="Arial Narrow" w:eastAsiaTheme="minorHAnsi" w:hAnsi="Arial Narrow"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B4621"/>
    <w:multiLevelType w:val="multilevel"/>
    <w:tmpl w:val="428A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C6177"/>
    <w:multiLevelType w:val="hybridMultilevel"/>
    <w:tmpl w:val="A882FBE2"/>
    <w:lvl w:ilvl="0" w:tplc="926CABF0">
      <w:numFmt w:val="bullet"/>
      <w:lvlText w:val="-"/>
      <w:lvlJc w:val="left"/>
      <w:pPr>
        <w:ind w:left="720" w:hanging="360"/>
      </w:pPr>
      <w:rPr>
        <w:rFonts w:ascii="Arial Narrow" w:eastAsiaTheme="minorHAnsi" w:hAnsi="Arial Narrow"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F226C"/>
    <w:multiLevelType w:val="multilevel"/>
    <w:tmpl w:val="9FF0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2731977">
    <w:abstractNumId w:val="3"/>
  </w:num>
  <w:num w:numId="2" w16cid:durableId="1870947241">
    <w:abstractNumId w:val="0"/>
  </w:num>
  <w:num w:numId="3" w16cid:durableId="847216140">
    <w:abstractNumId w:val="7"/>
  </w:num>
  <w:num w:numId="4" w16cid:durableId="1162892360">
    <w:abstractNumId w:val="5"/>
  </w:num>
  <w:num w:numId="5" w16cid:durableId="1377319636">
    <w:abstractNumId w:val="4"/>
  </w:num>
  <w:num w:numId="6" w16cid:durableId="391123308">
    <w:abstractNumId w:val="1"/>
  </w:num>
  <w:num w:numId="7" w16cid:durableId="358239123">
    <w:abstractNumId w:val="6"/>
  </w:num>
  <w:num w:numId="8" w16cid:durableId="82636094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apa, Roshmina">
    <w15:presenceInfo w15:providerId="AD" w15:userId="S::Roshmina.Thapa@unt.edu::63695127-e234-42ce-a4b3-f0065a81db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481C"/>
    <w:rsid w:val="00015AA3"/>
    <w:rsid w:val="00024459"/>
    <w:rsid w:val="00031A0F"/>
    <w:rsid w:val="000508BF"/>
    <w:rsid w:val="00075748"/>
    <w:rsid w:val="0008372F"/>
    <w:rsid w:val="000857B1"/>
    <w:rsid w:val="00095DCF"/>
    <w:rsid w:val="000A3C1C"/>
    <w:rsid w:val="000C3805"/>
    <w:rsid w:val="000E0CED"/>
    <w:rsid w:val="000E5268"/>
    <w:rsid w:val="001015F0"/>
    <w:rsid w:val="00102D5E"/>
    <w:rsid w:val="001179D6"/>
    <w:rsid w:val="001235B9"/>
    <w:rsid w:val="00130C1D"/>
    <w:rsid w:val="00154E5C"/>
    <w:rsid w:val="001772AD"/>
    <w:rsid w:val="00183909"/>
    <w:rsid w:val="001942E1"/>
    <w:rsid w:val="001B6388"/>
    <w:rsid w:val="001E2FCE"/>
    <w:rsid w:val="001E4A8B"/>
    <w:rsid w:val="002548D5"/>
    <w:rsid w:val="00261B3F"/>
    <w:rsid w:val="002671D8"/>
    <w:rsid w:val="00281117"/>
    <w:rsid w:val="002B5F87"/>
    <w:rsid w:val="0030331C"/>
    <w:rsid w:val="00304FF8"/>
    <w:rsid w:val="0031214C"/>
    <w:rsid w:val="00317844"/>
    <w:rsid w:val="00331FF1"/>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C68AC"/>
    <w:rsid w:val="004E53A2"/>
    <w:rsid w:val="004E692C"/>
    <w:rsid w:val="004F0819"/>
    <w:rsid w:val="004F7B55"/>
    <w:rsid w:val="00502633"/>
    <w:rsid w:val="00505CE2"/>
    <w:rsid w:val="0050685E"/>
    <w:rsid w:val="00531397"/>
    <w:rsid w:val="005812AA"/>
    <w:rsid w:val="00590069"/>
    <w:rsid w:val="005954D0"/>
    <w:rsid w:val="005B71D9"/>
    <w:rsid w:val="005C3D6A"/>
    <w:rsid w:val="005F7D45"/>
    <w:rsid w:val="00625327"/>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14FED"/>
    <w:rsid w:val="00815AA6"/>
    <w:rsid w:val="00815CF2"/>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037AE"/>
    <w:rsid w:val="00A03921"/>
    <w:rsid w:val="00A370E7"/>
    <w:rsid w:val="00A5188A"/>
    <w:rsid w:val="00B00A6F"/>
    <w:rsid w:val="00B267F7"/>
    <w:rsid w:val="00B500E3"/>
    <w:rsid w:val="00B63BFB"/>
    <w:rsid w:val="00B7069A"/>
    <w:rsid w:val="00B71E24"/>
    <w:rsid w:val="00B73591"/>
    <w:rsid w:val="00BA31EA"/>
    <w:rsid w:val="00BA4745"/>
    <w:rsid w:val="00BB59D3"/>
    <w:rsid w:val="00BE0730"/>
    <w:rsid w:val="00BE23F0"/>
    <w:rsid w:val="00BE2B47"/>
    <w:rsid w:val="00BF17E7"/>
    <w:rsid w:val="00BF18DA"/>
    <w:rsid w:val="00BF3605"/>
    <w:rsid w:val="00C103F7"/>
    <w:rsid w:val="00C32BD0"/>
    <w:rsid w:val="00C44688"/>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92FB6"/>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7461B"/>
    <w:rsid w:val="00F83AC6"/>
    <w:rsid w:val="00F86625"/>
    <w:rsid w:val="00F94F09"/>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 w:type="paragraph" w:styleId="NoSpacing">
    <w:name w:val="No Spacing"/>
    <w:basedOn w:val="Normal"/>
    <w:uiPriority w:val="1"/>
    <w:qFormat/>
    <w:rsid w:val="0001481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31F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unt.edu" TargetMode="Externa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Thapa, Roshmina</cp:lastModifiedBy>
  <cp:revision>4</cp:revision>
  <cp:lastPrinted>2016-06-01T21:08:00Z</cp:lastPrinted>
  <dcterms:created xsi:type="dcterms:W3CDTF">2023-06-28T14:54:00Z</dcterms:created>
  <dcterms:modified xsi:type="dcterms:W3CDTF">2024-03-25T17:24:00Z</dcterms:modified>
</cp:coreProperties>
</file>