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8E7B" w14:textId="7AAB0FFF" w:rsidR="00C923CF" w:rsidRDefault="00C923CF" w:rsidP="009012CF">
      <w:pPr>
        <w:autoSpaceDE w:val="0"/>
        <w:autoSpaceDN w:val="0"/>
        <w:adjustRightInd w:val="0"/>
        <w:rPr>
          <w:b/>
          <w:bCs/>
          <w:sz w:val="16"/>
          <w:szCs w:val="16"/>
        </w:rPr>
      </w:pPr>
    </w:p>
    <w:p w14:paraId="0F919191" w14:textId="77777777" w:rsidR="00C83A33" w:rsidRPr="00FD3D74" w:rsidRDefault="00C83A33" w:rsidP="009012CF">
      <w:pPr>
        <w:autoSpaceDE w:val="0"/>
        <w:autoSpaceDN w:val="0"/>
        <w:adjustRightInd w:val="0"/>
        <w:rPr>
          <w:b/>
          <w:bCs/>
          <w:sz w:val="16"/>
          <w:szCs w:val="16"/>
        </w:rPr>
      </w:pPr>
    </w:p>
    <w:p w14:paraId="71EECF3C" w14:textId="29FCA100" w:rsidR="00F16A1C" w:rsidRPr="00FD3D74" w:rsidRDefault="009012CF" w:rsidP="009012CF">
      <w:pPr>
        <w:autoSpaceDE w:val="0"/>
        <w:autoSpaceDN w:val="0"/>
        <w:adjustRightInd w:val="0"/>
        <w:rPr>
          <w:b/>
          <w:bCs/>
          <w:sz w:val="28"/>
          <w:szCs w:val="28"/>
        </w:rPr>
      </w:pPr>
      <w:r w:rsidRPr="00FD3D74">
        <w:rPr>
          <w:b/>
          <w:bCs/>
          <w:sz w:val="28"/>
          <w:szCs w:val="28"/>
        </w:rPr>
        <w:t>R</w:t>
      </w:r>
      <w:r w:rsidR="00F16A1C" w:rsidRPr="00FD3D74">
        <w:rPr>
          <w:b/>
          <w:bCs/>
          <w:sz w:val="28"/>
          <w:szCs w:val="28"/>
        </w:rPr>
        <w:t>eport</w:t>
      </w:r>
      <w:r w:rsidRPr="00FD3D74">
        <w:rPr>
          <w:b/>
          <w:bCs/>
          <w:sz w:val="28"/>
          <w:szCs w:val="28"/>
        </w:rPr>
        <w:t xml:space="preserve"> to the Faculty Senate Executive Committee</w:t>
      </w:r>
    </w:p>
    <w:p w14:paraId="719126BB" w14:textId="322281CE" w:rsidR="00F16A1C" w:rsidRPr="00FD3D74" w:rsidRDefault="00C9025F" w:rsidP="00F16A1C">
      <w:pPr>
        <w:autoSpaceDE w:val="0"/>
        <w:autoSpaceDN w:val="0"/>
        <w:adjustRightInd w:val="0"/>
        <w:rPr>
          <w:b/>
          <w:bCs/>
        </w:rPr>
      </w:pPr>
      <w:r w:rsidRPr="00FD3D74">
        <w:rPr>
          <w:b/>
          <w:bCs/>
          <w:noProof/>
        </w:rPr>
        <mc:AlternateContent>
          <mc:Choice Requires="wps">
            <w:drawing>
              <wp:anchor distT="0" distB="0" distL="114300" distR="114300" simplePos="0" relativeHeight="251661312" behindDoc="0" locked="0" layoutInCell="1" allowOverlap="1" wp14:anchorId="10452AB0" wp14:editId="04DC7E19">
                <wp:simplePos x="0" y="0"/>
                <wp:positionH relativeFrom="column">
                  <wp:posOffset>1759585</wp:posOffset>
                </wp:positionH>
                <wp:positionV relativeFrom="paragraph">
                  <wp:posOffset>176530</wp:posOffset>
                </wp:positionV>
                <wp:extent cx="232410" cy="173990"/>
                <wp:effectExtent l="12700" t="12700" r="8890" b="16510"/>
                <wp:wrapNone/>
                <wp:docPr id="3" name="Rectangle 3"/>
                <wp:cNvGraphicFramePr/>
                <a:graphic xmlns:a="http://schemas.openxmlformats.org/drawingml/2006/main">
                  <a:graphicData uri="http://schemas.microsoft.com/office/word/2010/wordprocessingShape">
                    <wps:wsp>
                      <wps:cNvSpPr/>
                      <wps:spPr>
                        <a:xfrm>
                          <a:off x="0" y="0"/>
                          <a:ext cx="232410" cy="173990"/>
                        </a:xfrm>
                        <a:prstGeom prst="rect">
                          <a:avLst/>
                        </a:prstGeom>
                        <a:noFill/>
                        <a:ln w="25400" cap="flat" cmpd="sng" algn="ctr">
                          <a:solidFill>
                            <a:sysClr val="windowText" lastClr="000000"/>
                          </a:solidFill>
                          <a:prstDash val="solid"/>
                        </a:ln>
                        <a:effectLst/>
                      </wps:spPr>
                      <wps:txbx>
                        <w:txbxContent>
                          <w:p w14:paraId="4B0D7890" w14:textId="3F0B3826" w:rsidR="0087144D" w:rsidRDefault="0087144D" w:rsidP="00C9025F">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52AB0" id="Rectangle 3" o:spid="_x0000_s1026" style="position:absolute;margin-left:138.55pt;margin-top:13.9pt;width:18.3pt;height:13.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" filled="f" strokecolor="windowText" strokeweight="2pt">
                <v:textbox>
                  <w:txbxContent>
                    <w:p w14:paraId="4B0D7890" w14:textId="3F0B3826" w:rsidR="0087144D" w:rsidRDefault="0087144D" w:rsidP="00C9025F">
                      <w:pPr>
                        <w:jc w:val="center"/>
                      </w:pPr>
                      <w:r>
                        <w:t>X</w:t>
                      </w:r>
                    </w:p>
                  </w:txbxContent>
                </v:textbox>
              </v:rect>
            </w:pict>
          </mc:Fallback>
        </mc:AlternateContent>
      </w:r>
      <w:r w:rsidRPr="00FD3D74">
        <w:rPr>
          <w:b/>
          <w:bCs/>
          <w:noProof/>
        </w:rPr>
        <mc:AlternateContent>
          <mc:Choice Requires="wps">
            <w:drawing>
              <wp:anchor distT="0" distB="0" distL="114300" distR="114300" simplePos="0" relativeHeight="251663360" behindDoc="0" locked="0" layoutInCell="1" allowOverlap="1" wp14:anchorId="6AFE9020" wp14:editId="624C56A4">
                <wp:simplePos x="0" y="0"/>
                <wp:positionH relativeFrom="column">
                  <wp:posOffset>-70387</wp:posOffset>
                </wp:positionH>
                <wp:positionV relativeFrom="paragraph">
                  <wp:posOffset>171450</wp:posOffset>
                </wp:positionV>
                <wp:extent cx="232410" cy="173990"/>
                <wp:effectExtent l="12700" t="12700" r="8890" b="16510"/>
                <wp:wrapNone/>
                <wp:docPr id="1" name="Rectangle 1"/>
                <wp:cNvGraphicFramePr/>
                <a:graphic xmlns:a="http://schemas.openxmlformats.org/drawingml/2006/main">
                  <a:graphicData uri="http://schemas.microsoft.com/office/word/2010/wordprocessingShape">
                    <wps:wsp>
                      <wps:cNvSpPr/>
                      <wps:spPr>
                        <a:xfrm>
                          <a:off x="0" y="0"/>
                          <a:ext cx="232410" cy="1739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76A43" id="Rectangle 1" o:spid="_x0000_s1026" style="position:absolute;margin-left:-5.55pt;margin-top:13.5pt;width:18.3pt;height:1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" filled="f" strokecolor="windowText" strokeweight="2pt"/>
            </w:pict>
          </mc:Fallback>
        </mc:AlternateContent>
      </w:r>
    </w:p>
    <w:p w14:paraId="6887D08A" w14:textId="19DE47EC" w:rsidR="00C923CF" w:rsidRPr="00FD3D74" w:rsidRDefault="00224F3E" w:rsidP="00224F3E">
      <w:pPr>
        <w:autoSpaceDE w:val="0"/>
        <w:autoSpaceDN w:val="0"/>
        <w:adjustRightInd w:val="0"/>
        <w:rPr>
          <w:b/>
          <w:bCs/>
          <w:sz w:val="28"/>
          <w:szCs w:val="28"/>
        </w:rPr>
      </w:pPr>
      <w:r w:rsidRPr="00FD3D74">
        <w:rPr>
          <w:b/>
          <w:bCs/>
        </w:rPr>
        <w:t xml:space="preserve">       M</w:t>
      </w:r>
      <w:r w:rsidR="00C923CF" w:rsidRPr="00FD3D74">
        <w:rPr>
          <w:b/>
          <w:bCs/>
        </w:rPr>
        <w:t>id-year report</w:t>
      </w:r>
      <w:r w:rsidR="00C923CF" w:rsidRPr="00FD3D74">
        <w:rPr>
          <w:b/>
          <w:bCs/>
        </w:rPr>
        <w:tab/>
      </w:r>
      <w:r w:rsidRPr="00FD3D74">
        <w:rPr>
          <w:b/>
          <w:bCs/>
        </w:rPr>
        <w:tab/>
      </w:r>
      <w:r w:rsidR="00C9025F" w:rsidRPr="00FD3D74">
        <w:rPr>
          <w:b/>
          <w:bCs/>
        </w:rPr>
        <w:t>X</w:t>
      </w:r>
      <w:r w:rsidR="00C9025F" w:rsidRPr="00FD3D74">
        <w:rPr>
          <w:b/>
          <w:bCs/>
        </w:rPr>
        <w:tab/>
      </w:r>
      <w:r w:rsidR="00C923CF" w:rsidRPr="00FD3D74">
        <w:rPr>
          <w:b/>
          <w:bCs/>
        </w:rPr>
        <w:t>Year-end report</w:t>
      </w:r>
    </w:p>
    <w:p w14:paraId="3D581AAB" w14:textId="6FD64E32" w:rsidR="00C923CF" w:rsidRPr="00FD3D74" w:rsidRDefault="00C923CF" w:rsidP="00C923CF">
      <w:pPr>
        <w:pStyle w:val="ListParagraph"/>
        <w:autoSpaceDE w:val="0"/>
        <w:autoSpaceDN w:val="0"/>
        <w:adjustRightInd w:val="0"/>
        <w:rPr>
          <w:b/>
          <w:bCs/>
          <w:sz w:val="28"/>
          <w:szCs w:val="28"/>
        </w:rPr>
      </w:pPr>
    </w:p>
    <w:p w14:paraId="7803F878" w14:textId="26FBB95D" w:rsidR="009012CF" w:rsidRPr="00FD3D74" w:rsidRDefault="00C923CF" w:rsidP="00C923CF">
      <w:pPr>
        <w:autoSpaceDE w:val="0"/>
        <w:autoSpaceDN w:val="0"/>
        <w:adjustRightInd w:val="0"/>
        <w:spacing w:line="480" w:lineRule="auto"/>
        <w:rPr>
          <w:bCs/>
        </w:rPr>
      </w:pPr>
      <w:r w:rsidRPr="00FD3D74">
        <w:rPr>
          <w:b/>
          <w:bCs/>
        </w:rPr>
        <w:t>Date</w:t>
      </w:r>
      <w:r w:rsidR="009012CF" w:rsidRPr="00FD3D74">
        <w:rPr>
          <w:b/>
          <w:bCs/>
        </w:rPr>
        <w:t>:</w:t>
      </w:r>
      <w:r w:rsidR="00D36019" w:rsidRPr="00FD3D74">
        <w:rPr>
          <w:b/>
          <w:bCs/>
        </w:rPr>
        <w:t xml:space="preserve">  </w:t>
      </w:r>
      <w:r w:rsidR="00C80A4A">
        <w:rPr>
          <w:bCs/>
        </w:rPr>
        <w:t xml:space="preserve">August </w:t>
      </w:r>
      <w:r w:rsidR="008D3A89">
        <w:rPr>
          <w:bCs/>
        </w:rPr>
        <w:t>23</w:t>
      </w:r>
      <w:r w:rsidR="00C80A4A">
        <w:rPr>
          <w:bCs/>
        </w:rPr>
        <w:t>, 202</w:t>
      </w:r>
      <w:r w:rsidR="008D3A89">
        <w:rPr>
          <w:bCs/>
        </w:rPr>
        <w:t>3</w:t>
      </w:r>
    </w:p>
    <w:p w14:paraId="3B085803" w14:textId="0CDA0DC3" w:rsidR="00D36019" w:rsidRPr="00FD3D74" w:rsidRDefault="009012CF" w:rsidP="00C57A20">
      <w:pPr>
        <w:autoSpaceDE w:val="0"/>
        <w:autoSpaceDN w:val="0"/>
        <w:adjustRightInd w:val="0"/>
        <w:rPr>
          <w:b/>
          <w:bCs/>
          <w:sz w:val="28"/>
          <w:szCs w:val="28"/>
        </w:rPr>
      </w:pPr>
      <w:r w:rsidRPr="00FD3D74">
        <w:rPr>
          <w:b/>
          <w:bCs/>
        </w:rPr>
        <w:t>Committee Name</w:t>
      </w:r>
      <w:r w:rsidR="00F16A1C" w:rsidRPr="00FD3D74">
        <w:t xml:space="preserve">: </w:t>
      </w:r>
      <w:r w:rsidR="00D36019" w:rsidRPr="00FD3D74">
        <w:tab/>
      </w:r>
      <w:r w:rsidR="00D36019" w:rsidRPr="00FD3D74">
        <w:rPr>
          <w:bCs/>
        </w:rPr>
        <w:t xml:space="preserve">Committee on the Evaluation of </w:t>
      </w:r>
      <w:r w:rsidR="00077D5B">
        <w:rPr>
          <w:bCs/>
        </w:rPr>
        <w:t xml:space="preserve">University </w:t>
      </w:r>
      <w:r w:rsidR="00D36019" w:rsidRPr="00FD3D74">
        <w:rPr>
          <w:bCs/>
        </w:rPr>
        <w:t>Administrators</w:t>
      </w:r>
      <w:r w:rsidR="00D36019" w:rsidRPr="00FD3D74">
        <w:rPr>
          <w:b/>
          <w:bCs/>
          <w:sz w:val="28"/>
          <w:szCs w:val="28"/>
        </w:rPr>
        <w:t xml:space="preserve"> </w:t>
      </w:r>
    </w:p>
    <w:p w14:paraId="409682D7" w14:textId="4FF6C2E2" w:rsidR="00F16A1C" w:rsidRPr="00FD3D74" w:rsidRDefault="009012CF" w:rsidP="00C57A20">
      <w:pPr>
        <w:autoSpaceDE w:val="0"/>
        <w:autoSpaceDN w:val="0"/>
        <w:adjustRightInd w:val="0"/>
        <w:spacing w:before="240" w:line="480" w:lineRule="auto"/>
      </w:pPr>
      <w:r w:rsidRPr="00FD3D74">
        <w:rPr>
          <w:b/>
          <w:bCs/>
        </w:rPr>
        <w:t>Chair</w:t>
      </w:r>
      <w:r w:rsidR="0086319C" w:rsidRPr="00FD3D74">
        <w:rPr>
          <w:b/>
          <w:bCs/>
        </w:rPr>
        <w:t xml:space="preserve"> or Co-Chairs</w:t>
      </w:r>
      <w:r w:rsidR="00F16A1C" w:rsidRPr="00FD3D74">
        <w:rPr>
          <w:b/>
          <w:bCs/>
        </w:rPr>
        <w:t xml:space="preserve">: </w:t>
      </w:r>
      <w:r w:rsidR="00D36019" w:rsidRPr="00FD3D74">
        <w:rPr>
          <w:b/>
          <w:bCs/>
        </w:rPr>
        <w:tab/>
      </w:r>
      <w:r w:rsidR="00D36019" w:rsidRPr="00FD3D74">
        <w:rPr>
          <w:bCs/>
        </w:rPr>
        <w:t>Rose Baker</w:t>
      </w:r>
    </w:p>
    <w:p w14:paraId="7A6AD50B" w14:textId="0AD0A09F" w:rsidR="00590069" w:rsidRDefault="00F16A1C" w:rsidP="004D6515">
      <w:pPr>
        <w:autoSpaceDE w:val="0"/>
        <w:autoSpaceDN w:val="0"/>
        <w:adjustRightInd w:val="0"/>
        <w:rPr>
          <w:color w:val="000000" w:themeColor="text1"/>
        </w:rPr>
      </w:pPr>
      <w:r w:rsidRPr="00FD3D74">
        <w:rPr>
          <w:b/>
          <w:bCs/>
        </w:rPr>
        <w:t>Meetings</w:t>
      </w:r>
      <w:r w:rsidR="009012CF" w:rsidRPr="00FD3D74">
        <w:rPr>
          <w:b/>
        </w:rPr>
        <w:t xml:space="preserve"> for the </w:t>
      </w:r>
      <w:r w:rsidR="00BA4745" w:rsidRPr="00FD3D74">
        <w:rPr>
          <w:b/>
        </w:rPr>
        <w:t>term/</w:t>
      </w:r>
      <w:r w:rsidR="009012CF" w:rsidRPr="00FD3D74">
        <w:rPr>
          <w:b/>
        </w:rPr>
        <w:t>year</w:t>
      </w:r>
      <w:r w:rsidR="009012CF" w:rsidRPr="00FD3D74">
        <w:t xml:space="preserve">: </w:t>
      </w:r>
    </w:p>
    <w:p w14:paraId="49895C73" w14:textId="3F5F45B4" w:rsidR="00220EB1" w:rsidRDefault="004C0FF5" w:rsidP="004C0FF5">
      <w:pPr>
        <w:autoSpaceDE w:val="0"/>
        <w:autoSpaceDN w:val="0"/>
        <w:adjustRightInd w:val="0"/>
      </w:pPr>
      <w:r w:rsidRPr="004C0FF5">
        <w:t xml:space="preserve">Meetings via </w:t>
      </w:r>
      <w:r w:rsidR="00E5068F">
        <w:t xml:space="preserve">email discussions to manage </w:t>
      </w:r>
      <w:r w:rsidR="000344DE">
        <w:t xml:space="preserve">decisions about the survey instruments and distribution. </w:t>
      </w:r>
    </w:p>
    <w:p w14:paraId="2852AFFC" w14:textId="060D62E9" w:rsidR="004E269B" w:rsidRPr="004C0FF5" w:rsidRDefault="004E269B" w:rsidP="004C0FF5">
      <w:pPr>
        <w:autoSpaceDE w:val="0"/>
        <w:autoSpaceDN w:val="0"/>
        <w:adjustRightInd w:val="0"/>
      </w:pPr>
      <w:r>
        <w:t>Zoom meetings and phone calls to finalize the survey were conducted.</w:t>
      </w:r>
    </w:p>
    <w:p w14:paraId="4C7F8833" w14:textId="77777777" w:rsidR="004D6515" w:rsidRPr="00FD3D74" w:rsidRDefault="004D6515" w:rsidP="004D6515">
      <w:pPr>
        <w:autoSpaceDE w:val="0"/>
        <w:autoSpaceDN w:val="0"/>
        <w:adjustRightInd w:val="0"/>
      </w:pPr>
    </w:p>
    <w:p w14:paraId="446FF6E4" w14:textId="3A67622D" w:rsidR="00ED63E5" w:rsidRDefault="00F16A1C" w:rsidP="009012CF">
      <w:pPr>
        <w:autoSpaceDE w:val="0"/>
        <w:autoSpaceDN w:val="0"/>
        <w:adjustRightInd w:val="0"/>
      </w:pPr>
      <w:r w:rsidRPr="00FD3D74">
        <w:rPr>
          <w:b/>
          <w:bCs/>
        </w:rPr>
        <w:t>Membership and Attendance</w:t>
      </w:r>
      <w:r w:rsidR="009012CF" w:rsidRPr="00FD3D74">
        <w:t xml:space="preserve"> (y</w:t>
      </w:r>
      <w:r w:rsidRPr="00FD3D74">
        <w:t>ear-to-date attendance record</w:t>
      </w:r>
      <w:r w:rsidR="009012CF" w:rsidRPr="00FD3D74">
        <w:t>):</w:t>
      </w:r>
      <w:r w:rsidR="00ED63E5">
        <w:t xml:space="preserve"> </w:t>
      </w:r>
    </w:p>
    <w:p w14:paraId="2B2E2BAB" w14:textId="5254433F" w:rsidR="00ED63E5" w:rsidRPr="00FD3D74" w:rsidRDefault="00ED63E5" w:rsidP="009012CF">
      <w:pPr>
        <w:autoSpaceDE w:val="0"/>
        <w:autoSpaceDN w:val="0"/>
        <w:adjustRightInd w:val="0"/>
      </w:pPr>
      <w:r>
        <w:t>Note about attendance – Those not able to attend the scheduled meetings participated in email communications and reviews of materials for the surveys, the individual survey reports to the individual administrators, and the mid-term and final report of the committee for 202</w:t>
      </w:r>
      <w:r w:rsidR="004E269B">
        <w:t>2</w:t>
      </w:r>
      <w:r>
        <w:t>-202</w:t>
      </w:r>
      <w:r w:rsidR="004E269B">
        <w:t>3</w:t>
      </w:r>
      <w:r>
        <w:t>.</w:t>
      </w:r>
    </w:p>
    <w:p w14:paraId="08B94378" w14:textId="77777777" w:rsidR="00183909" w:rsidRPr="00FD3D74" w:rsidRDefault="00183909" w:rsidP="00183909">
      <w:pPr>
        <w:autoSpaceDE w:val="0"/>
        <w:autoSpaceDN w:val="0"/>
        <w:adjustRightInd w:val="0"/>
        <w:ind w:left="720" w:firstLine="720"/>
      </w:pPr>
    </w:p>
    <w:tbl>
      <w:tblPr>
        <w:tblStyle w:val="TableGrid"/>
        <w:tblW w:w="0" w:type="auto"/>
        <w:tblLook w:val="04A0" w:firstRow="1" w:lastRow="0" w:firstColumn="1" w:lastColumn="0" w:noHBand="0" w:noVBand="1"/>
      </w:tblPr>
      <w:tblGrid>
        <w:gridCol w:w="2245"/>
        <w:gridCol w:w="2351"/>
        <w:gridCol w:w="1665"/>
        <w:gridCol w:w="1558"/>
        <w:gridCol w:w="1350"/>
        <w:gridCol w:w="1591"/>
      </w:tblGrid>
      <w:tr w:rsidR="00033E8C" w:rsidRPr="003836D0" w14:paraId="107A71BE" w14:textId="77777777" w:rsidTr="00F704CE">
        <w:tc>
          <w:tcPr>
            <w:tcW w:w="2245" w:type="dxa"/>
            <w:vAlign w:val="center"/>
          </w:tcPr>
          <w:p w14:paraId="50AD082F" w14:textId="77777777" w:rsidR="00033E8C" w:rsidRPr="003836D0" w:rsidRDefault="00033E8C" w:rsidP="0087144D">
            <w:pPr>
              <w:autoSpaceDE w:val="0"/>
              <w:autoSpaceDN w:val="0"/>
              <w:adjustRightInd w:val="0"/>
              <w:jc w:val="center"/>
              <w:rPr>
                <w:rFonts w:ascii="Arial" w:hAnsi="Arial" w:cs="Arial"/>
                <w:sz w:val="20"/>
                <w:szCs w:val="20"/>
              </w:rPr>
            </w:pPr>
            <w:r w:rsidRPr="003836D0">
              <w:rPr>
                <w:rFonts w:ascii="Arial" w:hAnsi="Arial" w:cs="Arial"/>
                <w:sz w:val="20"/>
                <w:szCs w:val="20"/>
              </w:rPr>
              <w:t>Group Represented, committee office, if applicable</w:t>
            </w:r>
          </w:p>
        </w:tc>
        <w:tc>
          <w:tcPr>
            <w:tcW w:w="2351" w:type="dxa"/>
            <w:vAlign w:val="center"/>
          </w:tcPr>
          <w:p w14:paraId="191FD023" w14:textId="77777777" w:rsidR="00033E8C" w:rsidRPr="003836D0" w:rsidRDefault="00033E8C" w:rsidP="0087144D">
            <w:pPr>
              <w:autoSpaceDE w:val="0"/>
              <w:autoSpaceDN w:val="0"/>
              <w:adjustRightInd w:val="0"/>
              <w:jc w:val="center"/>
              <w:rPr>
                <w:rFonts w:ascii="Arial" w:hAnsi="Arial" w:cs="Arial"/>
                <w:sz w:val="20"/>
                <w:szCs w:val="20"/>
              </w:rPr>
            </w:pPr>
            <w:r w:rsidRPr="003836D0">
              <w:rPr>
                <w:rFonts w:ascii="Arial" w:hAnsi="Arial" w:cs="Arial"/>
                <w:sz w:val="20"/>
                <w:szCs w:val="20"/>
              </w:rPr>
              <w:t>Name</w:t>
            </w:r>
          </w:p>
        </w:tc>
        <w:tc>
          <w:tcPr>
            <w:tcW w:w="1665" w:type="dxa"/>
            <w:vAlign w:val="center"/>
          </w:tcPr>
          <w:p w14:paraId="7480991E" w14:textId="77777777" w:rsidR="00033E8C" w:rsidRPr="003836D0" w:rsidRDefault="00033E8C" w:rsidP="0087144D">
            <w:pPr>
              <w:autoSpaceDE w:val="0"/>
              <w:autoSpaceDN w:val="0"/>
              <w:adjustRightInd w:val="0"/>
              <w:jc w:val="center"/>
              <w:rPr>
                <w:rFonts w:ascii="Arial" w:hAnsi="Arial" w:cs="Arial"/>
                <w:sz w:val="20"/>
                <w:szCs w:val="20"/>
              </w:rPr>
            </w:pPr>
            <w:r w:rsidRPr="003836D0">
              <w:rPr>
                <w:rFonts w:ascii="Arial" w:hAnsi="Arial" w:cs="Arial"/>
                <w:sz w:val="20"/>
                <w:szCs w:val="20"/>
              </w:rPr>
              <w:t>Department or administrative unit affiliation</w:t>
            </w:r>
          </w:p>
        </w:tc>
        <w:tc>
          <w:tcPr>
            <w:tcW w:w="1558" w:type="dxa"/>
            <w:vAlign w:val="center"/>
          </w:tcPr>
          <w:p w14:paraId="047EFBE7" w14:textId="77777777" w:rsidR="00033E8C" w:rsidRPr="003836D0" w:rsidRDefault="00033E8C" w:rsidP="0087144D">
            <w:pPr>
              <w:autoSpaceDE w:val="0"/>
              <w:autoSpaceDN w:val="0"/>
              <w:adjustRightInd w:val="0"/>
              <w:jc w:val="center"/>
              <w:rPr>
                <w:rFonts w:ascii="Arial" w:hAnsi="Arial" w:cs="Arial"/>
                <w:sz w:val="20"/>
                <w:szCs w:val="20"/>
              </w:rPr>
            </w:pPr>
            <w:r w:rsidRPr="003836D0">
              <w:rPr>
                <w:rFonts w:ascii="Arial" w:hAnsi="Arial" w:cs="Arial"/>
                <w:sz w:val="20"/>
                <w:szCs w:val="20"/>
              </w:rPr>
              <w:t>Term End</w:t>
            </w:r>
          </w:p>
          <w:p w14:paraId="169284E4" w14:textId="77777777" w:rsidR="00033E8C" w:rsidRPr="003836D0" w:rsidRDefault="00033E8C" w:rsidP="0087144D">
            <w:pPr>
              <w:autoSpaceDE w:val="0"/>
              <w:autoSpaceDN w:val="0"/>
              <w:adjustRightInd w:val="0"/>
              <w:jc w:val="center"/>
              <w:rPr>
                <w:rFonts w:ascii="Arial" w:hAnsi="Arial" w:cs="Arial"/>
                <w:sz w:val="20"/>
                <w:szCs w:val="20"/>
              </w:rPr>
            </w:pPr>
            <w:r w:rsidRPr="003836D0">
              <w:rPr>
                <w:rFonts w:ascii="Arial" w:hAnsi="Arial" w:cs="Arial"/>
                <w:sz w:val="20"/>
                <w:szCs w:val="20"/>
              </w:rPr>
              <w:t>(</w:t>
            </w:r>
            <w:proofErr w:type="gramStart"/>
            <w:r w:rsidRPr="003836D0">
              <w:rPr>
                <w:rFonts w:ascii="Arial" w:hAnsi="Arial" w:cs="Arial"/>
                <w:sz w:val="20"/>
                <w:szCs w:val="20"/>
              </w:rPr>
              <w:t>if</w:t>
            </w:r>
            <w:proofErr w:type="gramEnd"/>
            <w:r w:rsidRPr="003836D0">
              <w:rPr>
                <w:rFonts w:ascii="Arial" w:hAnsi="Arial" w:cs="Arial"/>
                <w:sz w:val="20"/>
                <w:szCs w:val="20"/>
              </w:rPr>
              <w:t xml:space="preserve"> applicable)</w:t>
            </w:r>
          </w:p>
        </w:tc>
        <w:tc>
          <w:tcPr>
            <w:tcW w:w="1350" w:type="dxa"/>
            <w:vAlign w:val="center"/>
          </w:tcPr>
          <w:p w14:paraId="0E00EC9B" w14:textId="77777777" w:rsidR="00033E8C" w:rsidRPr="003836D0" w:rsidRDefault="00033E8C" w:rsidP="0087144D">
            <w:pPr>
              <w:autoSpaceDE w:val="0"/>
              <w:autoSpaceDN w:val="0"/>
              <w:adjustRightInd w:val="0"/>
              <w:jc w:val="center"/>
              <w:rPr>
                <w:rFonts w:ascii="Arial" w:hAnsi="Arial" w:cs="Arial"/>
                <w:sz w:val="20"/>
                <w:szCs w:val="20"/>
              </w:rPr>
            </w:pPr>
            <w:r w:rsidRPr="003836D0">
              <w:rPr>
                <w:rFonts w:ascii="Arial" w:hAnsi="Arial" w:cs="Arial"/>
                <w:sz w:val="20"/>
                <w:szCs w:val="20"/>
              </w:rPr>
              <w:t>Meetings Attended</w:t>
            </w:r>
          </w:p>
        </w:tc>
        <w:tc>
          <w:tcPr>
            <w:tcW w:w="1591" w:type="dxa"/>
            <w:vAlign w:val="center"/>
          </w:tcPr>
          <w:p w14:paraId="5481BE9D" w14:textId="77777777" w:rsidR="00033E8C" w:rsidRPr="003836D0" w:rsidRDefault="00033E8C" w:rsidP="0087144D">
            <w:pPr>
              <w:autoSpaceDE w:val="0"/>
              <w:autoSpaceDN w:val="0"/>
              <w:adjustRightInd w:val="0"/>
              <w:jc w:val="center"/>
              <w:rPr>
                <w:rFonts w:ascii="Arial" w:hAnsi="Arial" w:cs="Arial"/>
                <w:sz w:val="20"/>
                <w:szCs w:val="20"/>
              </w:rPr>
            </w:pPr>
            <w:r w:rsidRPr="003836D0">
              <w:rPr>
                <w:rFonts w:ascii="Arial" w:hAnsi="Arial" w:cs="Arial"/>
                <w:sz w:val="20"/>
                <w:szCs w:val="20"/>
              </w:rPr>
              <w:t>Meetings Absent / # Excused</w:t>
            </w:r>
          </w:p>
        </w:tc>
      </w:tr>
      <w:tr w:rsidR="00033E8C" w:rsidRPr="003836D0" w14:paraId="4D9AAFA1" w14:textId="77777777" w:rsidTr="00F704CE">
        <w:tc>
          <w:tcPr>
            <w:tcW w:w="2245" w:type="dxa"/>
            <w:tcBorders>
              <w:right w:val="single" w:sz="4" w:space="0" w:color="auto"/>
            </w:tcBorders>
            <w:vAlign w:val="center"/>
          </w:tcPr>
          <w:p w14:paraId="446A3E4B" w14:textId="77777777" w:rsidR="00033E8C" w:rsidRPr="003836D0" w:rsidRDefault="00033E8C" w:rsidP="0087144D">
            <w:pPr>
              <w:rPr>
                <w:rFonts w:ascii="Arial" w:hAnsi="Arial" w:cs="Arial"/>
                <w:sz w:val="20"/>
                <w:szCs w:val="20"/>
              </w:rPr>
            </w:pPr>
            <w:r w:rsidRPr="003836D0">
              <w:rPr>
                <w:rFonts w:ascii="Arial" w:hAnsi="Arial" w:cs="Arial"/>
                <w:sz w:val="20"/>
                <w:szCs w:val="20"/>
              </w:rPr>
              <w:t>Group I</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3AE4ACE5" w14:textId="77777777" w:rsidR="00033E8C" w:rsidRPr="003836D0" w:rsidRDefault="00033E8C" w:rsidP="0087144D">
            <w:pPr>
              <w:rPr>
                <w:rFonts w:ascii="Arial" w:hAnsi="Arial" w:cs="Arial"/>
                <w:color w:val="000000"/>
                <w:sz w:val="20"/>
                <w:szCs w:val="20"/>
              </w:rPr>
            </w:pPr>
            <w:r w:rsidRPr="003836D0">
              <w:rPr>
                <w:rStyle w:val="normaltextrun"/>
                <w:rFonts w:ascii="Arial" w:eastAsiaTheme="minorEastAsia" w:hAnsi="Arial" w:cs="Arial"/>
                <w:color w:val="595959"/>
                <w:sz w:val="20"/>
                <w:szCs w:val="20"/>
              </w:rPr>
              <w:t>Thorne Anderson</w:t>
            </w:r>
            <w:r w:rsidRPr="003836D0">
              <w:rPr>
                <w:rStyle w:val="eop"/>
                <w:rFonts w:ascii="Arial" w:eastAsiaTheme="minorEastAsia" w:hAnsi="Arial" w:cs="Arial"/>
                <w:sz w:val="20"/>
                <w:szCs w:val="20"/>
              </w:rPr>
              <w:t> </w:t>
            </w:r>
          </w:p>
        </w:tc>
        <w:tc>
          <w:tcPr>
            <w:tcW w:w="1665" w:type="dxa"/>
            <w:vAlign w:val="center"/>
          </w:tcPr>
          <w:p w14:paraId="71C9AB60" w14:textId="77777777" w:rsidR="00033E8C" w:rsidRPr="003836D0" w:rsidRDefault="00033E8C" w:rsidP="0087144D">
            <w:pPr>
              <w:autoSpaceDE w:val="0"/>
              <w:autoSpaceDN w:val="0"/>
              <w:adjustRightInd w:val="0"/>
              <w:jc w:val="center"/>
              <w:rPr>
                <w:rFonts w:ascii="Arial" w:hAnsi="Arial" w:cs="Arial"/>
                <w:sz w:val="20"/>
                <w:szCs w:val="20"/>
              </w:rPr>
            </w:pPr>
            <w:r w:rsidRPr="003836D0">
              <w:rPr>
                <w:rFonts w:ascii="Arial" w:hAnsi="Arial" w:cs="Arial"/>
                <w:sz w:val="20"/>
                <w:szCs w:val="20"/>
              </w:rPr>
              <w:t>JOUR</w:t>
            </w:r>
          </w:p>
        </w:tc>
        <w:tc>
          <w:tcPr>
            <w:tcW w:w="1558" w:type="dxa"/>
            <w:vAlign w:val="center"/>
          </w:tcPr>
          <w:p w14:paraId="60C06813" w14:textId="77777777" w:rsidR="00033E8C" w:rsidRPr="003836D0" w:rsidRDefault="00033E8C" w:rsidP="0087144D">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2023</w:t>
            </w:r>
          </w:p>
        </w:tc>
        <w:tc>
          <w:tcPr>
            <w:tcW w:w="1350" w:type="dxa"/>
            <w:vAlign w:val="center"/>
          </w:tcPr>
          <w:p w14:paraId="506597D0" w14:textId="1214768E" w:rsidR="00033E8C" w:rsidRPr="003836D0" w:rsidRDefault="00F704CE" w:rsidP="0087144D">
            <w:pPr>
              <w:autoSpaceDE w:val="0"/>
              <w:autoSpaceDN w:val="0"/>
              <w:adjustRightInd w:val="0"/>
              <w:jc w:val="center"/>
              <w:rPr>
                <w:rFonts w:ascii="Arial" w:hAnsi="Arial" w:cs="Arial"/>
                <w:sz w:val="20"/>
                <w:szCs w:val="20"/>
              </w:rPr>
            </w:pPr>
            <w:r>
              <w:rPr>
                <w:rFonts w:ascii="Arial" w:hAnsi="Arial" w:cs="Arial"/>
                <w:sz w:val="20"/>
                <w:szCs w:val="20"/>
              </w:rPr>
              <w:t>6</w:t>
            </w:r>
          </w:p>
        </w:tc>
        <w:tc>
          <w:tcPr>
            <w:tcW w:w="1591" w:type="dxa"/>
            <w:vAlign w:val="center"/>
          </w:tcPr>
          <w:p w14:paraId="647DEA84" w14:textId="77777777" w:rsidR="00033E8C" w:rsidRPr="003836D0" w:rsidRDefault="00033E8C" w:rsidP="0087144D">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F704CE" w:rsidRPr="003836D0" w14:paraId="2C57FBE9" w14:textId="77777777" w:rsidTr="00F704CE">
        <w:tc>
          <w:tcPr>
            <w:tcW w:w="2245" w:type="dxa"/>
            <w:tcBorders>
              <w:right w:val="single" w:sz="4" w:space="0" w:color="auto"/>
            </w:tcBorders>
            <w:vAlign w:val="center"/>
          </w:tcPr>
          <w:p w14:paraId="42509FFC" w14:textId="77777777" w:rsidR="00F704CE" w:rsidRPr="003836D0" w:rsidRDefault="00F704CE" w:rsidP="00F704CE">
            <w:pPr>
              <w:rPr>
                <w:rFonts w:ascii="Arial" w:hAnsi="Arial" w:cs="Arial"/>
                <w:sz w:val="20"/>
                <w:szCs w:val="20"/>
              </w:rPr>
            </w:pPr>
            <w:r w:rsidRPr="003836D0">
              <w:rPr>
                <w:rFonts w:ascii="Arial" w:hAnsi="Arial" w:cs="Arial"/>
                <w:sz w:val="20"/>
                <w:szCs w:val="20"/>
              </w:rPr>
              <w:t>Group II</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2A1660FD" w14:textId="77777777" w:rsidR="00F704CE" w:rsidRPr="003836D0" w:rsidRDefault="00F704CE" w:rsidP="00F704CE">
            <w:pPr>
              <w:rPr>
                <w:rFonts w:ascii="Arial" w:hAnsi="Arial" w:cs="Arial"/>
                <w:color w:val="000000"/>
                <w:sz w:val="20"/>
                <w:szCs w:val="20"/>
              </w:rPr>
            </w:pPr>
            <w:r w:rsidRPr="003836D0">
              <w:rPr>
                <w:rStyle w:val="normaltextrun"/>
                <w:rFonts w:ascii="Arial" w:eastAsiaTheme="minorEastAsia" w:hAnsi="Arial" w:cs="Arial"/>
                <w:color w:val="595959"/>
                <w:sz w:val="20"/>
                <w:szCs w:val="20"/>
              </w:rPr>
              <w:t>Jacqueline Foertsch</w:t>
            </w:r>
            <w:r w:rsidRPr="003836D0">
              <w:rPr>
                <w:rStyle w:val="eop"/>
                <w:rFonts w:ascii="Arial" w:eastAsiaTheme="minorEastAsia" w:hAnsi="Arial" w:cs="Arial"/>
                <w:sz w:val="20"/>
                <w:szCs w:val="20"/>
              </w:rPr>
              <w:t xml:space="preserve">  </w:t>
            </w:r>
          </w:p>
        </w:tc>
        <w:tc>
          <w:tcPr>
            <w:tcW w:w="1665" w:type="dxa"/>
            <w:vAlign w:val="center"/>
          </w:tcPr>
          <w:p w14:paraId="3793869A" w14:textId="77777777" w:rsidR="00F704CE" w:rsidRPr="003836D0" w:rsidRDefault="00F704CE" w:rsidP="00F704CE">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ENGL</w:t>
            </w:r>
          </w:p>
        </w:tc>
        <w:tc>
          <w:tcPr>
            <w:tcW w:w="1558" w:type="dxa"/>
            <w:vAlign w:val="center"/>
          </w:tcPr>
          <w:p w14:paraId="319FA0BB" w14:textId="77777777" w:rsidR="00F704CE" w:rsidRPr="003836D0" w:rsidRDefault="00F704CE" w:rsidP="00F704CE">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2023</w:t>
            </w:r>
          </w:p>
        </w:tc>
        <w:tc>
          <w:tcPr>
            <w:tcW w:w="1350" w:type="dxa"/>
          </w:tcPr>
          <w:p w14:paraId="53E5F728" w14:textId="4E1F68FA" w:rsidR="00F704CE" w:rsidRPr="003836D0" w:rsidRDefault="00F704CE" w:rsidP="00F704CE">
            <w:pPr>
              <w:autoSpaceDE w:val="0"/>
              <w:autoSpaceDN w:val="0"/>
              <w:adjustRightInd w:val="0"/>
              <w:jc w:val="center"/>
              <w:rPr>
                <w:rFonts w:ascii="Arial" w:hAnsi="Arial" w:cs="Arial"/>
                <w:sz w:val="20"/>
                <w:szCs w:val="20"/>
              </w:rPr>
            </w:pPr>
            <w:r w:rsidRPr="00670DD5">
              <w:rPr>
                <w:rFonts w:ascii="Arial" w:hAnsi="Arial" w:cs="Arial"/>
                <w:sz w:val="20"/>
                <w:szCs w:val="20"/>
              </w:rPr>
              <w:t>6</w:t>
            </w:r>
          </w:p>
        </w:tc>
        <w:tc>
          <w:tcPr>
            <w:tcW w:w="1591" w:type="dxa"/>
            <w:vAlign w:val="center"/>
          </w:tcPr>
          <w:p w14:paraId="38478F7A"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F704CE" w:rsidRPr="003836D0" w14:paraId="018EEDB0" w14:textId="77777777" w:rsidTr="00F704CE">
        <w:tc>
          <w:tcPr>
            <w:tcW w:w="2245" w:type="dxa"/>
            <w:tcBorders>
              <w:right w:val="single" w:sz="4" w:space="0" w:color="auto"/>
            </w:tcBorders>
            <w:vAlign w:val="center"/>
          </w:tcPr>
          <w:p w14:paraId="4667E326" w14:textId="77777777" w:rsidR="00F704CE" w:rsidRPr="003836D0" w:rsidRDefault="00F704CE" w:rsidP="00F704CE">
            <w:pPr>
              <w:rPr>
                <w:rFonts w:ascii="Arial" w:hAnsi="Arial" w:cs="Arial"/>
                <w:sz w:val="20"/>
                <w:szCs w:val="20"/>
              </w:rPr>
            </w:pPr>
            <w:r w:rsidRPr="003836D0">
              <w:rPr>
                <w:rFonts w:ascii="Arial" w:hAnsi="Arial" w:cs="Arial"/>
                <w:sz w:val="20"/>
                <w:szCs w:val="20"/>
              </w:rPr>
              <w:t>Group III</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1A8209EA" w14:textId="77777777" w:rsidR="00F704CE" w:rsidRPr="003836D0" w:rsidRDefault="00F704CE" w:rsidP="00F704CE">
            <w:pPr>
              <w:rPr>
                <w:rFonts w:ascii="Arial" w:hAnsi="Arial" w:cs="Arial"/>
                <w:color w:val="000000"/>
                <w:sz w:val="20"/>
                <w:szCs w:val="20"/>
              </w:rPr>
            </w:pPr>
            <w:r w:rsidRPr="003836D0">
              <w:rPr>
                <w:rStyle w:val="normaltextrun"/>
                <w:rFonts w:ascii="Arial" w:eastAsiaTheme="minorEastAsia" w:hAnsi="Arial" w:cs="Arial"/>
                <w:color w:val="595959"/>
                <w:sz w:val="20"/>
                <w:szCs w:val="20"/>
              </w:rPr>
              <w:t>Srinivasan Srivilliputhur</w:t>
            </w:r>
            <w:r w:rsidRPr="003836D0">
              <w:rPr>
                <w:rStyle w:val="eop"/>
                <w:rFonts w:ascii="Arial" w:eastAsiaTheme="minorEastAsia" w:hAnsi="Arial" w:cs="Arial"/>
                <w:sz w:val="20"/>
                <w:szCs w:val="20"/>
              </w:rPr>
              <w:t> </w:t>
            </w:r>
          </w:p>
        </w:tc>
        <w:tc>
          <w:tcPr>
            <w:tcW w:w="1665" w:type="dxa"/>
            <w:vAlign w:val="center"/>
          </w:tcPr>
          <w:p w14:paraId="09C31913" w14:textId="77777777" w:rsidR="00F704CE" w:rsidRPr="003836D0" w:rsidRDefault="00F704CE" w:rsidP="00F704CE">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MTSE</w:t>
            </w:r>
          </w:p>
        </w:tc>
        <w:tc>
          <w:tcPr>
            <w:tcW w:w="1558" w:type="dxa"/>
            <w:vAlign w:val="center"/>
          </w:tcPr>
          <w:p w14:paraId="1CA590D2" w14:textId="0DF1A49F" w:rsidR="00F704CE" w:rsidRPr="003836D0" w:rsidRDefault="00F704CE" w:rsidP="00F704CE">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2023-</w:t>
            </w:r>
          </w:p>
        </w:tc>
        <w:tc>
          <w:tcPr>
            <w:tcW w:w="1350" w:type="dxa"/>
          </w:tcPr>
          <w:p w14:paraId="16B1947E" w14:textId="124AE23E" w:rsidR="00F704CE" w:rsidRPr="003836D0" w:rsidRDefault="00F704CE" w:rsidP="00F704CE">
            <w:pPr>
              <w:autoSpaceDE w:val="0"/>
              <w:autoSpaceDN w:val="0"/>
              <w:adjustRightInd w:val="0"/>
              <w:jc w:val="center"/>
              <w:rPr>
                <w:rFonts w:ascii="Arial" w:hAnsi="Arial" w:cs="Arial"/>
                <w:sz w:val="20"/>
                <w:szCs w:val="20"/>
              </w:rPr>
            </w:pPr>
            <w:r w:rsidRPr="00670DD5">
              <w:rPr>
                <w:rFonts w:ascii="Arial" w:hAnsi="Arial" w:cs="Arial"/>
                <w:sz w:val="20"/>
                <w:szCs w:val="20"/>
              </w:rPr>
              <w:t>6</w:t>
            </w:r>
          </w:p>
        </w:tc>
        <w:tc>
          <w:tcPr>
            <w:tcW w:w="1591" w:type="dxa"/>
            <w:vAlign w:val="center"/>
          </w:tcPr>
          <w:p w14:paraId="359A7533"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F704CE" w:rsidRPr="003836D0" w14:paraId="1C266FE0" w14:textId="77777777" w:rsidTr="00F704CE">
        <w:tc>
          <w:tcPr>
            <w:tcW w:w="2245" w:type="dxa"/>
            <w:tcBorders>
              <w:right w:val="single" w:sz="4" w:space="0" w:color="auto"/>
            </w:tcBorders>
            <w:vAlign w:val="center"/>
          </w:tcPr>
          <w:p w14:paraId="63412957" w14:textId="77777777" w:rsidR="00F704CE" w:rsidRPr="003836D0" w:rsidRDefault="00F704CE" w:rsidP="00F704CE">
            <w:pPr>
              <w:rPr>
                <w:rFonts w:ascii="Arial" w:hAnsi="Arial" w:cs="Arial"/>
                <w:sz w:val="20"/>
                <w:szCs w:val="20"/>
              </w:rPr>
            </w:pPr>
            <w:r w:rsidRPr="003836D0">
              <w:rPr>
                <w:rFonts w:ascii="Arial" w:hAnsi="Arial" w:cs="Arial"/>
                <w:sz w:val="20"/>
                <w:szCs w:val="20"/>
              </w:rPr>
              <w:t>Group IV</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55DBD57B" w14:textId="77777777" w:rsidR="00F704CE" w:rsidRPr="003836D0" w:rsidRDefault="00F704CE" w:rsidP="00F704CE">
            <w:pPr>
              <w:rPr>
                <w:rFonts w:ascii="Arial" w:hAnsi="Arial" w:cs="Arial"/>
                <w:color w:val="000000"/>
                <w:sz w:val="20"/>
                <w:szCs w:val="20"/>
              </w:rPr>
            </w:pPr>
            <w:r w:rsidRPr="003836D0">
              <w:rPr>
                <w:rStyle w:val="normaltextrun"/>
                <w:rFonts w:ascii="Arial" w:eastAsiaTheme="minorEastAsia" w:hAnsi="Arial" w:cs="Arial"/>
                <w:color w:val="212121"/>
                <w:sz w:val="20"/>
                <w:szCs w:val="20"/>
              </w:rPr>
              <w:t>Denise Philpot</w:t>
            </w:r>
            <w:r w:rsidRPr="003836D0">
              <w:rPr>
                <w:rStyle w:val="eop"/>
                <w:rFonts w:ascii="Arial" w:eastAsiaTheme="minorEastAsia" w:hAnsi="Arial" w:cs="Arial"/>
                <w:sz w:val="20"/>
                <w:szCs w:val="20"/>
              </w:rPr>
              <w:t> </w:t>
            </w:r>
          </w:p>
        </w:tc>
        <w:tc>
          <w:tcPr>
            <w:tcW w:w="1665" w:type="dxa"/>
            <w:vAlign w:val="center"/>
          </w:tcPr>
          <w:p w14:paraId="6D99C40B"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TSG</w:t>
            </w:r>
          </w:p>
        </w:tc>
        <w:tc>
          <w:tcPr>
            <w:tcW w:w="1558" w:type="dxa"/>
            <w:vAlign w:val="center"/>
          </w:tcPr>
          <w:p w14:paraId="3F02DD92" w14:textId="77777777" w:rsidR="00F704CE" w:rsidRPr="003836D0" w:rsidRDefault="00F704CE" w:rsidP="00F704CE">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2023</w:t>
            </w:r>
          </w:p>
        </w:tc>
        <w:tc>
          <w:tcPr>
            <w:tcW w:w="1350" w:type="dxa"/>
          </w:tcPr>
          <w:p w14:paraId="6BFB0261" w14:textId="7B0736C9" w:rsidR="00F704CE" w:rsidRPr="003836D0" w:rsidRDefault="00F704CE" w:rsidP="00F704CE">
            <w:pPr>
              <w:autoSpaceDE w:val="0"/>
              <w:autoSpaceDN w:val="0"/>
              <w:adjustRightInd w:val="0"/>
              <w:jc w:val="center"/>
              <w:rPr>
                <w:rFonts w:ascii="Arial" w:hAnsi="Arial" w:cs="Arial"/>
                <w:sz w:val="20"/>
                <w:szCs w:val="20"/>
              </w:rPr>
            </w:pPr>
            <w:r w:rsidRPr="00670DD5">
              <w:rPr>
                <w:rFonts w:ascii="Arial" w:hAnsi="Arial" w:cs="Arial"/>
                <w:sz w:val="20"/>
                <w:szCs w:val="20"/>
              </w:rPr>
              <w:t>6</w:t>
            </w:r>
          </w:p>
        </w:tc>
        <w:tc>
          <w:tcPr>
            <w:tcW w:w="1591" w:type="dxa"/>
            <w:vAlign w:val="center"/>
          </w:tcPr>
          <w:p w14:paraId="17972300"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F704CE" w:rsidRPr="003836D0" w14:paraId="675B31E0" w14:textId="77777777" w:rsidTr="00F704CE">
        <w:tc>
          <w:tcPr>
            <w:tcW w:w="2245" w:type="dxa"/>
            <w:tcBorders>
              <w:right w:val="single" w:sz="4" w:space="0" w:color="auto"/>
            </w:tcBorders>
            <w:vAlign w:val="center"/>
          </w:tcPr>
          <w:p w14:paraId="099E92AF" w14:textId="77777777" w:rsidR="00F704CE" w:rsidRPr="003836D0" w:rsidRDefault="00F704CE" w:rsidP="00F704CE">
            <w:pPr>
              <w:rPr>
                <w:rFonts w:ascii="Arial" w:hAnsi="Arial" w:cs="Arial"/>
                <w:sz w:val="20"/>
                <w:szCs w:val="20"/>
              </w:rPr>
            </w:pPr>
            <w:r w:rsidRPr="003836D0">
              <w:rPr>
                <w:rFonts w:ascii="Arial" w:hAnsi="Arial" w:cs="Arial"/>
                <w:sz w:val="20"/>
                <w:szCs w:val="20"/>
              </w:rPr>
              <w:t>Group V</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236E00CB" w14:textId="77777777" w:rsidR="00F704CE" w:rsidRPr="003836D0" w:rsidRDefault="00F704CE" w:rsidP="00F704CE">
            <w:pPr>
              <w:rPr>
                <w:rFonts w:ascii="Arial" w:hAnsi="Arial" w:cs="Arial"/>
                <w:color w:val="000000"/>
                <w:sz w:val="20"/>
                <w:szCs w:val="20"/>
              </w:rPr>
            </w:pPr>
            <w:r w:rsidRPr="003836D0">
              <w:rPr>
                <w:rFonts w:ascii="Arial" w:hAnsi="Arial" w:cs="Arial"/>
                <w:color w:val="000000"/>
                <w:sz w:val="20"/>
                <w:szCs w:val="20"/>
              </w:rPr>
              <w:t>Neil Wilner</w:t>
            </w:r>
          </w:p>
        </w:tc>
        <w:tc>
          <w:tcPr>
            <w:tcW w:w="1665" w:type="dxa"/>
            <w:vAlign w:val="center"/>
          </w:tcPr>
          <w:p w14:paraId="4E212E95"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ACCT</w:t>
            </w:r>
          </w:p>
        </w:tc>
        <w:tc>
          <w:tcPr>
            <w:tcW w:w="1558" w:type="dxa"/>
            <w:vAlign w:val="center"/>
          </w:tcPr>
          <w:p w14:paraId="6A04E4DD"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2023</w:t>
            </w:r>
          </w:p>
        </w:tc>
        <w:tc>
          <w:tcPr>
            <w:tcW w:w="1350" w:type="dxa"/>
          </w:tcPr>
          <w:p w14:paraId="58CCF136" w14:textId="17A17148" w:rsidR="00F704CE" w:rsidRPr="003836D0" w:rsidRDefault="00F704CE" w:rsidP="00F704CE">
            <w:pPr>
              <w:autoSpaceDE w:val="0"/>
              <w:autoSpaceDN w:val="0"/>
              <w:adjustRightInd w:val="0"/>
              <w:jc w:val="center"/>
              <w:rPr>
                <w:rFonts w:ascii="Arial" w:hAnsi="Arial" w:cs="Arial"/>
                <w:sz w:val="20"/>
                <w:szCs w:val="20"/>
              </w:rPr>
            </w:pPr>
            <w:r w:rsidRPr="00670DD5">
              <w:rPr>
                <w:rFonts w:ascii="Arial" w:hAnsi="Arial" w:cs="Arial"/>
                <w:sz w:val="20"/>
                <w:szCs w:val="20"/>
              </w:rPr>
              <w:t>6</w:t>
            </w:r>
          </w:p>
        </w:tc>
        <w:tc>
          <w:tcPr>
            <w:tcW w:w="1591" w:type="dxa"/>
            <w:vAlign w:val="center"/>
          </w:tcPr>
          <w:p w14:paraId="494E9948"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F704CE" w:rsidRPr="003836D0" w14:paraId="76B15FA0" w14:textId="77777777" w:rsidTr="00F704CE">
        <w:tc>
          <w:tcPr>
            <w:tcW w:w="2245" w:type="dxa"/>
            <w:tcBorders>
              <w:right w:val="single" w:sz="4" w:space="0" w:color="auto"/>
            </w:tcBorders>
            <w:vAlign w:val="center"/>
          </w:tcPr>
          <w:p w14:paraId="30954C99" w14:textId="77777777" w:rsidR="00F704CE" w:rsidRPr="003836D0" w:rsidRDefault="00F704CE" w:rsidP="00F704CE">
            <w:pPr>
              <w:rPr>
                <w:rFonts w:ascii="Arial" w:hAnsi="Arial" w:cs="Arial"/>
                <w:sz w:val="20"/>
                <w:szCs w:val="20"/>
              </w:rPr>
            </w:pPr>
            <w:r w:rsidRPr="003836D0">
              <w:rPr>
                <w:rFonts w:ascii="Arial" w:hAnsi="Arial" w:cs="Arial"/>
                <w:sz w:val="20"/>
                <w:szCs w:val="20"/>
              </w:rPr>
              <w:t>Group VI</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6AA84479" w14:textId="77777777" w:rsidR="00F704CE" w:rsidRPr="003836D0" w:rsidRDefault="00F704CE" w:rsidP="00F704CE">
            <w:pPr>
              <w:rPr>
                <w:rFonts w:ascii="Arial" w:hAnsi="Arial" w:cs="Arial"/>
                <w:color w:val="000000"/>
                <w:sz w:val="20"/>
                <w:szCs w:val="20"/>
              </w:rPr>
            </w:pPr>
            <w:r w:rsidRPr="003836D0">
              <w:rPr>
                <w:rStyle w:val="normaltextrun"/>
                <w:rFonts w:ascii="Arial" w:eastAsiaTheme="minorEastAsia" w:hAnsi="Arial" w:cs="Arial"/>
                <w:color w:val="595959"/>
                <w:sz w:val="20"/>
                <w:szCs w:val="20"/>
              </w:rPr>
              <w:t>Barbara Pazey</w:t>
            </w:r>
            <w:r w:rsidRPr="003836D0">
              <w:rPr>
                <w:rStyle w:val="eop"/>
                <w:rFonts w:ascii="Arial" w:eastAsiaTheme="minorEastAsia" w:hAnsi="Arial" w:cs="Arial"/>
                <w:sz w:val="20"/>
                <w:szCs w:val="20"/>
              </w:rPr>
              <w:t> </w:t>
            </w:r>
          </w:p>
        </w:tc>
        <w:tc>
          <w:tcPr>
            <w:tcW w:w="1665" w:type="dxa"/>
            <w:vAlign w:val="center"/>
          </w:tcPr>
          <w:p w14:paraId="5457CD51" w14:textId="77777777" w:rsidR="00F704CE" w:rsidRPr="003836D0" w:rsidRDefault="00F704CE" w:rsidP="00F704CE">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TEA</w:t>
            </w:r>
          </w:p>
        </w:tc>
        <w:tc>
          <w:tcPr>
            <w:tcW w:w="1558" w:type="dxa"/>
            <w:vAlign w:val="center"/>
          </w:tcPr>
          <w:p w14:paraId="476C83D4" w14:textId="0A452176" w:rsidR="00F704CE" w:rsidRPr="003836D0" w:rsidRDefault="00F704CE" w:rsidP="00F704CE">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2023-</w:t>
            </w:r>
          </w:p>
        </w:tc>
        <w:tc>
          <w:tcPr>
            <w:tcW w:w="1350" w:type="dxa"/>
          </w:tcPr>
          <w:p w14:paraId="290A28F8" w14:textId="7EC8BF3B" w:rsidR="00F704CE" w:rsidRPr="003836D0" w:rsidRDefault="00F704CE" w:rsidP="00F704CE">
            <w:pPr>
              <w:autoSpaceDE w:val="0"/>
              <w:autoSpaceDN w:val="0"/>
              <w:adjustRightInd w:val="0"/>
              <w:jc w:val="center"/>
              <w:rPr>
                <w:rFonts w:ascii="Arial" w:hAnsi="Arial" w:cs="Arial"/>
                <w:sz w:val="20"/>
                <w:szCs w:val="20"/>
              </w:rPr>
            </w:pPr>
            <w:r w:rsidRPr="00670DD5">
              <w:rPr>
                <w:rFonts w:ascii="Arial" w:hAnsi="Arial" w:cs="Arial"/>
                <w:sz w:val="20"/>
                <w:szCs w:val="20"/>
              </w:rPr>
              <w:t>6</w:t>
            </w:r>
          </w:p>
        </w:tc>
        <w:tc>
          <w:tcPr>
            <w:tcW w:w="1591" w:type="dxa"/>
            <w:vAlign w:val="center"/>
          </w:tcPr>
          <w:p w14:paraId="05D27A7A"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F704CE" w:rsidRPr="003836D0" w14:paraId="1CEF514A" w14:textId="77777777" w:rsidTr="00F704CE">
        <w:tc>
          <w:tcPr>
            <w:tcW w:w="2245" w:type="dxa"/>
            <w:tcBorders>
              <w:right w:val="single" w:sz="4" w:space="0" w:color="auto"/>
            </w:tcBorders>
            <w:vAlign w:val="center"/>
          </w:tcPr>
          <w:p w14:paraId="0DAE7E01" w14:textId="77777777" w:rsidR="00F704CE" w:rsidRPr="003836D0" w:rsidRDefault="00F704CE" w:rsidP="00F704CE">
            <w:pPr>
              <w:rPr>
                <w:rFonts w:ascii="Arial" w:hAnsi="Arial" w:cs="Arial"/>
                <w:sz w:val="20"/>
                <w:szCs w:val="20"/>
              </w:rPr>
            </w:pPr>
            <w:r w:rsidRPr="003836D0">
              <w:rPr>
                <w:rFonts w:ascii="Arial" w:hAnsi="Arial" w:cs="Arial"/>
                <w:sz w:val="20"/>
                <w:szCs w:val="20"/>
              </w:rPr>
              <w:t>Group VII</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7A24B005" w14:textId="77777777" w:rsidR="00F704CE" w:rsidRPr="003836D0" w:rsidRDefault="00F704CE" w:rsidP="00F704CE">
            <w:pPr>
              <w:rPr>
                <w:rFonts w:ascii="Arial" w:hAnsi="Arial" w:cs="Arial"/>
                <w:color w:val="000000"/>
                <w:sz w:val="20"/>
                <w:szCs w:val="20"/>
              </w:rPr>
            </w:pPr>
            <w:r w:rsidRPr="003836D0">
              <w:rPr>
                <w:rStyle w:val="normaltextrun"/>
                <w:rFonts w:ascii="Arial" w:eastAsiaTheme="minorEastAsia" w:hAnsi="Arial" w:cs="Arial"/>
                <w:color w:val="212121"/>
                <w:sz w:val="20"/>
                <w:szCs w:val="20"/>
              </w:rPr>
              <w:t>Hong Wang</w:t>
            </w:r>
            <w:r w:rsidRPr="003836D0">
              <w:rPr>
                <w:rStyle w:val="eop"/>
                <w:rFonts w:ascii="Arial" w:eastAsiaTheme="minorEastAsia" w:hAnsi="Arial" w:cs="Arial"/>
                <w:sz w:val="20"/>
                <w:szCs w:val="20"/>
              </w:rPr>
              <w:t> </w:t>
            </w:r>
          </w:p>
        </w:tc>
        <w:tc>
          <w:tcPr>
            <w:tcW w:w="1665" w:type="dxa"/>
            <w:vAlign w:val="center"/>
          </w:tcPr>
          <w:p w14:paraId="6C81B0D7" w14:textId="77777777" w:rsidR="00F704CE" w:rsidRPr="003836D0" w:rsidRDefault="00F704CE" w:rsidP="00F704CE">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CHEM</w:t>
            </w:r>
          </w:p>
        </w:tc>
        <w:tc>
          <w:tcPr>
            <w:tcW w:w="1558" w:type="dxa"/>
            <w:vAlign w:val="center"/>
          </w:tcPr>
          <w:p w14:paraId="466A2037" w14:textId="19215A1A" w:rsidR="00F704CE" w:rsidRPr="003836D0" w:rsidRDefault="00F704CE" w:rsidP="00F704CE">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2023-</w:t>
            </w:r>
          </w:p>
        </w:tc>
        <w:tc>
          <w:tcPr>
            <w:tcW w:w="1350" w:type="dxa"/>
          </w:tcPr>
          <w:p w14:paraId="7062BE69" w14:textId="73799B8C" w:rsidR="00F704CE" w:rsidRPr="003836D0" w:rsidRDefault="00F704CE" w:rsidP="00F704CE">
            <w:pPr>
              <w:autoSpaceDE w:val="0"/>
              <w:autoSpaceDN w:val="0"/>
              <w:adjustRightInd w:val="0"/>
              <w:jc w:val="center"/>
              <w:rPr>
                <w:rFonts w:ascii="Arial" w:hAnsi="Arial" w:cs="Arial"/>
                <w:sz w:val="20"/>
                <w:szCs w:val="20"/>
              </w:rPr>
            </w:pPr>
            <w:r w:rsidRPr="00670DD5">
              <w:rPr>
                <w:rFonts w:ascii="Arial" w:hAnsi="Arial" w:cs="Arial"/>
                <w:sz w:val="20"/>
                <w:szCs w:val="20"/>
              </w:rPr>
              <w:t>6</w:t>
            </w:r>
          </w:p>
        </w:tc>
        <w:tc>
          <w:tcPr>
            <w:tcW w:w="1591" w:type="dxa"/>
            <w:vAlign w:val="center"/>
          </w:tcPr>
          <w:p w14:paraId="172FB995"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F704CE" w:rsidRPr="003836D0" w14:paraId="1AAA69FA" w14:textId="77777777" w:rsidTr="00F704CE">
        <w:tc>
          <w:tcPr>
            <w:tcW w:w="2245" w:type="dxa"/>
            <w:tcBorders>
              <w:right w:val="single" w:sz="4" w:space="0" w:color="auto"/>
            </w:tcBorders>
            <w:vAlign w:val="center"/>
          </w:tcPr>
          <w:p w14:paraId="240E344A" w14:textId="77777777" w:rsidR="00F704CE" w:rsidRPr="003836D0" w:rsidRDefault="00F704CE" w:rsidP="00F704CE">
            <w:pPr>
              <w:rPr>
                <w:rFonts w:ascii="Arial" w:hAnsi="Arial" w:cs="Arial"/>
                <w:sz w:val="20"/>
                <w:szCs w:val="20"/>
              </w:rPr>
            </w:pPr>
            <w:r w:rsidRPr="003836D0">
              <w:rPr>
                <w:rFonts w:ascii="Arial" w:hAnsi="Arial" w:cs="Arial"/>
                <w:sz w:val="20"/>
                <w:szCs w:val="20"/>
              </w:rPr>
              <w:t>Group VIII</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4FF8BB65" w14:textId="77777777" w:rsidR="00F704CE" w:rsidRPr="003836D0" w:rsidRDefault="00F704CE" w:rsidP="00F704CE">
            <w:pPr>
              <w:rPr>
                <w:rFonts w:ascii="Arial" w:hAnsi="Arial" w:cs="Arial"/>
                <w:color w:val="000000"/>
                <w:sz w:val="20"/>
                <w:szCs w:val="20"/>
              </w:rPr>
            </w:pPr>
            <w:r w:rsidRPr="003836D0">
              <w:rPr>
                <w:rStyle w:val="normaltextrun"/>
                <w:rFonts w:ascii="Arial" w:eastAsiaTheme="minorEastAsia" w:hAnsi="Arial" w:cs="Arial"/>
                <w:color w:val="595959"/>
                <w:sz w:val="20"/>
                <w:szCs w:val="20"/>
              </w:rPr>
              <w:t>Jeffrey Snider</w:t>
            </w:r>
            <w:r w:rsidRPr="003836D0">
              <w:rPr>
                <w:rStyle w:val="eop"/>
                <w:rFonts w:ascii="Arial" w:eastAsiaTheme="minorEastAsia" w:hAnsi="Arial" w:cs="Arial"/>
                <w:sz w:val="20"/>
                <w:szCs w:val="20"/>
              </w:rPr>
              <w:t> </w:t>
            </w:r>
          </w:p>
        </w:tc>
        <w:tc>
          <w:tcPr>
            <w:tcW w:w="1665" w:type="dxa"/>
            <w:vAlign w:val="center"/>
          </w:tcPr>
          <w:p w14:paraId="1439FA98" w14:textId="77777777" w:rsidR="00F704CE" w:rsidRPr="003836D0" w:rsidRDefault="00F704CE" w:rsidP="00F704CE">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MUSC</w:t>
            </w:r>
          </w:p>
        </w:tc>
        <w:tc>
          <w:tcPr>
            <w:tcW w:w="1558" w:type="dxa"/>
            <w:vAlign w:val="center"/>
          </w:tcPr>
          <w:p w14:paraId="0F4F5816" w14:textId="77777777" w:rsidR="00F704CE" w:rsidRPr="003836D0" w:rsidRDefault="00F704CE" w:rsidP="00F704CE">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2023</w:t>
            </w:r>
          </w:p>
        </w:tc>
        <w:tc>
          <w:tcPr>
            <w:tcW w:w="1350" w:type="dxa"/>
          </w:tcPr>
          <w:p w14:paraId="71F306AD" w14:textId="145A4A30" w:rsidR="00F704CE" w:rsidRPr="003836D0" w:rsidRDefault="00F704CE" w:rsidP="00F704CE">
            <w:pPr>
              <w:autoSpaceDE w:val="0"/>
              <w:autoSpaceDN w:val="0"/>
              <w:adjustRightInd w:val="0"/>
              <w:jc w:val="center"/>
              <w:rPr>
                <w:rFonts w:ascii="Arial" w:hAnsi="Arial" w:cs="Arial"/>
                <w:sz w:val="20"/>
                <w:szCs w:val="20"/>
              </w:rPr>
            </w:pPr>
            <w:r w:rsidRPr="00670DD5">
              <w:rPr>
                <w:rFonts w:ascii="Arial" w:hAnsi="Arial" w:cs="Arial"/>
                <w:sz w:val="20"/>
                <w:szCs w:val="20"/>
              </w:rPr>
              <w:t>6</w:t>
            </w:r>
          </w:p>
        </w:tc>
        <w:tc>
          <w:tcPr>
            <w:tcW w:w="1591" w:type="dxa"/>
            <w:vAlign w:val="center"/>
          </w:tcPr>
          <w:p w14:paraId="13540E04"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F704CE" w:rsidRPr="003836D0" w14:paraId="43333BC7" w14:textId="77777777" w:rsidTr="00F704CE">
        <w:tc>
          <w:tcPr>
            <w:tcW w:w="2245" w:type="dxa"/>
            <w:tcBorders>
              <w:right w:val="single" w:sz="4" w:space="0" w:color="auto"/>
            </w:tcBorders>
            <w:vAlign w:val="center"/>
          </w:tcPr>
          <w:p w14:paraId="16B049FB" w14:textId="77777777" w:rsidR="00F704CE" w:rsidRPr="003836D0" w:rsidRDefault="00F704CE" w:rsidP="00F704CE">
            <w:pPr>
              <w:rPr>
                <w:rFonts w:ascii="Arial" w:hAnsi="Arial" w:cs="Arial"/>
                <w:sz w:val="20"/>
                <w:szCs w:val="20"/>
              </w:rPr>
            </w:pPr>
            <w:r w:rsidRPr="003836D0">
              <w:rPr>
                <w:rFonts w:ascii="Arial" w:hAnsi="Arial" w:cs="Arial"/>
                <w:sz w:val="20"/>
                <w:szCs w:val="20"/>
              </w:rPr>
              <w:t>ATL</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0412D178" w14:textId="77777777" w:rsidR="00F704CE" w:rsidRPr="003836D0" w:rsidRDefault="00F704CE" w:rsidP="00F704CE">
            <w:pPr>
              <w:rPr>
                <w:rFonts w:ascii="Arial" w:hAnsi="Arial" w:cs="Arial"/>
                <w:color w:val="000000"/>
                <w:sz w:val="20"/>
                <w:szCs w:val="20"/>
              </w:rPr>
            </w:pPr>
            <w:r w:rsidRPr="003836D0">
              <w:rPr>
                <w:rFonts w:ascii="Arial" w:hAnsi="Arial" w:cs="Arial"/>
                <w:color w:val="000000"/>
                <w:sz w:val="20"/>
                <w:szCs w:val="20"/>
              </w:rPr>
              <w:t>Rose Baker - Chair</w:t>
            </w:r>
          </w:p>
        </w:tc>
        <w:tc>
          <w:tcPr>
            <w:tcW w:w="1665" w:type="dxa"/>
            <w:vAlign w:val="center"/>
          </w:tcPr>
          <w:p w14:paraId="60FA8D4F"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LTEC</w:t>
            </w:r>
          </w:p>
        </w:tc>
        <w:tc>
          <w:tcPr>
            <w:tcW w:w="1558" w:type="dxa"/>
            <w:vAlign w:val="center"/>
          </w:tcPr>
          <w:p w14:paraId="070BE9B1" w14:textId="2F8A4DB2"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2023*-</w:t>
            </w:r>
          </w:p>
        </w:tc>
        <w:tc>
          <w:tcPr>
            <w:tcW w:w="1350" w:type="dxa"/>
          </w:tcPr>
          <w:p w14:paraId="6F10E48B" w14:textId="4200CB90" w:rsidR="00F704CE" w:rsidRPr="003836D0" w:rsidRDefault="00F704CE" w:rsidP="00F704CE">
            <w:pPr>
              <w:autoSpaceDE w:val="0"/>
              <w:autoSpaceDN w:val="0"/>
              <w:adjustRightInd w:val="0"/>
              <w:jc w:val="center"/>
              <w:rPr>
                <w:rFonts w:ascii="Arial" w:hAnsi="Arial" w:cs="Arial"/>
                <w:sz w:val="20"/>
                <w:szCs w:val="20"/>
              </w:rPr>
            </w:pPr>
            <w:r w:rsidRPr="00670DD5">
              <w:rPr>
                <w:rFonts w:ascii="Arial" w:hAnsi="Arial" w:cs="Arial"/>
                <w:sz w:val="20"/>
                <w:szCs w:val="20"/>
              </w:rPr>
              <w:t>6</w:t>
            </w:r>
          </w:p>
        </w:tc>
        <w:tc>
          <w:tcPr>
            <w:tcW w:w="1591" w:type="dxa"/>
            <w:vAlign w:val="center"/>
          </w:tcPr>
          <w:p w14:paraId="761CA001"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F704CE" w:rsidRPr="003836D0" w14:paraId="73AF3186" w14:textId="77777777" w:rsidTr="00F704CE">
        <w:tc>
          <w:tcPr>
            <w:tcW w:w="2245" w:type="dxa"/>
            <w:tcBorders>
              <w:right w:val="single" w:sz="4" w:space="0" w:color="auto"/>
            </w:tcBorders>
            <w:vAlign w:val="center"/>
          </w:tcPr>
          <w:p w14:paraId="1F890D0C" w14:textId="77777777" w:rsidR="00F704CE" w:rsidRPr="003836D0" w:rsidRDefault="00F704CE" w:rsidP="00F704CE">
            <w:pPr>
              <w:rPr>
                <w:rFonts w:ascii="Arial" w:hAnsi="Arial" w:cs="Arial"/>
                <w:sz w:val="20"/>
                <w:szCs w:val="20"/>
                <w:highlight w:val="yellow"/>
              </w:rPr>
            </w:pPr>
            <w:r w:rsidRPr="003836D0">
              <w:rPr>
                <w:rFonts w:ascii="Arial" w:hAnsi="Arial" w:cs="Arial"/>
                <w:sz w:val="20"/>
                <w:szCs w:val="20"/>
              </w:rPr>
              <w:t>ATL</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67C65156" w14:textId="77777777" w:rsidR="00F704CE" w:rsidRPr="003836D0" w:rsidRDefault="00F704CE" w:rsidP="00F704CE">
            <w:pPr>
              <w:rPr>
                <w:rFonts w:ascii="Arial" w:hAnsi="Arial" w:cs="Arial"/>
                <w:color w:val="000000"/>
                <w:sz w:val="20"/>
                <w:szCs w:val="20"/>
              </w:rPr>
            </w:pPr>
            <w:r w:rsidRPr="003836D0">
              <w:rPr>
                <w:rStyle w:val="normaltextrun"/>
                <w:rFonts w:ascii="Arial" w:eastAsiaTheme="minorEastAsia" w:hAnsi="Arial" w:cs="Arial"/>
                <w:color w:val="333333"/>
                <w:sz w:val="20"/>
                <w:szCs w:val="20"/>
              </w:rPr>
              <w:t>Jihye "Ellie" Min</w:t>
            </w:r>
            <w:r w:rsidRPr="003836D0">
              <w:rPr>
                <w:rStyle w:val="eop"/>
                <w:rFonts w:ascii="Arial" w:eastAsiaTheme="minorEastAsia" w:hAnsi="Arial" w:cs="Arial"/>
                <w:sz w:val="20"/>
                <w:szCs w:val="20"/>
              </w:rPr>
              <w:t> </w:t>
            </w:r>
          </w:p>
        </w:tc>
        <w:tc>
          <w:tcPr>
            <w:tcW w:w="1665" w:type="dxa"/>
            <w:vAlign w:val="center"/>
          </w:tcPr>
          <w:p w14:paraId="3E2B3120" w14:textId="77777777" w:rsidR="00F704CE" w:rsidRPr="003836D0" w:rsidRDefault="00F704CE" w:rsidP="00F704CE">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HTM</w:t>
            </w:r>
          </w:p>
        </w:tc>
        <w:tc>
          <w:tcPr>
            <w:tcW w:w="1558" w:type="dxa"/>
            <w:vAlign w:val="center"/>
          </w:tcPr>
          <w:p w14:paraId="1A086D26" w14:textId="1DAD8B52" w:rsidR="00F704CE" w:rsidRPr="003836D0" w:rsidRDefault="00F704CE" w:rsidP="00F704CE">
            <w:pPr>
              <w:autoSpaceDE w:val="0"/>
              <w:autoSpaceDN w:val="0"/>
              <w:adjustRightInd w:val="0"/>
              <w:jc w:val="center"/>
              <w:rPr>
                <w:rFonts w:ascii="Arial" w:hAnsi="Arial" w:cs="Arial"/>
                <w:sz w:val="20"/>
                <w:szCs w:val="20"/>
              </w:rPr>
            </w:pPr>
            <w:r w:rsidRPr="003836D0">
              <w:rPr>
                <w:rStyle w:val="normaltextrun"/>
                <w:rFonts w:ascii="Arial" w:eastAsiaTheme="minorEastAsia" w:hAnsi="Arial" w:cs="Arial"/>
                <w:color w:val="595959"/>
                <w:sz w:val="20"/>
                <w:szCs w:val="20"/>
              </w:rPr>
              <w:t>2025-</w:t>
            </w:r>
          </w:p>
        </w:tc>
        <w:tc>
          <w:tcPr>
            <w:tcW w:w="1350" w:type="dxa"/>
          </w:tcPr>
          <w:p w14:paraId="504FFA15" w14:textId="714FD85D" w:rsidR="00F704CE" w:rsidRPr="003836D0" w:rsidRDefault="00F704CE" w:rsidP="00F704CE">
            <w:pPr>
              <w:autoSpaceDE w:val="0"/>
              <w:autoSpaceDN w:val="0"/>
              <w:adjustRightInd w:val="0"/>
              <w:jc w:val="center"/>
              <w:rPr>
                <w:rFonts w:ascii="Arial" w:hAnsi="Arial" w:cs="Arial"/>
                <w:sz w:val="20"/>
                <w:szCs w:val="20"/>
              </w:rPr>
            </w:pPr>
            <w:r w:rsidRPr="00670DD5">
              <w:rPr>
                <w:rFonts w:ascii="Arial" w:hAnsi="Arial" w:cs="Arial"/>
                <w:sz w:val="20"/>
                <w:szCs w:val="20"/>
              </w:rPr>
              <w:t>6</w:t>
            </w:r>
          </w:p>
        </w:tc>
        <w:tc>
          <w:tcPr>
            <w:tcW w:w="1591" w:type="dxa"/>
            <w:vAlign w:val="center"/>
          </w:tcPr>
          <w:p w14:paraId="2739E912"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F704CE" w:rsidRPr="003836D0" w14:paraId="372B8336" w14:textId="77777777" w:rsidTr="00F704CE">
        <w:tc>
          <w:tcPr>
            <w:tcW w:w="2245" w:type="dxa"/>
            <w:tcBorders>
              <w:right w:val="single" w:sz="4" w:space="0" w:color="auto"/>
            </w:tcBorders>
            <w:vAlign w:val="center"/>
          </w:tcPr>
          <w:p w14:paraId="230BE7A7" w14:textId="77777777" w:rsidR="00F704CE" w:rsidRPr="003836D0" w:rsidRDefault="00F704CE" w:rsidP="00F704CE">
            <w:pPr>
              <w:rPr>
                <w:rFonts w:ascii="Arial" w:hAnsi="Arial" w:cs="Arial"/>
                <w:sz w:val="20"/>
                <w:szCs w:val="20"/>
              </w:rPr>
            </w:pPr>
            <w:r w:rsidRPr="003836D0">
              <w:rPr>
                <w:rFonts w:ascii="Arial" w:hAnsi="Arial" w:cs="Arial"/>
                <w:sz w:val="20"/>
                <w:szCs w:val="20"/>
              </w:rPr>
              <w:t>ATL</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1AC2C2D1" w14:textId="2C407CFC" w:rsidR="00F704CE" w:rsidRPr="003836D0" w:rsidRDefault="00F704CE" w:rsidP="00F704CE">
            <w:pPr>
              <w:rPr>
                <w:rFonts w:ascii="Arial" w:hAnsi="Arial" w:cs="Arial"/>
                <w:color w:val="000000"/>
                <w:sz w:val="20"/>
                <w:szCs w:val="20"/>
              </w:rPr>
            </w:pPr>
            <w:r w:rsidRPr="003836D0">
              <w:rPr>
                <w:rFonts w:ascii="Arial" w:hAnsi="Arial" w:cs="Arial"/>
                <w:color w:val="000000"/>
                <w:sz w:val="20"/>
                <w:szCs w:val="20"/>
              </w:rPr>
              <w:t>Doug Campbell</w:t>
            </w:r>
          </w:p>
        </w:tc>
        <w:tc>
          <w:tcPr>
            <w:tcW w:w="1665" w:type="dxa"/>
            <w:vAlign w:val="center"/>
          </w:tcPr>
          <w:p w14:paraId="3CB89AE7" w14:textId="434C6FAF"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LIBR</w:t>
            </w:r>
          </w:p>
        </w:tc>
        <w:tc>
          <w:tcPr>
            <w:tcW w:w="1558" w:type="dxa"/>
            <w:vAlign w:val="center"/>
          </w:tcPr>
          <w:p w14:paraId="111B54A1" w14:textId="22BDB0BF"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2024</w:t>
            </w:r>
          </w:p>
        </w:tc>
        <w:tc>
          <w:tcPr>
            <w:tcW w:w="1350" w:type="dxa"/>
          </w:tcPr>
          <w:p w14:paraId="608A6D9E" w14:textId="0184F5F1" w:rsidR="00F704CE" w:rsidRPr="003836D0" w:rsidRDefault="00F704CE" w:rsidP="00F704CE">
            <w:pPr>
              <w:autoSpaceDE w:val="0"/>
              <w:autoSpaceDN w:val="0"/>
              <w:adjustRightInd w:val="0"/>
              <w:jc w:val="center"/>
              <w:rPr>
                <w:rFonts w:ascii="Arial" w:hAnsi="Arial" w:cs="Arial"/>
                <w:sz w:val="20"/>
                <w:szCs w:val="20"/>
              </w:rPr>
            </w:pPr>
            <w:r w:rsidRPr="00670DD5">
              <w:rPr>
                <w:rFonts w:ascii="Arial" w:hAnsi="Arial" w:cs="Arial"/>
                <w:sz w:val="20"/>
                <w:szCs w:val="20"/>
              </w:rPr>
              <w:t>6</w:t>
            </w:r>
          </w:p>
        </w:tc>
        <w:tc>
          <w:tcPr>
            <w:tcW w:w="1591" w:type="dxa"/>
            <w:vAlign w:val="center"/>
          </w:tcPr>
          <w:p w14:paraId="399C2B07"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F704CE" w:rsidRPr="003836D0" w14:paraId="30E7A58C" w14:textId="77777777" w:rsidTr="00F704CE">
        <w:tc>
          <w:tcPr>
            <w:tcW w:w="2245" w:type="dxa"/>
            <w:tcBorders>
              <w:right w:val="single" w:sz="4" w:space="0" w:color="auto"/>
            </w:tcBorders>
            <w:vAlign w:val="center"/>
          </w:tcPr>
          <w:p w14:paraId="1B557607" w14:textId="77777777" w:rsidR="00F704CE" w:rsidRPr="003836D0" w:rsidRDefault="00F704CE" w:rsidP="00F704CE">
            <w:pPr>
              <w:rPr>
                <w:rFonts w:ascii="Arial" w:hAnsi="Arial" w:cs="Arial"/>
                <w:sz w:val="20"/>
                <w:szCs w:val="20"/>
              </w:rPr>
            </w:pPr>
            <w:r w:rsidRPr="003836D0">
              <w:rPr>
                <w:rFonts w:ascii="Arial" w:hAnsi="Arial" w:cs="Arial"/>
                <w:sz w:val="20"/>
                <w:szCs w:val="20"/>
              </w:rPr>
              <w:t>Chairs Council</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389DA1FE" w14:textId="77777777" w:rsidR="00F704CE" w:rsidRPr="003836D0" w:rsidRDefault="00F704CE" w:rsidP="00F704CE">
            <w:pPr>
              <w:rPr>
                <w:rFonts w:ascii="Arial" w:hAnsi="Arial" w:cs="Arial"/>
                <w:color w:val="000000"/>
                <w:sz w:val="20"/>
                <w:szCs w:val="20"/>
              </w:rPr>
            </w:pPr>
            <w:r w:rsidRPr="003836D0">
              <w:rPr>
                <w:rFonts w:ascii="Arial" w:hAnsi="Arial" w:cs="Arial"/>
                <w:color w:val="000000"/>
                <w:sz w:val="20"/>
                <w:szCs w:val="20"/>
              </w:rPr>
              <w:t>Benjamin Brand</w:t>
            </w:r>
          </w:p>
        </w:tc>
        <w:tc>
          <w:tcPr>
            <w:tcW w:w="1665" w:type="dxa"/>
            <w:vAlign w:val="center"/>
          </w:tcPr>
          <w:p w14:paraId="125C50A3" w14:textId="3372875D"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MTHE</w:t>
            </w:r>
          </w:p>
        </w:tc>
        <w:tc>
          <w:tcPr>
            <w:tcW w:w="1558" w:type="dxa"/>
            <w:vAlign w:val="center"/>
          </w:tcPr>
          <w:p w14:paraId="7A8E3C00" w14:textId="77777777" w:rsidR="00F704CE" w:rsidRPr="003836D0" w:rsidRDefault="00F704CE" w:rsidP="00F704CE">
            <w:pPr>
              <w:autoSpaceDE w:val="0"/>
              <w:autoSpaceDN w:val="0"/>
              <w:adjustRightInd w:val="0"/>
              <w:jc w:val="center"/>
              <w:rPr>
                <w:rFonts w:ascii="Arial" w:hAnsi="Arial" w:cs="Arial"/>
                <w:sz w:val="20"/>
                <w:szCs w:val="20"/>
              </w:rPr>
            </w:pPr>
          </w:p>
        </w:tc>
        <w:tc>
          <w:tcPr>
            <w:tcW w:w="1350" w:type="dxa"/>
          </w:tcPr>
          <w:p w14:paraId="3DA0D472" w14:textId="5D8E6550" w:rsidR="00F704CE" w:rsidRPr="003836D0" w:rsidRDefault="00F704CE" w:rsidP="00F704CE">
            <w:pPr>
              <w:autoSpaceDE w:val="0"/>
              <w:autoSpaceDN w:val="0"/>
              <w:adjustRightInd w:val="0"/>
              <w:jc w:val="center"/>
              <w:rPr>
                <w:rFonts w:ascii="Arial" w:hAnsi="Arial" w:cs="Arial"/>
                <w:sz w:val="20"/>
                <w:szCs w:val="20"/>
              </w:rPr>
            </w:pPr>
            <w:r w:rsidRPr="00670DD5">
              <w:rPr>
                <w:rFonts w:ascii="Arial" w:hAnsi="Arial" w:cs="Arial"/>
                <w:sz w:val="20"/>
                <w:szCs w:val="20"/>
              </w:rPr>
              <w:t>6</w:t>
            </w:r>
          </w:p>
        </w:tc>
        <w:tc>
          <w:tcPr>
            <w:tcW w:w="1591" w:type="dxa"/>
            <w:vAlign w:val="center"/>
          </w:tcPr>
          <w:p w14:paraId="5E02EA69" w14:textId="77777777" w:rsidR="00F704CE" w:rsidRPr="003836D0" w:rsidRDefault="00F704CE" w:rsidP="00F704CE">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033E8C" w:rsidRPr="003836D0" w14:paraId="4437FC5D" w14:textId="77777777" w:rsidTr="00F704CE">
        <w:tc>
          <w:tcPr>
            <w:tcW w:w="2245" w:type="dxa"/>
            <w:tcBorders>
              <w:right w:val="single" w:sz="4" w:space="0" w:color="auto"/>
            </w:tcBorders>
            <w:vAlign w:val="center"/>
          </w:tcPr>
          <w:p w14:paraId="41C6B8D0" w14:textId="35F19974" w:rsidR="00033E8C" w:rsidRPr="003836D0" w:rsidRDefault="00033E8C" w:rsidP="0087144D">
            <w:pPr>
              <w:rPr>
                <w:rFonts w:ascii="Arial" w:hAnsi="Arial" w:cs="Arial"/>
                <w:sz w:val="20"/>
                <w:szCs w:val="20"/>
              </w:rPr>
            </w:pPr>
            <w:r w:rsidRPr="003836D0">
              <w:rPr>
                <w:rFonts w:ascii="Arial" w:hAnsi="Arial" w:cs="Arial"/>
                <w:sz w:val="20"/>
                <w:szCs w:val="20"/>
              </w:rPr>
              <w:t>Vice Provost for Academic Affairs</w:t>
            </w:r>
            <w:r w:rsidR="00131B8C" w:rsidRPr="003836D0">
              <w:rPr>
                <w:rFonts w:ascii="Arial" w:hAnsi="Arial" w:cs="Arial"/>
                <w:sz w:val="20"/>
                <w:szCs w:val="20"/>
              </w:rPr>
              <w:t xml:space="preserve"> (moved to Provost role)</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7FACCBF1" w14:textId="77777777" w:rsidR="00033E8C" w:rsidRPr="003836D0" w:rsidRDefault="00033E8C" w:rsidP="0087144D">
            <w:pPr>
              <w:rPr>
                <w:rFonts w:ascii="Arial" w:hAnsi="Arial" w:cs="Arial"/>
                <w:color w:val="000000"/>
                <w:sz w:val="20"/>
                <w:szCs w:val="20"/>
              </w:rPr>
            </w:pPr>
            <w:r w:rsidRPr="003836D0">
              <w:rPr>
                <w:rFonts w:ascii="Arial" w:hAnsi="Arial" w:cs="Arial"/>
                <w:color w:val="000000"/>
                <w:sz w:val="20"/>
                <w:szCs w:val="20"/>
              </w:rPr>
              <w:t>Mike McPherson</w:t>
            </w:r>
          </w:p>
        </w:tc>
        <w:tc>
          <w:tcPr>
            <w:tcW w:w="1665" w:type="dxa"/>
            <w:vAlign w:val="center"/>
          </w:tcPr>
          <w:p w14:paraId="2318C83A" w14:textId="77777777" w:rsidR="00033E8C" w:rsidRPr="003836D0" w:rsidRDefault="00033E8C" w:rsidP="0087144D">
            <w:pPr>
              <w:autoSpaceDE w:val="0"/>
              <w:autoSpaceDN w:val="0"/>
              <w:adjustRightInd w:val="0"/>
              <w:jc w:val="center"/>
              <w:rPr>
                <w:rFonts w:ascii="Arial" w:hAnsi="Arial" w:cs="Arial"/>
                <w:sz w:val="20"/>
                <w:szCs w:val="20"/>
              </w:rPr>
            </w:pPr>
          </w:p>
        </w:tc>
        <w:tc>
          <w:tcPr>
            <w:tcW w:w="1558" w:type="dxa"/>
            <w:vAlign w:val="center"/>
          </w:tcPr>
          <w:p w14:paraId="08C60D4D" w14:textId="77777777" w:rsidR="00033E8C" w:rsidRPr="003836D0" w:rsidRDefault="00033E8C" w:rsidP="0087144D">
            <w:pPr>
              <w:autoSpaceDE w:val="0"/>
              <w:autoSpaceDN w:val="0"/>
              <w:adjustRightInd w:val="0"/>
              <w:jc w:val="center"/>
              <w:rPr>
                <w:rFonts w:ascii="Arial" w:hAnsi="Arial" w:cs="Arial"/>
                <w:sz w:val="20"/>
                <w:szCs w:val="20"/>
              </w:rPr>
            </w:pPr>
          </w:p>
        </w:tc>
        <w:tc>
          <w:tcPr>
            <w:tcW w:w="1350" w:type="dxa"/>
            <w:vAlign w:val="center"/>
          </w:tcPr>
          <w:p w14:paraId="30F8E73D" w14:textId="277D0E9F" w:rsidR="00033E8C" w:rsidRPr="003836D0" w:rsidRDefault="00033E8C" w:rsidP="0087144D">
            <w:pPr>
              <w:autoSpaceDE w:val="0"/>
              <w:autoSpaceDN w:val="0"/>
              <w:adjustRightInd w:val="0"/>
              <w:jc w:val="center"/>
              <w:rPr>
                <w:rFonts w:ascii="Arial" w:hAnsi="Arial" w:cs="Arial"/>
                <w:sz w:val="20"/>
                <w:szCs w:val="20"/>
              </w:rPr>
            </w:pPr>
          </w:p>
        </w:tc>
        <w:tc>
          <w:tcPr>
            <w:tcW w:w="1591" w:type="dxa"/>
            <w:vAlign w:val="center"/>
          </w:tcPr>
          <w:p w14:paraId="57CBE5B4" w14:textId="77777777" w:rsidR="00033E8C" w:rsidRPr="003836D0" w:rsidRDefault="00033E8C" w:rsidP="0087144D">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033E8C" w:rsidRPr="003836D0" w14:paraId="02E8CE53" w14:textId="77777777" w:rsidTr="00F704CE">
        <w:tc>
          <w:tcPr>
            <w:tcW w:w="2245" w:type="dxa"/>
            <w:tcBorders>
              <w:right w:val="single" w:sz="4" w:space="0" w:color="auto"/>
            </w:tcBorders>
            <w:vAlign w:val="center"/>
          </w:tcPr>
          <w:p w14:paraId="32D94AB0" w14:textId="77777777" w:rsidR="00033E8C" w:rsidRPr="003836D0" w:rsidRDefault="00033E8C" w:rsidP="0087144D">
            <w:pPr>
              <w:rPr>
                <w:rFonts w:ascii="Arial" w:hAnsi="Arial" w:cs="Arial"/>
                <w:sz w:val="20"/>
                <w:szCs w:val="20"/>
              </w:rPr>
            </w:pPr>
            <w:r w:rsidRPr="003836D0">
              <w:rPr>
                <w:rFonts w:ascii="Arial" w:hAnsi="Arial" w:cs="Arial"/>
                <w:sz w:val="20"/>
                <w:szCs w:val="20"/>
              </w:rPr>
              <w:t>UNT Library</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5512FFAD" w14:textId="77777777" w:rsidR="00033E8C" w:rsidRPr="003836D0" w:rsidRDefault="00033E8C" w:rsidP="0087144D">
            <w:pPr>
              <w:rPr>
                <w:rFonts w:ascii="Arial" w:hAnsi="Arial" w:cs="Arial"/>
                <w:color w:val="000000"/>
                <w:sz w:val="20"/>
                <w:szCs w:val="20"/>
              </w:rPr>
            </w:pPr>
            <w:r w:rsidRPr="003836D0">
              <w:rPr>
                <w:rFonts w:ascii="Arial" w:hAnsi="Arial" w:cs="Arial"/>
                <w:color w:val="000000"/>
                <w:sz w:val="20"/>
                <w:szCs w:val="20"/>
              </w:rPr>
              <w:t xml:space="preserve">Sue Parks </w:t>
            </w:r>
          </w:p>
        </w:tc>
        <w:tc>
          <w:tcPr>
            <w:tcW w:w="1665" w:type="dxa"/>
            <w:vAlign w:val="center"/>
          </w:tcPr>
          <w:p w14:paraId="54E78376" w14:textId="77777777" w:rsidR="00033E8C" w:rsidRPr="003836D0" w:rsidRDefault="00033E8C" w:rsidP="0087144D">
            <w:pPr>
              <w:autoSpaceDE w:val="0"/>
              <w:autoSpaceDN w:val="0"/>
              <w:adjustRightInd w:val="0"/>
              <w:jc w:val="center"/>
              <w:rPr>
                <w:rFonts w:ascii="Arial" w:hAnsi="Arial" w:cs="Arial"/>
                <w:sz w:val="20"/>
                <w:szCs w:val="20"/>
              </w:rPr>
            </w:pPr>
          </w:p>
        </w:tc>
        <w:tc>
          <w:tcPr>
            <w:tcW w:w="1558" w:type="dxa"/>
            <w:vAlign w:val="center"/>
          </w:tcPr>
          <w:p w14:paraId="50AB2A1F" w14:textId="77777777" w:rsidR="00033E8C" w:rsidRPr="003836D0" w:rsidRDefault="00033E8C" w:rsidP="0087144D">
            <w:pPr>
              <w:autoSpaceDE w:val="0"/>
              <w:autoSpaceDN w:val="0"/>
              <w:adjustRightInd w:val="0"/>
              <w:jc w:val="center"/>
              <w:rPr>
                <w:rFonts w:ascii="Arial" w:hAnsi="Arial" w:cs="Arial"/>
                <w:sz w:val="20"/>
                <w:szCs w:val="20"/>
              </w:rPr>
            </w:pPr>
          </w:p>
        </w:tc>
        <w:tc>
          <w:tcPr>
            <w:tcW w:w="1350" w:type="dxa"/>
            <w:vAlign w:val="center"/>
          </w:tcPr>
          <w:p w14:paraId="517BC273" w14:textId="35E1602F" w:rsidR="00033E8C" w:rsidRPr="003836D0" w:rsidRDefault="00F704CE" w:rsidP="0087144D">
            <w:pPr>
              <w:autoSpaceDE w:val="0"/>
              <w:autoSpaceDN w:val="0"/>
              <w:adjustRightInd w:val="0"/>
              <w:jc w:val="center"/>
              <w:rPr>
                <w:rFonts w:ascii="Arial" w:hAnsi="Arial" w:cs="Arial"/>
                <w:sz w:val="20"/>
                <w:szCs w:val="20"/>
              </w:rPr>
            </w:pPr>
            <w:r>
              <w:rPr>
                <w:rFonts w:ascii="Arial" w:hAnsi="Arial" w:cs="Arial"/>
                <w:sz w:val="20"/>
                <w:szCs w:val="20"/>
              </w:rPr>
              <w:t>6</w:t>
            </w:r>
          </w:p>
        </w:tc>
        <w:tc>
          <w:tcPr>
            <w:tcW w:w="1591" w:type="dxa"/>
            <w:vAlign w:val="center"/>
          </w:tcPr>
          <w:p w14:paraId="13DF91CB" w14:textId="77777777" w:rsidR="00033E8C" w:rsidRPr="003836D0" w:rsidRDefault="00033E8C" w:rsidP="0087144D">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033E8C" w:rsidRPr="003836D0" w14:paraId="5427B536" w14:textId="77777777" w:rsidTr="00F704CE">
        <w:tc>
          <w:tcPr>
            <w:tcW w:w="2245" w:type="dxa"/>
            <w:tcBorders>
              <w:right w:val="single" w:sz="4" w:space="0" w:color="auto"/>
            </w:tcBorders>
            <w:vAlign w:val="center"/>
          </w:tcPr>
          <w:p w14:paraId="383FF4C2" w14:textId="36010E76" w:rsidR="00033E8C" w:rsidRPr="003836D0" w:rsidRDefault="00033E8C" w:rsidP="0087144D">
            <w:pPr>
              <w:rPr>
                <w:rFonts w:ascii="Arial" w:hAnsi="Arial" w:cs="Arial"/>
                <w:sz w:val="20"/>
                <w:szCs w:val="20"/>
              </w:rPr>
            </w:pPr>
            <w:r w:rsidRPr="003836D0">
              <w:rPr>
                <w:rFonts w:ascii="Arial" w:hAnsi="Arial" w:cs="Arial"/>
                <w:sz w:val="20"/>
                <w:szCs w:val="20"/>
              </w:rPr>
              <w:t>Faculty Policy Oversight Committee</w:t>
            </w:r>
            <w:r w:rsidR="00131B8C" w:rsidRPr="003836D0">
              <w:rPr>
                <w:rFonts w:ascii="Arial" w:hAnsi="Arial" w:cs="Arial"/>
                <w:sz w:val="20"/>
                <w:szCs w:val="20"/>
              </w:rPr>
              <w:t xml:space="preserve"> </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089D8F93" w14:textId="26C2B8BB" w:rsidR="00033E8C" w:rsidRPr="003836D0" w:rsidRDefault="00415940" w:rsidP="0087144D">
            <w:pPr>
              <w:rPr>
                <w:rFonts w:ascii="Arial" w:hAnsi="Arial" w:cs="Arial"/>
                <w:color w:val="000000"/>
                <w:sz w:val="20"/>
                <w:szCs w:val="20"/>
              </w:rPr>
            </w:pPr>
            <w:r w:rsidRPr="003836D0">
              <w:rPr>
                <w:rFonts w:ascii="Arial" w:hAnsi="Arial" w:cs="Arial"/>
                <w:color w:val="000000"/>
                <w:sz w:val="20"/>
                <w:szCs w:val="20"/>
              </w:rPr>
              <w:t>Angie Cartwright</w:t>
            </w:r>
          </w:p>
        </w:tc>
        <w:tc>
          <w:tcPr>
            <w:tcW w:w="1665" w:type="dxa"/>
            <w:vAlign w:val="center"/>
          </w:tcPr>
          <w:p w14:paraId="1F999D65" w14:textId="77777777" w:rsidR="00033E8C" w:rsidRPr="003836D0" w:rsidRDefault="00033E8C" w:rsidP="0087144D">
            <w:pPr>
              <w:autoSpaceDE w:val="0"/>
              <w:autoSpaceDN w:val="0"/>
              <w:adjustRightInd w:val="0"/>
              <w:jc w:val="center"/>
              <w:rPr>
                <w:rFonts w:ascii="Arial" w:hAnsi="Arial" w:cs="Arial"/>
                <w:sz w:val="20"/>
                <w:szCs w:val="20"/>
              </w:rPr>
            </w:pPr>
          </w:p>
        </w:tc>
        <w:tc>
          <w:tcPr>
            <w:tcW w:w="1558" w:type="dxa"/>
            <w:vAlign w:val="center"/>
          </w:tcPr>
          <w:p w14:paraId="6337FEDC" w14:textId="77777777" w:rsidR="00033E8C" w:rsidRPr="003836D0" w:rsidRDefault="00033E8C" w:rsidP="0087144D">
            <w:pPr>
              <w:autoSpaceDE w:val="0"/>
              <w:autoSpaceDN w:val="0"/>
              <w:adjustRightInd w:val="0"/>
              <w:jc w:val="center"/>
              <w:rPr>
                <w:rFonts w:ascii="Arial" w:hAnsi="Arial" w:cs="Arial"/>
                <w:sz w:val="20"/>
                <w:szCs w:val="20"/>
              </w:rPr>
            </w:pPr>
          </w:p>
        </w:tc>
        <w:tc>
          <w:tcPr>
            <w:tcW w:w="1350" w:type="dxa"/>
            <w:vAlign w:val="center"/>
          </w:tcPr>
          <w:p w14:paraId="76392F96" w14:textId="03A6B418" w:rsidR="00033E8C" w:rsidRPr="003836D0" w:rsidRDefault="00033E8C" w:rsidP="0087144D">
            <w:pPr>
              <w:autoSpaceDE w:val="0"/>
              <w:autoSpaceDN w:val="0"/>
              <w:adjustRightInd w:val="0"/>
              <w:jc w:val="center"/>
              <w:rPr>
                <w:rFonts w:ascii="Arial" w:hAnsi="Arial" w:cs="Arial"/>
                <w:sz w:val="20"/>
                <w:szCs w:val="20"/>
              </w:rPr>
            </w:pPr>
          </w:p>
        </w:tc>
        <w:tc>
          <w:tcPr>
            <w:tcW w:w="1591" w:type="dxa"/>
            <w:vAlign w:val="center"/>
          </w:tcPr>
          <w:p w14:paraId="0AE37C64" w14:textId="77777777" w:rsidR="00033E8C" w:rsidRPr="003836D0" w:rsidRDefault="00033E8C" w:rsidP="0087144D">
            <w:pPr>
              <w:autoSpaceDE w:val="0"/>
              <w:autoSpaceDN w:val="0"/>
              <w:adjustRightInd w:val="0"/>
              <w:jc w:val="center"/>
              <w:rPr>
                <w:rFonts w:ascii="Arial" w:hAnsi="Arial" w:cs="Arial"/>
                <w:sz w:val="20"/>
                <w:szCs w:val="20"/>
              </w:rPr>
            </w:pPr>
            <w:r w:rsidRPr="003836D0">
              <w:rPr>
                <w:rFonts w:ascii="Arial" w:hAnsi="Arial" w:cs="Arial"/>
                <w:sz w:val="20"/>
                <w:szCs w:val="20"/>
              </w:rPr>
              <w:t>0</w:t>
            </w:r>
          </w:p>
        </w:tc>
      </w:tr>
      <w:tr w:rsidR="00033E8C" w:rsidRPr="003836D0" w14:paraId="1BC3B613" w14:textId="77777777" w:rsidTr="00F704CE">
        <w:tc>
          <w:tcPr>
            <w:tcW w:w="2245" w:type="dxa"/>
            <w:tcBorders>
              <w:right w:val="single" w:sz="4" w:space="0" w:color="auto"/>
            </w:tcBorders>
            <w:vAlign w:val="center"/>
          </w:tcPr>
          <w:p w14:paraId="125FAAE4" w14:textId="77777777" w:rsidR="00033E8C" w:rsidRPr="003836D0" w:rsidRDefault="00033E8C" w:rsidP="0087144D">
            <w:pPr>
              <w:rPr>
                <w:rFonts w:ascii="Arial" w:hAnsi="Arial" w:cs="Arial"/>
                <w:sz w:val="20"/>
                <w:szCs w:val="20"/>
              </w:rPr>
            </w:pP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14:paraId="7B2BB13C" w14:textId="77777777" w:rsidR="00033E8C" w:rsidRPr="003836D0" w:rsidRDefault="00033E8C" w:rsidP="0087144D">
            <w:pPr>
              <w:rPr>
                <w:rFonts w:ascii="Arial" w:hAnsi="Arial" w:cs="Arial"/>
                <w:color w:val="000000"/>
                <w:sz w:val="20"/>
                <w:szCs w:val="20"/>
              </w:rPr>
            </w:pPr>
          </w:p>
        </w:tc>
        <w:tc>
          <w:tcPr>
            <w:tcW w:w="1665" w:type="dxa"/>
            <w:vAlign w:val="center"/>
          </w:tcPr>
          <w:p w14:paraId="563B44C7" w14:textId="77777777" w:rsidR="00033E8C" w:rsidRPr="003836D0" w:rsidRDefault="00033E8C" w:rsidP="0087144D">
            <w:pPr>
              <w:autoSpaceDE w:val="0"/>
              <w:autoSpaceDN w:val="0"/>
              <w:adjustRightInd w:val="0"/>
              <w:jc w:val="center"/>
              <w:rPr>
                <w:rFonts w:ascii="Arial" w:hAnsi="Arial" w:cs="Arial"/>
                <w:sz w:val="20"/>
                <w:szCs w:val="20"/>
              </w:rPr>
            </w:pPr>
          </w:p>
        </w:tc>
        <w:tc>
          <w:tcPr>
            <w:tcW w:w="1558" w:type="dxa"/>
            <w:vAlign w:val="center"/>
          </w:tcPr>
          <w:p w14:paraId="3ACA7B68" w14:textId="77777777" w:rsidR="00033E8C" w:rsidRPr="003836D0" w:rsidRDefault="00033E8C" w:rsidP="0087144D">
            <w:pPr>
              <w:autoSpaceDE w:val="0"/>
              <w:autoSpaceDN w:val="0"/>
              <w:adjustRightInd w:val="0"/>
              <w:jc w:val="center"/>
              <w:rPr>
                <w:rFonts w:ascii="Arial" w:hAnsi="Arial" w:cs="Arial"/>
                <w:sz w:val="20"/>
                <w:szCs w:val="20"/>
              </w:rPr>
            </w:pPr>
          </w:p>
        </w:tc>
        <w:tc>
          <w:tcPr>
            <w:tcW w:w="1350" w:type="dxa"/>
            <w:vAlign w:val="center"/>
          </w:tcPr>
          <w:p w14:paraId="04ED1AF4" w14:textId="77777777" w:rsidR="00033E8C" w:rsidRPr="003836D0" w:rsidRDefault="00033E8C" w:rsidP="0087144D">
            <w:pPr>
              <w:autoSpaceDE w:val="0"/>
              <w:autoSpaceDN w:val="0"/>
              <w:adjustRightInd w:val="0"/>
              <w:jc w:val="center"/>
              <w:rPr>
                <w:rFonts w:ascii="Arial" w:hAnsi="Arial" w:cs="Arial"/>
                <w:sz w:val="20"/>
                <w:szCs w:val="20"/>
              </w:rPr>
            </w:pPr>
          </w:p>
        </w:tc>
        <w:tc>
          <w:tcPr>
            <w:tcW w:w="1591" w:type="dxa"/>
            <w:vAlign w:val="center"/>
          </w:tcPr>
          <w:p w14:paraId="172FB1C6" w14:textId="77777777" w:rsidR="00033E8C" w:rsidRPr="003836D0" w:rsidRDefault="00033E8C" w:rsidP="0087144D">
            <w:pPr>
              <w:autoSpaceDE w:val="0"/>
              <w:autoSpaceDN w:val="0"/>
              <w:adjustRightInd w:val="0"/>
              <w:jc w:val="center"/>
              <w:rPr>
                <w:rFonts w:ascii="Arial" w:hAnsi="Arial" w:cs="Arial"/>
                <w:sz w:val="20"/>
                <w:szCs w:val="20"/>
              </w:rPr>
            </w:pPr>
          </w:p>
        </w:tc>
      </w:tr>
    </w:tbl>
    <w:p w14:paraId="4BDCC3B3" w14:textId="709D9F45" w:rsidR="00183909" w:rsidRDefault="00F67FC7" w:rsidP="00F67FC7">
      <w:pPr>
        <w:autoSpaceDE w:val="0"/>
        <w:autoSpaceDN w:val="0"/>
        <w:adjustRightInd w:val="0"/>
      </w:pPr>
      <w:r w:rsidRPr="00FD3D74">
        <w:t>* Chair</w:t>
      </w:r>
    </w:p>
    <w:p w14:paraId="2C1A655A" w14:textId="155F8EB0" w:rsidR="0014064F" w:rsidRPr="00FD3D74" w:rsidRDefault="0014064F" w:rsidP="00F67FC7">
      <w:pPr>
        <w:autoSpaceDE w:val="0"/>
        <w:autoSpaceDN w:val="0"/>
        <w:adjustRightInd w:val="0"/>
      </w:pPr>
      <w:r>
        <w:t>-</w:t>
      </w:r>
      <w:r w:rsidR="00A4340A">
        <w:t xml:space="preserve"> Second term</w:t>
      </w:r>
    </w:p>
    <w:p w14:paraId="6F4C7D7F" w14:textId="77777777" w:rsidR="00183909" w:rsidRPr="00FD3D74" w:rsidRDefault="00183909" w:rsidP="00590069">
      <w:pPr>
        <w:autoSpaceDE w:val="0"/>
        <w:autoSpaceDN w:val="0"/>
        <w:adjustRightInd w:val="0"/>
        <w:rPr>
          <w:b/>
          <w:bCs/>
        </w:rPr>
      </w:pPr>
    </w:p>
    <w:p w14:paraId="5183D38C" w14:textId="09ED7B11" w:rsidR="00C923CF" w:rsidRPr="00FD3D74" w:rsidRDefault="00590069" w:rsidP="00590069">
      <w:pPr>
        <w:autoSpaceDE w:val="0"/>
        <w:autoSpaceDN w:val="0"/>
        <w:adjustRightInd w:val="0"/>
        <w:rPr>
          <w:b/>
          <w:bCs/>
        </w:rPr>
      </w:pPr>
      <w:r w:rsidRPr="00FD3D74">
        <w:rPr>
          <w:b/>
          <w:bCs/>
        </w:rPr>
        <w:t>Accomplishments</w:t>
      </w:r>
      <w:r w:rsidR="0086319C" w:rsidRPr="00FD3D74">
        <w:rPr>
          <w:b/>
          <w:bCs/>
        </w:rPr>
        <w:t xml:space="preserve"> (including items submitted for review or approval to the Executive Committee or Faculty Senate)</w:t>
      </w:r>
      <w:r w:rsidRPr="00FD3D74">
        <w:rPr>
          <w:b/>
          <w:bCs/>
        </w:rPr>
        <w:t>:</w:t>
      </w:r>
      <w:r w:rsidR="002B5F87" w:rsidRPr="00FD3D74">
        <w:rPr>
          <w:b/>
          <w:bCs/>
        </w:rPr>
        <w:t xml:space="preserve"> </w:t>
      </w:r>
    </w:p>
    <w:p w14:paraId="7696F3E5" w14:textId="75F3E527" w:rsidR="00443E07" w:rsidRDefault="00443E07" w:rsidP="00590069">
      <w:pPr>
        <w:autoSpaceDE w:val="0"/>
        <w:autoSpaceDN w:val="0"/>
        <w:adjustRightInd w:val="0"/>
        <w:rPr>
          <w:bCs/>
        </w:rPr>
      </w:pPr>
    </w:p>
    <w:p w14:paraId="55B4DBE4" w14:textId="45B2BC42" w:rsidR="000435DF" w:rsidRDefault="000435DF" w:rsidP="00590069">
      <w:pPr>
        <w:autoSpaceDE w:val="0"/>
        <w:autoSpaceDN w:val="0"/>
        <w:adjustRightInd w:val="0"/>
        <w:rPr>
          <w:bCs/>
        </w:rPr>
      </w:pPr>
      <w:r>
        <w:rPr>
          <w:bCs/>
        </w:rPr>
        <w:t>The goals of the committee for 2022-2023 were to</w:t>
      </w:r>
    </w:p>
    <w:p w14:paraId="4BF6E757" w14:textId="0D1F3D6D" w:rsidR="000435DF" w:rsidRPr="000435DF" w:rsidRDefault="000435DF" w:rsidP="00AF0386">
      <w:pPr>
        <w:numPr>
          <w:ilvl w:val="0"/>
          <w:numId w:val="26"/>
        </w:numPr>
        <w:autoSpaceDE w:val="0"/>
        <w:autoSpaceDN w:val="0"/>
        <w:adjustRightInd w:val="0"/>
        <w:rPr>
          <w:bCs/>
        </w:rPr>
      </w:pPr>
      <w:r w:rsidRPr="0027388E">
        <w:rPr>
          <w:bCs/>
        </w:rPr>
        <w:t>D</w:t>
      </w:r>
      <w:r w:rsidRPr="000435DF">
        <w:rPr>
          <w:bCs/>
        </w:rPr>
        <w:t>evelop action plans for how the department chairs and faculty can work together to determine ways to improve results, explore systematically the systemic problems in the department that lead to ratings other than Strongly Agree or Strongly Satisfied</w:t>
      </w:r>
      <w:r w:rsidRPr="00607466">
        <w:rPr>
          <w:bCs/>
        </w:rPr>
        <w:t xml:space="preserve">, </w:t>
      </w:r>
      <w:r w:rsidR="00730C73" w:rsidRPr="00607466">
        <w:rPr>
          <w:rFonts w:eastAsiaTheme="minorHAnsi"/>
          <w:color w:val="000000"/>
        </w:rPr>
        <w:t xml:space="preserve">determine what actions lead to which value and to </w:t>
      </w:r>
      <w:r w:rsidR="00730C73" w:rsidRPr="00607466">
        <w:rPr>
          <w:rFonts w:eastAsiaTheme="minorHAnsi"/>
          <w:color w:val="000000"/>
        </w:rPr>
        <w:lastRenderedPageBreak/>
        <w:t>address the most valued actions</w:t>
      </w:r>
      <w:r w:rsidRPr="00607466">
        <w:rPr>
          <w:bCs/>
        </w:rPr>
        <w:t>, and establish</w:t>
      </w:r>
      <w:r w:rsidRPr="000435DF">
        <w:rPr>
          <w:bCs/>
        </w:rPr>
        <w:t xml:space="preserve"> partnerships to help improve the performance of department chairs and their relationships with the faculty in their department</w:t>
      </w:r>
      <w:r w:rsidR="0027388E" w:rsidRPr="0027388E">
        <w:rPr>
          <w:bCs/>
        </w:rPr>
        <w:t>.</w:t>
      </w:r>
    </w:p>
    <w:p w14:paraId="5A15C1EE" w14:textId="305B3C64" w:rsidR="000435DF" w:rsidRPr="000435DF" w:rsidRDefault="000435DF" w:rsidP="00AF0386">
      <w:pPr>
        <w:numPr>
          <w:ilvl w:val="0"/>
          <w:numId w:val="27"/>
        </w:numPr>
        <w:autoSpaceDE w:val="0"/>
        <w:autoSpaceDN w:val="0"/>
        <w:adjustRightInd w:val="0"/>
        <w:rPr>
          <w:bCs/>
        </w:rPr>
      </w:pPr>
      <w:r>
        <w:rPr>
          <w:bCs/>
        </w:rPr>
        <w:t>M</w:t>
      </w:r>
      <w:r w:rsidRPr="000435DF">
        <w:rPr>
          <w:bCs/>
        </w:rPr>
        <w:t xml:space="preserve">ake the data available for departments </w:t>
      </w:r>
      <w:r w:rsidR="00400298">
        <w:rPr>
          <w:bCs/>
        </w:rPr>
        <w:t xml:space="preserve">while minimizing the viewability of non-constructive comments and maximally communicating </w:t>
      </w:r>
      <w:r w:rsidRPr="000435DF">
        <w:rPr>
          <w:bCs/>
        </w:rPr>
        <w:t xml:space="preserve">the role of </w:t>
      </w:r>
      <w:r w:rsidR="00400298">
        <w:rPr>
          <w:bCs/>
        </w:rPr>
        <w:t xml:space="preserve">chair as department leader and not just resource manager.  </w:t>
      </w:r>
    </w:p>
    <w:p w14:paraId="0FBDB2B0" w14:textId="371BD4DD" w:rsidR="000435DF" w:rsidRPr="000435DF" w:rsidRDefault="000435DF" w:rsidP="00AF0386">
      <w:pPr>
        <w:numPr>
          <w:ilvl w:val="0"/>
          <w:numId w:val="28"/>
        </w:numPr>
        <w:autoSpaceDE w:val="0"/>
        <w:autoSpaceDN w:val="0"/>
        <w:adjustRightInd w:val="0"/>
        <w:rPr>
          <w:bCs/>
        </w:rPr>
      </w:pPr>
      <w:r>
        <w:rPr>
          <w:bCs/>
        </w:rPr>
        <w:t>W</w:t>
      </w:r>
      <w:r w:rsidRPr="000435DF">
        <w:rPr>
          <w:bCs/>
        </w:rPr>
        <w:t xml:space="preserve">ork with </w:t>
      </w:r>
      <w:r w:rsidR="00400298">
        <w:rPr>
          <w:bCs/>
        </w:rPr>
        <w:t>C</w:t>
      </w:r>
      <w:r w:rsidRPr="000435DF">
        <w:rPr>
          <w:bCs/>
        </w:rPr>
        <w:t xml:space="preserve">ommittee on </w:t>
      </w:r>
      <w:r w:rsidR="00400298">
        <w:rPr>
          <w:bCs/>
        </w:rPr>
        <w:t>F</w:t>
      </w:r>
      <w:r w:rsidRPr="000435DF">
        <w:rPr>
          <w:bCs/>
        </w:rPr>
        <w:t xml:space="preserve">aculty </w:t>
      </w:r>
      <w:r w:rsidR="00400298">
        <w:rPr>
          <w:bCs/>
        </w:rPr>
        <w:t>G</w:t>
      </w:r>
      <w:r w:rsidRPr="000435DF">
        <w:rPr>
          <w:bCs/>
        </w:rPr>
        <w:t xml:space="preserve">overnance to identify paths for performance improvement that </w:t>
      </w:r>
      <w:r w:rsidR="00400298">
        <w:rPr>
          <w:bCs/>
        </w:rPr>
        <w:t xml:space="preserve">chairs/administrators </w:t>
      </w:r>
      <w:r w:rsidRPr="000435DF">
        <w:rPr>
          <w:bCs/>
        </w:rPr>
        <w:t xml:space="preserve">would </w:t>
      </w:r>
      <w:r w:rsidR="00400298">
        <w:rPr>
          <w:bCs/>
        </w:rPr>
        <w:t xml:space="preserve">accept and implement.  </w:t>
      </w:r>
    </w:p>
    <w:p w14:paraId="2FD1A722" w14:textId="62946AD9" w:rsidR="000435DF" w:rsidRDefault="000435DF" w:rsidP="00590069">
      <w:pPr>
        <w:autoSpaceDE w:val="0"/>
        <w:autoSpaceDN w:val="0"/>
        <w:adjustRightInd w:val="0"/>
        <w:rPr>
          <w:bCs/>
        </w:rPr>
      </w:pPr>
      <w:r w:rsidRPr="000435DF">
        <w:rPr>
          <w:bCs/>
        </w:rPr>
        <w:t> </w:t>
      </w:r>
    </w:p>
    <w:p w14:paraId="05EB03CE" w14:textId="77777777" w:rsidR="000435DF" w:rsidRPr="00FD3D74" w:rsidRDefault="000435DF" w:rsidP="00590069">
      <w:pPr>
        <w:autoSpaceDE w:val="0"/>
        <w:autoSpaceDN w:val="0"/>
        <w:adjustRightInd w:val="0"/>
        <w:rPr>
          <w:bCs/>
        </w:rPr>
      </w:pPr>
    </w:p>
    <w:p w14:paraId="4DD7A683" w14:textId="0F9EEC6E" w:rsidR="00F645BC" w:rsidRPr="00FD3D74" w:rsidRDefault="00F645BC" w:rsidP="00590069">
      <w:pPr>
        <w:autoSpaceDE w:val="0"/>
        <w:autoSpaceDN w:val="0"/>
        <w:adjustRightInd w:val="0"/>
        <w:rPr>
          <w:bCs/>
          <w:i/>
        </w:rPr>
      </w:pPr>
      <w:r w:rsidRPr="00FD3D74">
        <w:rPr>
          <w:bCs/>
          <w:i/>
        </w:rPr>
        <w:t>Evaluation of Senior Administrators</w:t>
      </w:r>
    </w:p>
    <w:p w14:paraId="5EE0F314" w14:textId="77777777" w:rsidR="00F645BC" w:rsidRPr="00FD3D74" w:rsidRDefault="00F645BC" w:rsidP="00590069">
      <w:pPr>
        <w:autoSpaceDE w:val="0"/>
        <w:autoSpaceDN w:val="0"/>
        <w:adjustRightInd w:val="0"/>
        <w:rPr>
          <w:bCs/>
        </w:rPr>
      </w:pPr>
    </w:p>
    <w:p w14:paraId="21EE3A44" w14:textId="6947964B" w:rsidR="00064C30" w:rsidRDefault="00443E07" w:rsidP="00642DED">
      <w:pPr>
        <w:autoSpaceDE w:val="0"/>
        <w:autoSpaceDN w:val="0"/>
        <w:adjustRightInd w:val="0"/>
        <w:rPr>
          <w:bCs/>
        </w:rPr>
      </w:pPr>
      <w:r w:rsidRPr="00FD3D74">
        <w:rPr>
          <w:bCs/>
        </w:rPr>
        <w:t xml:space="preserve">The survey of the UNT President, Provost, members of the President’s Cabinet, and selected senior administrators </w:t>
      </w:r>
      <w:r w:rsidR="005A463D" w:rsidRPr="00FD3D74">
        <w:rPr>
          <w:bCs/>
        </w:rPr>
        <w:t>took</w:t>
      </w:r>
      <w:r w:rsidRPr="00FD3D74">
        <w:rPr>
          <w:bCs/>
        </w:rPr>
        <w:t xml:space="preserve"> place between </w:t>
      </w:r>
      <w:r w:rsidR="00EE3504">
        <w:rPr>
          <w:bCs/>
        </w:rPr>
        <w:t>April 19, 2023</w:t>
      </w:r>
      <w:r w:rsidR="00AC6168">
        <w:rPr>
          <w:bCs/>
        </w:rPr>
        <w:t>,</w:t>
      </w:r>
      <w:r w:rsidR="00EE3504">
        <w:rPr>
          <w:bCs/>
        </w:rPr>
        <w:t xml:space="preserve"> t</w:t>
      </w:r>
      <w:r w:rsidR="007A46E4">
        <w:rPr>
          <w:bCs/>
        </w:rPr>
        <w:t xml:space="preserve">hrough </w:t>
      </w:r>
      <w:r w:rsidR="00EE3504">
        <w:rPr>
          <w:bCs/>
        </w:rPr>
        <w:t>May</w:t>
      </w:r>
      <w:r w:rsidR="007A46E4">
        <w:rPr>
          <w:bCs/>
        </w:rPr>
        <w:t xml:space="preserve"> </w:t>
      </w:r>
      <w:r w:rsidR="00EE3504">
        <w:rPr>
          <w:bCs/>
        </w:rPr>
        <w:t>16</w:t>
      </w:r>
      <w:r w:rsidR="007A46E4">
        <w:rPr>
          <w:bCs/>
        </w:rPr>
        <w:t>, 202</w:t>
      </w:r>
      <w:r w:rsidR="00A62827">
        <w:rPr>
          <w:bCs/>
        </w:rPr>
        <w:t>3</w:t>
      </w:r>
      <w:r w:rsidRPr="00FD3D74">
        <w:rPr>
          <w:bCs/>
        </w:rPr>
        <w:t>.</w:t>
      </w:r>
      <w:r w:rsidR="0049021E">
        <w:rPr>
          <w:bCs/>
        </w:rPr>
        <w:t xml:space="preserve"> </w:t>
      </w:r>
      <w:r w:rsidR="00064C30">
        <w:rPr>
          <w:bCs/>
        </w:rPr>
        <w:t>Two surveys were created</w:t>
      </w:r>
      <w:r w:rsidR="00183DF9">
        <w:rPr>
          <w:bCs/>
        </w:rPr>
        <w:t xml:space="preserve">, one for the faculty without administrative assignments and one for administrators who hold </w:t>
      </w:r>
      <w:r w:rsidR="00AC0142">
        <w:rPr>
          <w:bCs/>
        </w:rPr>
        <w:t>department chair, associate dean, or dean positions. Over the years, those in administrator roles have commented that they were part of the faculty</w:t>
      </w:r>
      <w:r w:rsidR="00464D94">
        <w:rPr>
          <w:bCs/>
        </w:rPr>
        <w:t xml:space="preserve">. On </w:t>
      </w:r>
      <w:r w:rsidR="00EF6154">
        <w:rPr>
          <w:bCs/>
        </w:rPr>
        <w:t>April 16</w:t>
      </w:r>
      <w:r w:rsidR="00464D94">
        <w:rPr>
          <w:bCs/>
        </w:rPr>
        <w:t xml:space="preserve">, the survey </w:t>
      </w:r>
      <w:r w:rsidR="00EA3AC2">
        <w:rPr>
          <w:bCs/>
        </w:rPr>
        <w:t>forms were</w:t>
      </w:r>
      <w:r w:rsidR="00464D94">
        <w:rPr>
          <w:bCs/>
        </w:rPr>
        <w:t xml:space="preserve"> sent to </w:t>
      </w:r>
      <w:r w:rsidR="0029354B">
        <w:rPr>
          <w:bCs/>
        </w:rPr>
        <w:t>12</w:t>
      </w:r>
      <w:r w:rsidR="0035066B">
        <w:rPr>
          <w:bCs/>
        </w:rPr>
        <w:t>9</w:t>
      </w:r>
      <w:r w:rsidR="00464D94">
        <w:rPr>
          <w:bCs/>
        </w:rPr>
        <w:t xml:space="preserve"> faculty who hold administrator roles and </w:t>
      </w:r>
      <w:r w:rsidR="001B0DC1">
        <w:rPr>
          <w:bCs/>
        </w:rPr>
        <w:t>11</w:t>
      </w:r>
      <w:r w:rsidR="00300868">
        <w:rPr>
          <w:bCs/>
        </w:rPr>
        <w:t>67</w:t>
      </w:r>
      <w:r w:rsidR="001B0DC1">
        <w:rPr>
          <w:bCs/>
        </w:rPr>
        <w:t xml:space="preserve"> fulltime faculty without administrator roles. </w:t>
      </w:r>
      <w:r w:rsidR="00CD1A4E">
        <w:rPr>
          <w:bCs/>
        </w:rPr>
        <w:t xml:space="preserve">The distribution of the surveys </w:t>
      </w:r>
      <w:r w:rsidR="00243DCA">
        <w:rPr>
          <w:bCs/>
        </w:rPr>
        <w:t>included three reminder emails that were sent on April 24, May 1, and May 8</w:t>
      </w:r>
      <w:r w:rsidR="00B83663">
        <w:rPr>
          <w:bCs/>
        </w:rPr>
        <w:t xml:space="preserve">. </w:t>
      </w:r>
    </w:p>
    <w:p w14:paraId="58DA034B" w14:textId="77777777" w:rsidR="002E4D37" w:rsidRDefault="002E4D37" w:rsidP="00642DED">
      <w:pPr>
        <w:autoSpaceDE w:val="0"/>
        <w:autoSpaceDN w:val="0"/>
        <w:adjustRightInd w:val="0"/>
        <w:rPr>
          <w:bCs/>
        </w:rPr>
      </w:pPr>
    </w:p>
    <w:p w14:paraId="71D68D0B" w14:textId="4A1A9C15" w:rsidR="002C644B" w:rsidRDefault="007C086C" w:rsidP="00642DED">
      <w:pPr>
        <w:autoSpaceDE w:val="0"/>
        <w:autoSpaceDN w:val="0"/>
        <w:adjustRightInd w:val="0"/>
        <w:rPr>
          <w:bCs/>
        </w:rPr>
      </w:pPr>
      <w:r>
        <w:rPr>
          <w:bCs/>
        </w:rPr>
        <w:t>Of the 11</w:t>
      </w:r>
      <w:r w:rsidR="009B5644">
        <w:rPr>
          <w:bCs/>
        </w:rPr>
        <w:t>67</w:t>
      </w:r>
      <w:r>
        <w:rPr>
          <w:bCs/>
        </w:rPr>
        <w:t xml:space="preserve"> survey</w:t>
      </w:r>
      <w:r w:rsidR="0011416E">
        <w:rPr>
          <w:bCs/>
        </w:rPr>
        <w:t xml:space="preserve"> </w:t>
      </w:r>
      <w:r w:rsidR="00BA0D65">
        <w:rPr>
          <w:bCs/>
        </w:rPr>
        <w:t xml:space="preserve">link </w:t>
      </w:r>
      <w:r w:rsidR="0011416E">
        <w:rPr>
          <w:bCs/>
        </w:rPr>
        <w:t>emails</w:t>
      </w:r>
      <w:r>
        <w:rPr>
          <w:bCs/>
        </w:rPr>
        <w:t xml:space="preserve"> sent to ful</w:t>
      </w:r>
      <w:r w:rsidR="00197592">
        <w:rPr>
          <w:bCs/>
        </w:rPr>
        <w:t xml:space="preserve">ltime faculty, </w:t>
      </w:r>
      <w:r w:rsidR="009E3B33">
        <w:rPr>
          <w:bCs/>
        </w:rPr>
        <w:t>267</w:t>
      </w:r>
      <w:r w:rsidR="00197592">
        <w:rPr>
          <w:bCs/>
        </w:rPr>
        <w:t xml:space="preserve"> surveys were started and 2</w:t>
      </w:r>
      <w:r w:rsidR="009E3B33">
        <w:rPr>
          <w:bCs/>
        </w:rPr>
        <w:t>60</w:t>
      </w:r>
      <w:r w:rsidR="00197592">
        <w:rPr>
          <w:bCs/>
        </w:rPr>
        <w:t xml:space="preserve"> were finished. </w:t>
      </w:r>
      <w:r w:rsidR="009E3B33">
        <w:rPr>
          <w:bCs/>
        </w:rPr>
        <w:t xml:space="preserve">The data </w:t>
      </w:r>
      <w:r w:rsidR="00136F16">
        <w:rPr>
          <w:bCs/>
        </w:rPr>
        <w:t>were</w:t>
      </w:r>
      <w:r w:rsidR="009E3B33">
        <w:rPr>
          <w:bCs/>
        </w:rPr>
        <w:t xml:space="preserve"> collected for both surveys on May 16</w:t>
      </w:r>
      <w:r w:rsidR="00B85DB0">
        <w:rPr>
          <w:bCs/>
        </w:rPr>
        <w:t xml:space="preserve"> and appended for analysis and inclusion in reports to be given to the senior administrators.</w:t>
      </w:r>
      <w:r w:rsidR="00B12792">
        <w:rPr>
          <w:bCs/>
        </w:rPr>
        <w:t xml:space="preserve"> </w:t>
      </w:r>
      <w:r w:rsidR="00270CFA">
        <w:rPr>
          <w:bCs/>
        </w:rPr>
        <w:t xml:space="preserve">Of the </w:t>
      </w:r>
      <w:r w:rsidR="0029354B">
        <w:rPr>
          <w:bCs/>
        </w:rPr>
        <w:t>12</w:t>
      </w:r>
      <w:r w:rsidR="008C077C">
        <w:rPr>
          <w:bCs/>
        </w:rPr>
        <w:t>9</w:t>
      </w:r>
      <w:r w:rsidR="0011416E">
        <w:rPr>
          <w:bCs/>
        </w:rPr>
        <w:t xml:space="preserve"> survey </w:t>
      </w:r>
      <w:r w:rsidR="00BA0D65">
        <w:rPr>
          <w:bCs/>
        </w:rPr>
        <w:t>link emails sent to</w:t>
      </w:r>
      <w:r w:rsidR="003C0F95">
        <w:rPr>
          <w:bCs/>
        </w:rPr>
        <w:t xml:space="preserve"> college level administrators</w:t>
      </w:r>
      <w:r w:rsidR="00BA0D65">
        <w:rPr>
          <w:bCs/>
        </w:rPr>
        <w:t xml:space="preserve">, </w:t>
      </w:r>
      <w:r w:rsidR="00B924E8">
        <w:rPr>
          <w:bCs/>
        </w:rPr>
        <w:t>51</w:t>
      </w:r>
      <w:r w:rsidR="0029354B">
        <w:rPr>
          <w:bCs/>
        </w:rPr>
        <w:t xml:space="preserve"> surveys were </w:t>
      </w:r>
      <w:proofErr w:type="gramStart"/>
      <w:r w:rsidR="0029354B">
        <w:rPr>
          <w:bCs/>
        </w:rPr>
        <w:t>started</w:t>
      </w:r>
      <w:proofErr w:type="gramEnd"/>
      <w:r w:rsidR="0029354B">
        <w:rPr>
          <w:bCs/>
        </w:rPr>
        <w:t xml:space="preserve"> and </w:t>
      </w:r>
      <w:r w:rsidR="001D5D60">
        <w:rPr>
          <w:bCs/>
        </w:rPr>
        <w:t>5</w:t>
      </w:r>
      <w:r w:rsidR="00B924E8">
        <w:rPr>
          <w:bCs/>
        </w:rPr>
        <w:t>0</w:t>
      </w:r>
      <w:r w:rsidR="001D5D60">
        <w:rPr>
          <w:bCs/>
        </w:rPr>
        <w:t xml:space="preserve"> surveys were finished</w:t>
      </w:r>
      <w:r w:rsidR="00136A7A">
        <w:rPr>
          <w:bCs/>
        </w:rPr>
        <w:t xml:space="preserve">. </w:t>
      </w:r>
      <w:r w:rsidR="002E3102">
        <w:rPr>
          <w:bCs/>
        </w:rPr>
        <w:t>The committee consider</w:t>
      </w:r>
      <w:r w:rsidR="00FA0E47">
        <w:rPr>
          <w:bCs/>
        </w:rPr>
        <w:t>ed</w:t>
      </w:r>
      <w:r w:rsidR="002E3102">
        <w:rPr>
          <w:bCs/>
        </w:rPr>
        <w:t xml:space="preserve"> </w:t>
      </w:r>
      <w:r w:rsidR="00FA0E47">
        <w:rPr>
          <w:bCs/>
        </w:rPr>
        <w:t>past</w:t>
      </w:r>
      <w:r w:rsidR="002E3102">
        <w:rPr>
          <w:bCs/>
        </w:rPr>
        <w:t xml:space="preserve"> participation times </w:t>
      </w:r>
      <w:r w:rsidR="002F2622">
        <w:rPr>
          <w:bCs/>
        </w:rPr>
        <w:t xml:space="preserve">when scheduling the survey window for </w:t>
      </w:r>
      <w:r w:rsidR="00141BAE">
        <w:rPr>
          <w:bCs/>
        </w:rPr>
        <w:t>the</w:t>
      </w:r>
      <w:r w:rsidR="002F2622">
        <w:rPr>
          <w:bCs/>
        </w:rPr>
        <w:t xml:space="preserve"> evaluation of senior administrators</w:t>
      </w:r>
      <w:r w:rsidR="00141BAE">
        <w:rPr>
          <w:bCs/>
        </w:rPr>
        <w:t xml:space="preserve"> and determined that </w:t>
      </w:r>
      <w:r w:rsidR="003D6D8A">
        <w:rPr>
          <w:bCs/>
        </w:rPr>
        <w:t>the survey for the s</w:t>
      </w:r>
      <w:r w:rsidR="0040566C">
        <w:rPr>
          <w:bCs/>
        </w:rPr>
        <w:t xml:space="preserve">enior administrators and </w:t>
      </w:r>
      <w:r w:rsidR="00400298">
        <w:rPr>
          <w:bCs/>
        </w:rPr>
        <w:t xml:space="preserve">for </w:t>
      </w:r>
      <w:r w:rsidR="0040566C">
        <w:rPr>
          <w:bCs/>
        </w:rPr>
        <w:t>the deans, associate deans, department chairs, and faculty directors</w:t>
      </w:r>
      <w:r w:rsidR="003B5C20">
        <w:rPr>
          <w:bCs/>
        </w:rPr>
        <w:t xml:space="preserve"> should occur at the same time</w:t>
      </w:r>
      <w:r w:rsidR="002F2622">
        <w:rPr>
          <w:bCs/>
        </w:rPr>
        <w:t>.</w:t>
      </w:r>
      <w:r w:rsidR="003B5C20">
        <w:rPr>
          <w:bCs/>
        </w:rPr>
        <w:t xml:space="preserve"> Response rates in Spring 2022 indicated that </w:t>
      </w:r>
      <w:r w:rsidR="00694447">
        <w:rPr>
          <w:bCs/>
        </w:rPr>
        <w:t xml:space="preserve">faculty are more likely to respond when the two surveys are presented </w:t>
      </w:r>
      <w:r w:rsidR="00811685">
        <w:rPr>
          <w:bCs/>
        </w:rPr>
        <w:t>at the same time and in mid</w:t>
      </w:r>
      <w:r w:rsidR="00400298">
        <w:rPr>
          <w:bCs/>
        </w:rPr>
        <w:t xml:space="preserve">-April to mid-May.  </w:t>
      </w:r>
      <w:r w:rsidR="00811685">
        <w:rPr>
          <w:bCs/>
        </w:rPr>
        <w:t xml:space="preserve"> </w:t>
      </w:r>
    </w:p>
    <w:p w14:paraId="7EB9E454" w14:textId="77777777" w:rsidR="002E4D37" w:rsidRDefault="002E4D37" w:rsidP="00642DED">
      <w:pPr>
        <w:autoSpaceDE w:val="0"/>
        <w:autoSpaceDN w:val="0"/>
        <w:adjustRightInd w:val="0"/>
        <w:rPr>
          <w:bCs/>
        </w:rPr>
      </w:pPr>
    </w:p>
    <w:p w14:paraId="5E87524A" w14:textId="1D7E11A6" w:rsidR="00CC685F" w:rsidRPr="00FD3D74" w:rsidRDefault="00CC685F" w:rsidP="00CC685F">
      <w:pPr>
        <w:autoSpaceDE w:val="0"/>
        <w:autoSpaceDN w:val="0"/>
        <w:adjustRightInd w:val="0"/>
        <w:rPr>
          <w:bCs/>
        </w:rPr>
      </w:pPr>
      <w:r>
        <w:rPr>
          <w:bCs/>
        </w:rPr>
        <w:t>As in the past, more respondents participate</w:t>
      </w:r>
      <w:r w:rsidR="00400298">
        <w:rPr>
          <w:bCs/>
        </w:rPr>
        <w:t>d</w:t>
      </w:r>
      <w:r>
        <w:rPr>
          <w:bCs/>
        </w:rPr>
        <w:t xml:space="preserve"> in the </w:t>
      </w:r>
      <w:r w:rsidR="006539DA">
        <w:rPr>
          <w:bCs/>
        </w:rPr>
        <w:t>survey for the president</w:t>
      </w:r>
      <w:r w:rsidR="002E4D37">
        <w:rPr>
          <w:bCs/>
        </w:rPr>
        <w:t xml:space="preserve"> and provost</w:t>
      </w:r>
      <w:r w:rsidR="006539DA">
        <w:rPr>
          <w:bCs/>
        </w:rPr>
        <w:t xml:space="preserve"> than for other senior administrators. </w:t>
      </w:r>
      <w:r>
        <w:rPr>
          <w:bCs/>
        </w:rPr>
        <w:t>Table 1, Response to Survey to Evaluate the President</w:t>
      </w:r>
      <w:r w:rsidR="000D2194">
        <w:rPr>
          <w:bCs/>
        </w:rPr>
        <w:t xml:space="preserve"> </w:t>
      </w:r>
      <w:r>
        <w:rPr>
          <w:bCs/>
        </w:rPr>
        <w:t>and Other Senior Administrators, includes data for the completed responses, minimum missing responses, response rate for respondents, and the response rate for the surveys distributed.</w:t>
      </w:r>
    </w:p>
    <w:p w14:paraId="086CCDFB" w14:textId="77777777" w:rsidR="00CC685F" w:rsidRPr="00FD3D74" w:rsidRDefault="00CC685F" w:rsidP="00CC685F">
      <w:pPr>
        <w:autoSpaceDE w:val="0"/>
        <w:autoSpaceDN w:val="0"/>
        <w:adjustRightInd w:val="0"/>
        <w:rPr>
          <w:bCs/>
        </w:rPr>
      </w:pPr>
    </w:p>
    <w:p w14:paraId="5126DBA4" w14:textId="23CDD2DE" w:rsidR="00CC685F" w:rsidRPr="00FD3D74" w:rsidRDefault="00CC685F" w:rsidP="00CC685F">
      <w:pPr>
        <w:autoSpaceDE w:val="0"/>
        <w:autoSpaceDN w:val="0"/>
        <w:adjustRightInd w:val="0"/>
        <w:rPr>
          <w:bCs/>
        </w:rPr>
      </w:pPr>
      <w:r w:rsidRPr="00FD3D74">
        <w:rPr>
          <w:bCs/>
        </w:rPr>
        <w:t>Table 1</w:t>
      </w:r>
      <w:r>
        <w:rPr>
          <w:bCs/>
        </w:rPr>
        <w:t>.</w:t>
      </w:r>
      <w:r w:rsidRPr="00FD3D74">
        <w:rPr>
          <w:bCs/>
        </w:rPr>
        <w:t xml:space="preserve"> Response to Survey to Evaluate the President, Provost, and Other Senior Administrators</w:t>
      </w:r>
      <w:r>
        <w:rPr>
          <w:bCs/>
        </w:rPr>
        <w:t xml:space="preserve"> </w:t>
      </w:r>
      <w:r w:rsidR="00D52FE2">
        <w:rPr>
          <w:bCs/>
        </w:rPr>
        <w:t>by Combined Faculty and Level Administrators</w:t>
      </w:r>
    </w:p>
    <w:tbl>
      <w:tblPr>
        <w:tblStyle w:val="TableGrid"/>
        <w:tblW w:w="0" w:type="auto"/>
        <w:tblLayout w:type="fixed"/>
        <w:tblLook w:val="04A0" w:firstRow="1" w:lastRow="0" w:firstColumn="1" w:lastColumn="0" w:noHBand="0" w:noVBand="1"/>
      </w:tblPr>
      <w:tblGrid>
        <w:gridCol w:w="5575"/>
        <w:gridCol w:w="1371"/>
        <w:gridCol w:w="1281"/>
        <w:gridCol w:w="1281"/>
        <w:gridCol w:w="1282"/>
      </w:tblGrid>
      <w:tr w:rsidR="00CC685F" w:rsidRPr="00660E76" w14:paraId="70BA0EB0" w14:textId="77777777" w:rsidTr="00660E76">
        <w:trPr>
          <w:tblHeader/>
        </w:trPr>
        <w:tc>
          <w:tcPr>
            <w:tcW w:w="5575" w:type="dxa"/>
            <w:tcMar>
              <w:top w:w="29" w:type="dxa"/>
              <w:left w:w="115" w:type="dxa"/>
              <w:bottom w:w="29" w:type="dxa"/>
              <w:right w:w="115" w:type="dxa"/>
            </w:tcMar>
            <w:vAlign w:val="bottom"/>
          </w:tcPr>
          <w:p w14:paraId="5AC50B07" w14:textId="03F30881" w:rsidR="00CC685F" w:rsidRPr="00660E76" w:rsidRDefault="003C6C6C" w:rsidP="00641748">
            <w:pPr>
              <w:autoSpaceDE w:val="0"/>
              <w:autoSpaceDN w:val="0"/>
              <w:adjustRightInd w:val="0"/>
              <w:jc w:val="center"/>
              <w:rPr>
                <w:rFonts w:ascii="Arial Narrow" w:hAnsi="Arial Narrow" w:cs="Arial"/>
                <w:sz w:val="20"/>
                <w:szCs w:val="20"/>
              </w:rPr>
            </w:pPr>
            <w:r w:rsidRPr="00660E76">
              <w:rPr>
                <w:rFonts w:ascii="Arial Narrow" w:hAnsi="Arial Narrow" w:cs="Arial"/>
                <w:sz w:val="20"/>
                <w:szCs w:val="20"/>
              </w:rPr>
              <w:t>Administrator</w:t>
            </w:r>
          </w:p>
        </w:tc>
        <w:tc>
          <w:tcPr>
            <w:tcW w:w="1371" w:type="dxa"/>
            <w:tcMar>
              <w:top w:w="29" w:type="dxa"/>
              <w:left w:w="115" w:type="dxa"/>
              <w:bottom w:w="29" w:type="dxa"/>
              <w:right w:w="115" w:type="dxa"/>
            </w:tcMar>
            <w:vAlign w:val="bottom"/>
          </w:tcPr>
          <w:p w14:paraId="5444ED53" w14:textId="77777777" w:rsidR="00CC685F" w:rsidRPr="00660E76" w:rsidRDefault="00CC685F" w:rsidP="00641748">
            <w:pPr>
              <w:autoSpaceDE w:val="0"/>
              <w:autoSpaceDN w:val="0"/>
              <w:adjustRightInd w:val="0"/>
              <w:jc w:val="center"/>
              <w:rPr>
                <w:rFonts w:ascii="Arial Narrow" w:hAnsi="Arial Narrow" w:cs="Arial"/>
                <w:sz w:val="20"/>
                <w:szCs w:val="20"/>
              </w:rPr>
            </w:pPr>
            <w:r w:rsidRPr="00660E76">
              <w:rPr>
                <w:rFonts w:ascii="Arial Narrow" w:hAnsi="Arial Narrow" w:cs="Arial"/>
                <w:sz w:val="20"/>
                <w:szCs w:val="20"/>
              </w:rPr>
              <w:t>Number of Respondents</w:t>
            </w:r>
          </w:p>
        </w:tc>
        <w:tc>
          <w:tcPr>
            <w:tcW w:w="1281" w:type="dxa"/>
            <w:tcMar>
              <w:top w:w="29" w:type="dxa"/>
              <w:left w:w="115" w:type="dxa"/>
              <w:bottom w:w="29" w:type="dxa"/>
              <w:right w:w="115" w:type="dxa"/>
            </w:tcMar>
            <w:vAlign w:val="bottom"/>
          </w:tcPr>
          <w:p w14:paraId="73516490" w14:textId="77777777" w:rsidR="00CC685F" w:rsidRPr="00660E76" w:rsidRDefault="00CC685F" w:rsidP="00641748">
            <w:pPr>
              <w:autoSpaceDE w:val="0"/>
              <w:autoSpaceDN w:val="0"/>
              <w:adjustRightInd w:val="0"/>
              <w:jc w:val="center"/>
              <w:rPr>
                <w:rFonts w:ascii="Arial Narrow" w:hAnsi="Arial Narrow" w:cs="Arial"/>
                <w:sz w:val="20"/>
                <w:szCs w:val="20"/>
              </w:rPr>
            </w:pPr>
            <w:r w:rsidRPr="00660E76">
              <w:rPr>
                <w:rFonts w:ascii="Arial Narrow" w:hAnsi="Arial Narrow" w:cs="Arial"/>
                <w:sz w:val="20"/>
                <w:szCs w:val="20"/>
              </w:rPr>
              <w:t>Minimum Missing Responses</w:t>
            </w:r>
          </w:p>
        </w:tc>
        <w:tc>
          <w:tcPr>
            <w:tcW w:w="1281" w:type="dxa"/>
            <w:tcMar>
              <w:top w:w="29" w:type="dxa"/>
              <w:left w:w="115" w:type="dxa"/>
              <w:bottom w:w="29" w:type="dxa"/>
              <w:right w:w="115" w:type="dxa"/>
            </w:tcMar>
            <w:vAlign w:val="bottom"/>
          </w:tcPr>
          <w:p w14:paraId="148BD93B" w14:textId="77777777" w:rsidR="00CC685F" w:rsidRPr="00660E76" w:rsidRDefault="00CC685F" w:rsidP="00641748">
            <w:pPr>
              <w:autoSpaceDE w:val="0"/>
              <w:autoSpaceDN w:val="0"/>
              <w:adjustRightInd w:val="0"/>
              <w:jc w:val="center"/>
              <w:rPr>
                <w:rFonts w:ascii="Arial Narrow" w:hAnsi="Arial Narrow" w:cs="Arial"/>
                <w:sz w:val="20"/>
                <w:szCs w:val="20"/>
              </w:rPr>
            </w:pPr>
            <w:r w:rsidRPr="00660E76">
              <w:rPr>
                <w:rFonts w:ascii="Arial Narrow" w:hAnsi="Arial Narrow" w:cs="Arial"/>
                <w:sz w:val="20"/>
                <w:szCs w:val="20"/>
              </w:rPr>
              <w:t>Response Rate of Respondents</w:t>
            </w:r>
          </w:p>
        </w:tc>
        <w:tc>
          <w:tcPr>
            <w:tcW w:w="1282" w:type="dxa"/>
            <w:tcMar>
              <w:top w:w="29" w:type="dxa"/>
              <w:left w:w="115" w:type="dxa"/>
              <w:bottom w:w="29" w:type="dxa"/>
              <w:right w:w="115" w:type="dxa"/>
            </w:tcMar>
            <w:vAlign w:val="bottom"/>
          </w:tcPr>
          <w:p w14:paraId="54197C15" w14:textId="77777777" w:rsidR="00CC685F" w:rsidRPr="00660E76" w:rsidRDefault="00CC685F" w:rsidP="00641748">
            <w:pPr>
              <w:autoSpaceDE w:val="0"/>
              <w:autoSpaceDN w:val="0"/>
              <w:adjustRightInd w:val="0"/>
              <w:jc w:val="center"/>
              <w:rPr>
                <w:rFonts w:ascii="Arial Narrow" w:hAnsi="Arial Narrow" w:cs="Arial"/>
                <w:sz w:val="20"/>
                <w:szCs w:val="20"/>
              </w:rPr>
            </w:pPr>
            <w:r w:rsidRPr="00660E76">
              <w:rPr>
                <w:rFonts w:ascii="Arial Narrow" w:hAnsi="Arial Narrow" w:cs="Arial"/>
                <w:sz w:val="20"/>
                <w:szCs w:val="20"/>
              </w:rPr>
              <w:t>Response Rate of Surveys Distributed</w:t>
            </w:r>
          </w:p>
        </w:tc>
      </w:tr>
      <w:tr w:rsidR="00584E2A" w:rsidRPr="00660E76" w14:paraId="1FC4C521" w14:textId="77777777" w:rsidTr="00660E76">
        <w:tc>
          <w:tcPr>
            <w:tcW w:w="5575" w:type="dxa"/>
            <w:tcMar>
              <w:top w:w="29" w:type="dxa"/>
              <w:left w:w="115" w:type="dxa"/>
              <w:bottom w:w="29" w:type="dxa"/>
              <w:right w:w="115" w:type="dxa"/>
            </w:tcMar>
          </w:tcPr>
          <w:p w14:paraId="2CD266B5" w14:textId="7BA32579" w:rsidR="00584E2A" w:rsidRPr="00660E76" w:rsidRDefault="00584E2A" w:rsidP="00584E2A">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UNT President, Neal Smatresk </w:t>
            </w:r>
          </w:p>
        </w:tc>
        <w:tc>
          <w:tcPr>
            <w:tcW w:w="1371" w:type="dxa"/>
            <w:tcMar>
              <w:top w:w="29" w:type="dxa"/>
              <w:left w:w="115" w:type="dxa"/>
              <w:bottom w:w="29" w:type="dxa"/>
              <w:right w:w="115" w:type="dxa"/>
            </w:tcMar>
          </w:tcPr>
          <w:p w14:paraId="1EBAEF78" w14:textId="412147FC" w:rsidR="00584E2A" w:rsidRPr="00660E76" w:rsidRDefault="00584E2A" w:rsidP="00584E2A">
            <w:pPr>
              <w:jc w:val="center"/>
              <w:rPr>
                <w:rFonts w:ascii="Arial Narrow" w:hAnsi="Arial Narrow" w:cs="Arial"/>
                <w:sz w:val="20"/>
                <w:szCs w:val="20"/>
              </w:rPr>
            </w:pPr>
            <w:r w:rsidRPr="00660E76">
              <w:rPr>
                <w:rFonts w:ascii="Arial Narrow" w:hAnsi="Arial Narrow" w:cs="Arial"/>
                <w:sz w:val="20"/>
                <w:szCs w:val="20"/>
              </w:rPr>
              <w:t>230</w:t>
            </w:r>
          </w:p>
        </w:tc>
        <w:tc>
          <w:tcPr>
            <w:tcW w:w="1281" w:type="dxa"/>
            <w:tcMar>
              <w:top w:w="29" w:type="dxa"/>
              <w:left w:w="115" w:type="dxa"/>
              <w:bottom w:w="29" w:type="dxa"/>
              <w:right w:w="115" w:type="dxa"/>
            </w:tcMar>
          </w:tcPr>
          <w:p w14:paraId="04818D8A" w14:textId="2DC5AAB9" w:rsidR="00584E2A" w:rsidRPr="00660E76" w:rsidRDefault="00584E2A" w:rsidP="00584E2A">
            <w:pPr>
              <w:jc w:val="center"/>
              <w:rPr>
                <w:rFonts w:ascii="Arial Narrow" w:hAnsi="Arial Narrow" w:cs="Arial"/>
                <w:sz w:val="20"/>
                <w:szCs w:val="20"/>
              </w:rPr>
            </w:pPr>
            <w:r w:rsidRPr="00660E76">
              <w:rPr>
                <w:rFonts w:ascii="Arial Narrow" w:hAnsi="Arial Narrow" w:cs="Arial"/>
                <w:sz w:val="20"/>
                <w:szCs w:val="20"/>
              </w:rPr>
              <w:t>33</w:t>
            </w:r>
          </w:p>
        </w:tc>
        <w:tc>
          <w:tcPr>
            <w:tcW w:w="1281" w:type="dxa"/>
            <w:tcMar>
              <w:top w:w="29" w:type="dxa"/>
              <w:left w:w="115" w:type="dxa"/>
              <w:bottom w:w="29" w:type="dxa"/>
              <w:right w:w="115" w:type="dxa"/>
            </w:tcMar>
          </w:tcPr>
          <w:p w14:paraId="791F8A6C" w14:textId="19796231" w:rsidR="00584E2A" w:rsidRPr="00660E76" w:rsidRDefault="00584E2A" w:rsidP="00584E2A">
            <w:pPr>
              <w:jc w:val="center"/>
              <w:rPr>
                <w:rFonts w:ascii="Arial Narrow" w:hAnsi="Arial Narrow" w:cs="Arial"/>
                <w:sz w:val="20"/>
                <w:szCs w:val="20"/>
              </w:rPr>
            </w:pPr>
            <w:r w:rsidRPr="00660E76">
              <w:rPr>
                <w:rFonts w:ascii="Arial Narrow" w:hAnsi="Arial Narrow" w:cs="Arial"/>
                <w:sz w:val="20"/>
                <w:szCs w:val="20"/>
              </w:rPr>
              <w:t>87.5</w:t>
            </w:r>
            <w:r w:rsidR="0037068E" w:rsidRPr="00660E76">
              <w:rPr>
                <w:rFonts w:ascii="Arial Narrow" w:hAnsi="Arial Narrow" w:cs="Arial"/>
                <w:sz w:val="20"/>
                <w:szCs w:val="20"/>
              </w:rPr>
              <w:t>%</w:t>
            </w:r>
          </w:p>
        </w:tc>
        <w:tc>
          <w:tcPr>
            <w:tcW w:w="1282" w:type="dxa"/>
            <w:tcMar>
              <w:top w:w="29" w:type="dxa"/>
              <w:left w:w="115" w:type="dxa"/>
              <w:bottom w:w="29" w:type="dxa"/>
              <w:right w:w="115" w:type="dxa"/>
            </w:tcMar>
          </w:tcPr>
          <w:p w14:paraId="4A0E4047" w14:textId="5B343B1A" w:rsidR="00584E2A" w:rsidRPr="00660E76" w:rsidRDefault="00584E2A" w:rsidP="00584E2A">
            <w:pPr>
              <w:jc w:val="center"/>
              <w:rPr>
                <w:rFonts w:ascii="Arial Narrow" w:hAnsi="Arial Narrow" w:cs="Arial"/>
                <w:sz w:val="20"/>
                <w:szCs w:val="20"/>
              </w:rPr>
            </w:pPr>
            <w:r w:rsidRPr="00660E76">
              <w:rPr>
                <w:rFonts w:ascii="Arial Narrow" w:hAnsi="Arial Narrow" w:cs="Arial"/>
                <w:sz w:val="20"/>
                <w:szCs w:val="20"/>
              </w:rPr>
              <w:t>17.7%</w:t>
            </w:r>
          </w:p>
        </w:tc>
      </w:tr>
      <w:tr w:rsidR="00641748" w:rsidRPr="00660E76" w14:paraId="51623C83" w14:textId="77777777" w:rsidTr="0087144D">
        <w:tc>
          <w:tcPr>
            <w:tcW w:w="10790" w:type="dxa"/>
            <w:gridSpan w:val="5"/>
            <w:tcMar>
              <w:top w:w="29" w:type="dxa"/>
              <w:left w:w="115" w:type="dxa"/>
              <w:bottom w:w="29" w:type="dxa"/>
              <w:right w:w="115" w:type="dxa"/>
            </w:tcMar>
          </w:tcPr>
          <w:p w14:paraId="0FD09EA1" w14:textId="34490832" w:rsidR="00641748" w:rsidRPr="00660E76" w:rsidRDefault="00641748" w:rsidP="00641748">
            <w:pPr>
              <w:jc w:val="center"/>
              <w:rPr>
                <w:rFonts w:ascii="Arial Narrow" w:hAnsi="Arial Narrow" w:cs="Arial"/>
                <w:sz w:val="20"/>
                <w:szCs w:val="20"/>
              </w:rPr>
            </w:pPr>
            <w:r w:rsidRPr="00660E76">
              <w:rPr>
                <w:rFonts w:ascii="Arial Narrow" w:hAnsi="Arial Narrow" w:cs="Arial"/>
                <w:color w:val="000000"/>
                <w:sz w:val="20"/>
                <w:szCs w:val="20"/>
              </w:rPr>
              <w:t>Members of the President's Cabinet</w:t>
            </w:r>
          </w:p>
        </w:tc>
      </w:tr>
      <w:tr w:rsidR="002F14D0" w:rsidRPr="00660E76" w14:paraId="19E7BDD4" w14:textId="77777777" w:rsidTr="00660E76">
        <w:tc>
          <w:tcPr>
            <w:tcW w:w="5575" w:type="dxa"/>
            <w:tcMar>
              <w:top w:w="29" w:type="dxa"/>
              <w:left w:w="115" w:type="dxa"/>
              <w:bottom w:w="29" w:type="dxa"/>
              <w:right w:w="115" w:type="dxa"/>
            </w:tcMar>
          </w:tcPr>
          <w:p w14:paraId="787BA0E1" w14:textId="19D235E3" w:rsidR="002F14D0" w:rsidRPr="00660E76" w:rsidRDefault="002F14D0" w:rsidP="002F14D0">
            <w:pPr>
              <w:autoSpaceDE w:val="0"/>
              <w:autoSpaceDN w:val="0"/>
              <w:adjustRightInd w:val="0"/>
              <w:ind w:left="339" w:hanging="339"/>
              <w:rPr>
                <w:rFonts w:ascii="Arial Narrow" w:hAnsi="Arial Narrow" w:cs="Arial"/>
                <w:color w:val="000000"/>
                <w:sz w:val="20"/>
                <w:szCs w:val="20"/>
              </w:rPr>
            </w:pPr>
            <w:r w:rsidRPr="00660E76">
              <w:rPr>
                <w:rFonts w:ascii="Arial Narrow" w:hAnsi="Arial Narrow" w:cs="Arial"/>
                <w:color w:val="000000"/>
                <w:sz w:val="20"/>
                <w:szCs w:val="20"/>
              </w:rPr>
              <w:t>Provost and VPAA, Michael McPherson</w:t>
            </w:r>
          </w:p>
        </w:tc>
        <w:tc>
          <w:tcPr>
            <w:tcW w:w="1371" w:type="dxa"/>
            <w:tcMar>
              <w:top w:w="29" w:type="dxa"/>
              <w:left w:w="115" w:type="dxa"/>
              <w:bottom w:w="29" w:type="dxa"/>
              <w:right w:w="115" w:type="dxa"/>
            </w:tcMar>
          </w:tcPr>
          <w:p w14:paraId="39D7D1B9" w14:textId="6074D004"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217</w:t>
            </w:r>
          </w:p>
        </w:tc>
        <w:tc>
          <w:tcPr>
            <w:tcW w:w="1281" w:type="dxa"/>
            <w:tcMar>
              <w:top w:w="29" w:type="dxa"/>
              <w:left w:w="115" w:type="dxa"/>
              <w:bottom w:w="29" w:type="dxa"/>
              <w:right w:w="115" w:type="dxa"/>
            </w:tcMar>
          </w:tcPr>
          <w:p w14:paraId="279574F5" w14:textId="176B24E3"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46</w:t>
            </w:r>
          </w:p>
        </w:tc>
        <w:tc>
          <w:tcPr>
            <w:tcW w:w="1281" w:type="dxa"/>
            <w:tcMar>
              <w:top w:w="29" w:type="dxa"/>
              <w:left w:w="115" w:type="dxa"/>
              <w:bottom w:w="29" w:type="dxa"/>
              <w:right w:w="115" w:type="dxa"/>
            </w:tcMar>
          </w:tcPr>
          <w:p w14:paraId="2BB4B12C" w14:textId="57F17737"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82.5%</w:t>
            </w:r>
          </w:p>
        </w:tc>
        <w:tc>
          <w:tcPr>
            <w:tcW w:w="1282" w:type="dxa"/>
            <w:tcMar>
              <w:top w:w="29" w:type="dxa"/>
              <w:left w:w="115" w:type="dxa"/>
              <w:bottom w:w="29" w:type="dxa"/>
              <w:right w:w="115" w:type="dxa"/>
            </w:tcMar>
          </w:tcPr>
          <w:p w14:paraId="4DFDBA7A" w14:textId="5FA7CD18"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16.7%</w:t>
            </w:r>
          </w:p>
        </w:tc>
      </w:tr>
      <w:tr w:rsidR="002F14D0" w:rsidRPr="00660E76" w14:paraId="14279A46" w14:textId="77777777" w:rsidTr="00660E76">
        <w:tc>
          <w:tcPr>
            <w:tcW w:w="5575" w:type="dxa"/>
            <w:tcMar>
              <w:top w:w="29" w:type="dxa"/>
              <w:left w:w="115" w:type="dxa"/>
              <w:bottom w:w="29" w:type="dxa"/>
              <w:right w:w="115" w:type="dxa"/>
            </w:tcMar>
          </w:tcPr>
          <w:p w14:paraId="40B84601" w14:textId="453D9B4E" w:rsidR="002F14D0" w:rsidRPr="00660E76" w:rsidRDefault="002F14D0" w:rsidP="002F14D0">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 xml:space="preserve">Vice President for Student Affairs, Elizabeth </w:t>
            </w:r>
            <w:proofErr w:type="gramStart"/>
            <w:r w:rsidRPr="00660E76">
              <w:rPr>
                <w:rFonts w:ascii="Arial Narrow" w:hAnsi="Arial Narrow" w:cs="Arial"/>
                <w:color w:val="000000"/>
                <w:sz w:val="20"/>
                <w:szCs w:val="20"/>
              </w:rPr>
              <w:t>With</w:t>
            </w:r>
            <w:proofErr w:type="gramEnd"/>
            <w:r w:rsidRPr="00660E76">
              <w:rPr>
                <w:rFonts w:ascii="Arial Narrow" w:hAnsi="Arial Narrow" w:cs="Arial"/>
                <w:color w:val="000000"/>
                <w:sz w:val="20"/>
                <w:szCs w:val="20"/>
              </w:rPr>
              <w:t> </w:t>
            </w:r>
          </w:p>
        </w:tc>
        <w:tc>
          <w:tcPr>
            <w:tcW w:w="1371" w:type="dxa"/>
            <w:tcMar>
              <w:top w:w="29" w:type="dxa"/>
              <w:left w:w="115" w:type="dxa"/>
              <w:bottom w:w="29" w:type="dxa"/>
              <w:right w:w="115" w:type="dxa"/>
            </w:tcMar>
          </w:tcPr>
          <w:p w14:paraId="78627B16" w14:textId="535F84C1"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16</w:t>
            </w:r>
          </w:p>
        </w:tc>
        <w:tc>
          <w:tcPr>
            <w:tcW w:w="1281" w:type="dxa"/>
            <w:tcMar>
              <w:top w:w="29" w:type="dxa"/>
              <w:left w:w="115" w:type="dxa"/>
              <w:bottom w:w="29" w:type="dxa"/>
              <w:right w:w="115" w:type="dxa"/>
            </w:tcMar>
          </w:tcPr>
          <w:p w14:paraId="7518FC51" w14:textId="25F435F3"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247</w:t>
            </w:r>
          </w:p>
        </w:tc>
        <w:tc>
          <w:tcPr>
            <w:tcW w:w="1281" w:type="dxa"/>
            <w:tcMar>
              <w:top w:w="29" w:type="dxa"/>
              <w:left w:w="115" w:type="dxa"/>
              <w:bottom w:w="29" w:type="dxa"/>
              <w:right w:w="115" w:type="dxa"/>
            </w:tcMar>
          </w:tcPr>
          <w:p w14:paraId="5A949D0B" w14:textId="2C890148"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6.1%</w:t>
            </w:r>
          </w:p>
        </w:tc>
        <w:tc>
          <w:tcPr>
            <w:tcW w:w="1282" w:type="dxa"/>
            <w:tcMar>
              <w:top w:w="29" w:type="dxa"/>
              <w:left w:w="115" w:type="dxa"/>
              <w:bottom w:w="29" w:type="dxa"/>
              <w:right w:w="115" w:type="dxa"/>
            </w:tcMar>
          </w:tcPr>
          <w:p w14:paraId="1259A550" w14:textId="7AE2B9C1"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1.2%</w:t>
            </w:r>
          </w:p>
        </w:tc>
      </w:tr>
      <w:tr w:rsidR="002F14D0" w:rsidRPr="00660E76" w14:paraId="18C71FBE" w14:textId="77777777" w:rsidTr="00660E76">
        <w:tc>
          <w:tcPr>
            <w:tcW w:w="5575" w:type="dxa"/>
            <w:tcMar>
              <w:top w:w="29" w:type="dxa"/>
              <w:left w:w="115" w:type="dxa"/>
              <w:bottom w:w="29" w:type="dxa"/>
              <w:right w:w="115" w:type="dxa"/>
            </w:tcMar>
          </w:tcPr>
          <w:p w14:paraId="4E562959" w14:textId="5A5C3467" w:rsidR="002F14D0" w:rsidRPr="00660E76" w:rsidRDefault="002F14D0" w:rsidP="002F14D0">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Vice President for Finance and Administration, Clayton Gibson </w:t>
            </w:r>
          </w:p>
        </w:tc>
        <w:tc>
          <w:tcPr>
            <w:tcW w:w="1371" w:type="dxa"/>
            <w:tcMar>
              <w:top w:w="29" w:type="dxa"/>
              <w:left w:w="115" w:type="dxa"/>
              <w:bottom w:w="29" w:type="dxa"/>
              <w:right w:w="115" w:type="dxa"/>
            </w:tcMar>
          </w:tcPr>
          <w:p w14:paraId="5A7D24D4" w14:textId="16B200A9"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12</w:t>
            </w:r>
          </w:p>
        </w:tc>
        <w:tc>
          <w:tcPr>
            <w:tcW w:w="1281" w:type="dxa"/>
            <w:tcMar>
              <w:top w:w="29" w:type="dxa"/>
              <w:left w:w="115" w:type="dxa"/>
              <w:bottom w:w="29" w:type="dxa"/>
              <w:right w:w="115" w:type="dxa"/>
            </w:tcMar>
          </w:tcPr>
          <w:p w14:paraId="0DFACFA1" w14:textId="59CC7D5D"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251</w:t>
            </w:r>
          </w:p>
        </w:tc>
        <w:tc>
          <w:tcPr>
            <w:tcW w:w="1281" w:type="dxa"/>
            <w:tcMar>
              <w:top w:w="29" w:type="dxa"/>
              <w:left w:w="115" w:type="dxa"/>
              <w:bottom w:w="29" w:type="dxa"/>
              <w:right w:w="115" w:type="dxa"/>
            </w:tcMar>
          </w:tcPr>
          <w:p w14:paraId="69FC1B91" w14:textId="5197A4D1"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4.6%</w:t>
            </w:r>
          </w:p>
        </w:tc>
        <w:tc>
          <w:tcPr>
            <w:tcW w:w="1282" w:type="dxa"/>
            <w:tcMar>
              <w:top w:w="29" w:type="dxa"/>
              <w:left w:w="115" w:type="dxa"/>
              <w:bottom w:w="29" w:type="dxa"/>
              <w:right w:w="115" w:type="dxa"/>
            </w:tcMar>
          </w:tcPr>
          <w:p w14:paraId="07BA7FD7" w14:textId="2FB500D2"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0.9%</w:t>
            </w:r>
          </w:p>
        </w:tc>
      </w:tr>
      <w:tr w:rsidR="002F14D0" w:rsidRPr="00660E76" w14:paraId="3C15683E" w14:textId="77777777" w:rsidTr="00660E76">
        <w:tc>
          <w:tcPr>
            <w:tcW w:w="5575" w:type="dxa"/>
            <w:tcMar>
              <w:top w:w="29" w:type="dxa"/>
              <w:left w:w="115" w:type="dxa"/>
              <w:bottom w:w="29" w:type="dxa"/>
              <w:right w:w="115" w:type="dxa"/>
            </w:tcMar>
          </w:tcPr>
          <w:p w14:paraId="2A197E30" w14:textId="0B191046" w:rsidR="002F14D0" w:rsidRPr="00660E76" w:rsidRDefault="002F14D0" w:rsidP="002F14D0">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Vice President for Equity and Diversity, Joanne Woodard </w:t>
            </w:r>
          </w:p>
        </w:tc>
        <w:tc>
          <w:tcPr>
            <w:tcW w:w="1371" w:type="dxa"/>
            <w:tcMar>
              <w:top w:w="29" w:type="dxa"/>
              <w:left w:w="115" w:type="dxa"/>
              <w:bottom w:w="29" w:type="dxa"/>
              <w:right w:w="115" w:type="dxa"/>
            </w:tcMar>
          </w:tcPr>
          <w:p w14:paraId="2F0AB9D3" w14:textId="1FEE21C8"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26</w:t>
            </w:r>
          </w:p>
        </w:tc>
        <w:tc>
          <w:tcPr>
            <w:tcW w:w="1281" w:type="dxa"/>
            <w:tcMar>
              <w:top w:w="29" w:type="dxa"/>
              <w:left w:w="115" w:type="dxa"/>
              <w:bottom w:w="29" w:type="dxa"/>
              <w:right w:w="115" w:type="dxa"/>
            </w:tcMar>
          </w:tcPr>
          <w:p w14:paraId="4987AAF2" w14:textId="500A5C87"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237</w:t>
            </w:r>
          </w:p>
        </w:tc>
        <w:tc>
          <w:tcPr>
            <w:tcW w:w="1281" w:type="dxa"/>
            <w:tcMar>
              <w:top w:w="29" w:type="dxa"/>
              <w:left w:w="115" w:type="dxa"/>
              <w:bottom w:w="29" w:type="dxa"/>
              <w:right w:w="115" w:type="dxa"/>
            </w:tcMar>
          </w:tcPr>
          <w:p w14:paraId="74B5D0D7" w14:textId="693CEE0E"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9.9%</w:t>
            </w:r>
          </w:p>
        </w:tc>
        <w:tc>
          <w:tcPr>
            <w:tcW w:w="1282" w:type="dxa"/>
            <w:tcMar>
              <w:top w:w="29" w:type="dxa"/>
              <w:left w:w="115" w:type="dxa"/>
              <w:bottom w:w="29" w:type="dxa"/>
              <w:right w:w="115" w:type="dxa"/>
            </w:tcMar>
          </w:tcPr>
          <w:p w14:paraId="7E19BA84" w14:textId="2A92E11B"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2.0%</w:t>
            </w:r>
          </w:p>
        </w:tc>
      </w:tr>
      <w:tr w:rsidR="002F14D0" w:rsidRPr="00660E76" w14:paraId="4594B619" w14:textId="77777777" w:rsidTr="00660E76">
        <w:tc>
          <w:tcPr>
            <w:tcW w:w="5575" w:type="dxa"/>
            <w:tcMar>
              <w:top w:w="29" w:type="dxa"/>
              <w:left w:w="115" w:type="dxa"/>
              <w:bottom w:w="29" w:type="dxa"/>
              <w:right w:w="115" w:type="dxa"/>
            </w:tcMar>
          </w:tcPr>
          <w:p w14:paraId="1C4CE9F8" w14:textId="49B6E5B7" w:rsidR="002F14D0" w:rsidRPr="00660E76" w:rsidRDefault="002F14D0" w:rsidP="002F14D0">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Vice President for Enrollment, Shannon Goodman </w:t>
            </w:r>
          </w:p>
        </w:tc>
        <w:tc>
          <w:tcPr>
            <w:tcW w:w="1371" w:type="dxa"/>
            <w:tcMar>
              <w:top w:w="29" w:type="dxa"/>
              <w:left w:w="115" w:type="dxa"/>
              <w:bottom w:w="29" w:type="dxa"/>
              <w:right w:w="115" w:type="dxa"/>
            </w:tcMar>
          </w:tcPr>
          <w:p w14:paraId="4DB88198" w14:textId="29EB2333"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7</w:t>
            </w:r>
          </w:p>
        </w:tc>
        <w:tc>
          <w:tcPr>
            <w:tcW w:w="1281" w:type="dxa"/>
            <w:tcMar>
              <w:top w:w="29" w:type="dxa"/>
              <w:left w:w="115" w:type="dxa"/>
              <w:bottom w:w="29" w:type="dxa"/>
              <w:right w:w="115" w:type="dxa"/>
            </w:tcMar>
          </w:tcPr>
          <w:p w14:paraId="3A508E65" w14:textId="1AE45243"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256</w:t>
            </w:r>
          </w:p>
        </w:tc>
        <w:tc>
          <w:tcPr>
            <w:tcW w:w="1281" w:type="dxa"/>
            <w:tcMar>
              <w:top w:w="29" w:type="dxa"/>
              <w:left w:w="115" w:type="dxa"/>
              <w:bottom w:w="29" w:type="dxa"/>
              <w:right w:w="115" w:type="dxa"/>
            </w:tcMar>
          </w:tcPr>
          <w:p w14:paraId="3F737AEE" w14:textId="56FA338D"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2.7%</w:t>
            </w:r>
          </w:p>
        </w:tc>
        <w:tc>
          <w:tcPr>
            <w:tcW w:w="1282" w:type="dxa"/>
            <w:tcMar>
              <w:top w:w="29" w:type="dxa"/>
              <w:left w:w="115" w:type="dxa"/>
              <w:bottom w:w="29" w:type="dxa"/>
              <w:right w:w="115" w:type="dxa"/>
            </w:tcMar>
          </w:tcPr>
          <w:p w14:paraId="4C3FC5D1" w14:textId="6C4350DB"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0.5%</w:t>
            </w:r>
          </w:p>
        </w:tc>
      </w:tr>
      <w:tr w:rsidR="002F14D0" w:rsidRPr="00660E76" w14:paraId="4855E9A4" w14:textId="77777777" w:rsidTr="00660E76">
        <w:tc>
          <w:tcPr>
            <w:tcW w:w="5575" w:type="dxa"/>
            <w:tcMar>
              <w:top w:w="29" w:type="dxa"/>
              <w:left w:w="115" w:type="dxa"/>
              <w:bottom w:w="29" w:type="dxa"/>
              <w:right w:w="115" w:type="dxa"/>
            </w:tcMar>
          </w:tcPr>
          <w:p w14:paraId="751AA862" w14:textId="5AADD72E" w:rsidR="002F14D0" w:rsidRPr="00660E76" w:rsidRDefault="002F14D0" w:rsidP="002F14D0">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Vice President for Planning and Chief of Staff, Debbie Rohwer  </w:t>
            </w:r>
          </w:p>
        </w:tc>
        <w:tc>
          <w:tcPr>
            <w:tcW w:w="1371" w:type="dxa"/>
            <w:tcMar>
              <w:top w:w="29" w:type="dxa"/>
              <w:left w:w="115" w:type="dxa"/>
              <w:bottom w:w="29" w:type="dxa"/>
              <w:right w:w="115" w:type="dxa"/>
            </w:tcMar>
          </w:tcPr>
          <w:p w14:paraId="1ABAA67F" w14:textId="288E40BB"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14</w:t>
            </w:r>
          </w:p>
        </w:tc>
        <w:tc>
          <w:tcPr>
            <w:tcW w:w="1281" w:type="dxa"/>
            <w:tcMar>
              <w:top w:w="29" w:type="dxa"/>
              <w:left w:w="115" w:type="dxa"/>
              <w:bottom w:w="29" w:type="dxa"/>
              <w:right w:w="115" w:type="dxa"/>
            </w:tcMar>
          </w:tcPr>
          <w:p w14:paraId="05922963" w14:textId="26B1C4BE"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249</w:t>
            </w:r>
          </w:p>
        </w:tc>
        <w:tc>
          <w:tcPr>
            <w:tcW w:w="1281" w:type="dxa"/>
            <w:tcMar>
              <w:top w:w="29" w:type="dxa"/>
              <w:left w:w="115" w:type="dxa"/>
              <w:bottom w:w="29" w:type="dxa"/>
              <w:right w:w="115" w:type="dxa"/>
            </w:tcMar>
          </w:tcPr>
          <w:p w14:paraId="534A66DF" w14:textId="13A53040"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5.3%</w:t>
            </w:r>
          </w:p>
        </w:tc>
        <w:tc>
          <w:tcPr>
            <w:tcW w:w="1282" w:type="dxa"/>
            <w:tcMar>
              <w:top w:w="29" w:type="dxa"/>
              <w:left w:w="115" w:type="dxa"/>
              <w:bottom w:w="29" w:type="dxa"/>
              <w:right w:w="115" w:type="dxa"/>
            </w:tcMar>
          </w:tcPr>
          <w:p w14:paraId="685963C8" w14:textId="28D10AC9"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1.1%</w:t>
            </w:r>
          </w:p>
        </w:tc>
      </w:tr>
      <w:tr w:rsidR="002F14D0" w:rsidRPr="00660E76" w14:paraId="14ABE7EA" w14:textId="77777777" w:rsidTr="00660E76">
        <w:tc>
          <w:tcPr>
            <w:tcW w:w="5575" w:type="dxa"/>
            <w:tcMar>
              <w:top w:w="29" w:type="dxa"/>
              <w:left w:w="115" w:type="dxa"/>
              <w:bottom w:w="29" w:type="dxa"/>
              <w:right w:w="115" w:type="dxa"/>
            </w:tcMar>
          </w:tcPr>
          <w:p w14:paraId="22F10754" w14:textId="1B791147" w:rsidR="002F14D0" w:rsidRPr="00660E76" w:rsidRDefault="002F14D0" w:rsidP="002F14D0">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Vice President for Digital Strategy and Innovation, Adam Fein </w:t>
            </w:r>
          </w:p>
        </w:tc>
        <w:tc>
          <w:tcPr>
            <w:tcW w:w="1371" w:type="dxa"/>
            <w:tcMar>
              <w:top w:w="29" w:type="dxa"/>
              <w:left w:w="115" w:type="dxa"/>
              <w:bottom w:w="29" w:type="dxa"/>
              <w:right w:w="115" w:type="dxa"/>
            </w:tcMar>
          </w:tcPr>
          <w:p w14:paraId="13B2F7B0" w14:textId="2EEC34D0"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17</w:t>
            </w:r>
          </w:p>
        </w:tc>
        <w:tc>
          <w:tcPr>
            <w:tcW w:w="1281" w:type="dxa"/>
            <w:tcMar>
              <w:top w:w="29" w:type="dxa"/>
              <w:left w:w="115" w:type="dxa"/>
              <w:bottom w:w="29" w:type="dxa"/>
              <w:right w:w="115" w:type="dxa"/>
            </w:tcMar>
          </w:tcPr>
          <w:p w14:paraId="53D4CA11" w14:textId="0854EA3B"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246</w:t>
            </w:r>
          </w:p>
        </w:tc>
        <w:tc>
          <w:tcPr>
            <w:tcW w:w="1281" w:type="dxa"/>
            <w:tcMar>
              <w:top w:w="29" w:type="dxa"/>
              <w:left w:w="115" w:type="dxa"/>
              <w:bottom w:w="29" w:type="dxa"/>
              <w:right w:w="115" w:type="dxa"/>
            </w:tcMar>
          </w:tcPr>
          <w:p w14:paraId="2558D1AF" w14:textId="7490CA05"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6.5%</w:t>
            </w:r>
          </w:p>
        </w:tc>
        <w:tc>
          <w:tcPr>
            <w:tcW w:w="1282" w:type="dxa"/>
            <w:tcMar>
              <w:top w:w="29" w:type="dxa"/>
              <w:left w:w="115" w:type="dxa"/>
              <w:bottom w:w="29" w:type="dxa"/>
              <w:right w:w="115" w:type="dxa"/>
            </w:tcMar>
          </w:tcPr>
          <w:p w14:paraId="5B70E271" w14:textId="229F506E"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1.3%</w:t>
            </w:r>
          </w:p>
        </w:tc>
      </w:tr>
      <w:tr w:rsidR="002F14D0" w:rsidRPr="00660E76" w14:paraId="1FD7BADD" w14:textId="77777777" w:rsidTr="00660E76">
        <w:tc>
          <w:tcPr>
            <w:tcW w:w="5575" w:type="dxa"/>
            <w:tcMar>
              <w:top w:w="29" w:type="dxa"/>
              <w:left w:w="115" w:type="dxa"/>
              <w:bottom w:w="29" w:type="dxa"/>
              <w:right w:w="115" w:type="dxa"/>
            </w:tcMar>
          </w:tcPr>
          <w:p w14:paraId="21ECADD6" w14:textId="5C3BB4E3" w:rsidR="002F14D0" w:rsidRPr="00660E76" w:rsidRDefault="002F14D0" w:rsidP="002F14D0">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 xml:space="preserve">Vice President for Research and Innovation, </w:t>
            </w:r>
            <w:r w:rsidR="00F12F7C">
              <w:rPr>
                <w:rFonts w:ascii="Arial Narrow" w:hAnsi="Arial Narrow" w:cs="Arial"/>
                <w:color w:val="000000"/>
                <w:sz w:val="20"/>
                <w:szCs w:val="20"/>
              </w:rPr>
              <w:t xml:space="preserve">Pam </w:t>
            </w:r>
            <w:r w:rsidR="000B58AD">
              <w:rPr>
                <w:rFonts w:ascii="Arial Narrow" w:hAnsi="Arial Narrow" w:cs="Arial"/>
                <w:color w:val="000000"/>
                <w:sz w:val="20"/>
                <w:szCs w:val="20"/>
              </w:rPr>
              <w:t>Padilla</w:t>
            </w:r>
            <w:r w:rsidRPr="00660E76">
              <w:rPr>
                <w:rFonts w:ascii="Arial Narrow" w:hAnsi="Arial Narrow" w:cs="Arial"/>
                <w:color w:val="000000"/>
                <w:sz w:val="20"/>
                <w:szCs w:val="20"/>
              </w:rPr>
              <w:t xml:space="preserve"> </w:t>
            </w:r>
          </w:p>
        </w:tc>
        <w:tc>
          <w:tcPr>
            <w:tcW w:w="1371" w:type="dxa"/>
            <w:tcMar>
              <w:top w:w="29" w:type="dxa"/>
              <w:left w:w="115" w:type="dxa"/>
              <w:bottom w:w="29" w:type="dxa"/>
              <w:right w:w="115" w:type="dxa"/>
            </w:tcMar>
          </w:tcPr>
          <w:p w14:paraId="0FD5BC91" w14:textId="4B77C814"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50</w:t>
            </w:r>
          </w:p>
        </w:tc>
        <w:tc>
          <w:tcPr>
            <w:tcW w:w="1281" w:type="dxa"/>
            <w:tcMar>
              <w:top w:w="29" w:type="dxa"/>
              <w:left w:w="115" w:type="dxa"/>
              <w:bottom w:w="29" w:type="dxa"/>
              <w:right w:w="115" w:type="dxa"/>
            </w:tcMar>
          </w:tcPr>
          <w:p w14:paraId="15AFC7A4" w14:textId="30300C54"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213</w:t>
            </w:r>
          </w:p>
        </w:tc>
        <w:tc>
          <w:tcPr>
            <w:tcW w:w="1281" w:type="dxa"/>
            <w:tcMar>
              <w:top w:w="29" w:type="dxa"/>
              <w:left w:w="115" w:type="dxa"/>
              <w:bottom w:w="29" w:type="dxa"/>
              <w:right w:w="115" w:type="dxa"/>
            </w:tcMar>
          </w:tcPr>
          <w:p w14:paraId="138AA490" w14:textId="1A9948C6"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19%</w:t>
            </w:r>
          </w:p>
        </w:tc>
        <w:tc>
          <w:tcPr>
            <w:tcW w:w="1282" w:type="dxa"/>
            <w:tcMar>
              <w:top w:w="29" w:type="dxa"/>
              <w:left w:w="115" w:type="dxa"/>
              <w:bottom w:w="29" w:type="dxa"/>
              <w:right w:w="115" w:type="dxa"/>
            </w:tcMar>
          </w:tcPr>
          <w:p w14:paraId="48D7F4D0" w14:textId="0BE43DFE" w:rsidR="002F14D0" w:rsidRPr="00660E76" w:rsidRDefault="002F14D0" w:rsidP="002F14D0">
            <w:pPr>
              <w:jc w:val="center"/>
              <w:rPr>
                <w:rFonts w:ascii="Arial Narrow" w:hAnsi="Arial Narrow" w:cs="Arial"/>
                <w:sz w:val="20"/>
                <w:szCs w:val="20"/>
              </w:rPr>
            </w:pPr>
            <w:r w:rsidRPr="00660E76">
              <w:rPr>
                <w:rFonts w:ascii="Arial Narrow" w:hAnsi="Arial Narrow" w:cs="Arial"/>
                <w:sz w:val="20"/>
                <w:szCs w:val="20"/>
              </w:rPr>
              <w:t>3.9%</w:t>
            </w:r>
          </w:p>
        </w:tc>
      </w:tr>
      <w:tr w:rsidR="00641748" w:rsidRPr="00660E76" w14:paraId="1DEC275F" w14:textId="77777777" w:rsidTr="0087144D">
        <w:tc>
          <w:tcPr>
            <w:tcW w:w="10790" w:type="dxa"/>
            <w:gridSpan w:val="5"/>
            <w:tcMar>
              <w:top w:w="29" w:type="dxa"/>
              <w:left w:w="115" w:type="dxa"/>
              <w:bottom w:w="29" w:type="dxa"/>
              <w:right w:w="115" w:type="dxa"/>
            </w:tcMar>
          </w:tcPr>
          <w:p w14:paraId="6880528F" w14:textId="431C1EB1" w:rsidR="00641748" w:rsidRPr="00660E76" w:rsidRDefault="00641748" w:rsidP="00641748">
            <w:pPr>
              <w:jc w:val="center"/>
              <w:rPr>
                <w:rFonts w:ascii="Arial Narrow" w:hAnsi="Arial Narrow" w:cs="Arial"/>
                <w:sz w:val="20"/>
                <w:szCs w:val="20"/>
              </w:rPr>
            </w:pPr>
            <w:r w:rsidRPr="00660E76">
              <w:rPr>
                <w:rFonts w:ascii="Arial Narrow" w:hAnsi="Arial Narrow" w:cs="Arial"/>
                <w:color w:val="000000"/>
                <w:sz w:val="20"/>
                <w:szCs w:val="20"/>
              </w:rPr>
              <w:t>Provost's Leadership Team</w:t>
            </w:r>
          </w:p>
        </w:tc>
      </w:tr>
      <w:tr w:rsidR="009828AF" w:rsidRPr="00660E76" w14:paraId="139F1175" w14:textId="77777777" w:rsidTr="00660E76">
        <w:tc>
          <w:tcPr>
            <w:tcW w:w="5575" w:type="dxa"/>
            <w:tcMar>
              <w:top w:w="29" w:type="dxa"/>
              <w:left w:w="115" w:type="dxa"/>
              <w:bottom w:w="29" w:type="dxa"/>
              <w:right w:w="115" w:type="dxa"/>
            </w:tcMar>
          </w:tcPr>
          <w:p w14:paraId="07AF1ED0" w14:textId="65A644D5" w:rsidR="009828AF" w:rsidRPr="00660E76" w:rsidRDefault="009828AF" w:rsidP="009828AF">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lastRenderedPageBreak/>
              <w:t xml:space="preserve">Vice Provost for Academic Resources, </w:t>
            </w:r>
            <w:r w:rsidR="000B58AD">
              <w:rPr>
                <w:rFonts w:ascii="Arial Narrow" w:hAnsi="Arial Narrow" w:cs="Arial"/>
                <w:color w:val="000000"/>
                <w:sz w:val="20"/>
                <w:szCs w:val="20"/>
              </w:rPr>
              <w:t>Brandi Everett</w:t>
            </w:r>
            <w:r w:rsidRPr="00660E76">
              <w:rPr>
                <w:rFonts w:ascii="Arial Narrow" w:hAnsi="Arial Narrow" w:cs="Arial"/>
                <w:color w:val="000000"/>
                <w:sz w:val="20"/>
                <w:szCs w:val="20"/>
              </w:rPr>
              <w:t> </w:t>
            </w:r>
          </w:p>
        </w:tc>
        <w:tc>
          <w:tcPr>
            <w:tcW w:w="1371" w:type="dxa"/>
            <w:tcMar>
              <w:top w:w="29" w:type="dxa"/>
              <w:left w:w="115" w:type="dxa"/>
              <w:bottom w:w="29" w:type="dxa"/>
              <w:right w:w="115" w:type="dxa"/>
            </w:tcMar>
          </w:tcPr>
          <w:p w14:paraId="643DC6FC" w14:textId="4AC49EDB"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16</w:t>
            </w:r>
          </w:p>
        </w:tc>
        <w:tc>
          <w:tcPr>
            <w:tcW w:w="1281" w:type="dxa"/>
            <w:tcMar>
              <w:top w:w="29" w:type="dxa"/>
              <w:left w:w="115" w:type="dxa"/>
              <w:bottom w:w="29" w:type="dxa"/>
              <w:right w:w="115" w:type="dxa"/>
            </w:tcMar>
          </w:tcPr>
          <w:p w14:paraId="31079EF2" w14:textId="7ED0E21B"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247</w:t>
            </w:r>
          </w:p>
        </w:tc>
        <w:tc>
          <w:tcPr>
            <w:tcW w:w="1281" w:type="dxa"/>
            <w:tcMar>
              <w:top w:w="29" w:type="dxa"/>
              <w:left w:w="115" w:type="dxa"/>
              <w:bottom w:w="29" w:type="dxa"/>
              <w:right w:w="115" w:type="dxa"/>
            </w:tcMar>
          </w:tcPr>
          <w:p w14:paraId="0C6964E3" w14:textId="11869B38"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6.1%</w:t>
            </w:r>
          </w:p>
        </w:tc>
        <w:tc>
          <w:tcPr>
            <w:tcW w:w="1282" w:type="dxa"/>
            <w:tcMar>
              <w:top w:w="29" w:type="dxa"/>
              <w:left w:w="115" w:type="dxa"/>
              <w:bottom w:w="29" w:type="dxa"/>
              <w:right w:w="115" w:type="dxa"/>
            </w:tcMar>
          </w:tcPr>
          <w:p w14:paraId="42500A11" w14:textId="5CCBB1D1"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1.2%</w:t>
            </w:r>
          </w:p>
        </w:tc>
      </w:tr>
      <w:tr w:rsidR="009828AF" w:rsidRPr="00660E76" w14:paraId="17B577E2" w14:textId="77777777" w:rsidTr="00660E76">
        <w:tc>
          <w:tcPr>
            <w:tcW w:w="5575" w:type="dxa"/>
            <w:tcMar>
              <w:top w:w="29" w:type="dxa"/>
              <w:left w:w="115" w:type="dxa"/>
              <w:bottom w:w="29" w:type="dxa"/>
              <w:right w:w="115" w:type="dxa"/>
            </w:tcMar>
          </w:tcPr>
          <w:p w14:paraId="586D82D4" w14:textId="3742A16A" w:rsidR="009828AF" w:rsidRPr="00660E76" w:rsidRDefault="009828AF" w:rsidP="009828AF">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Associate Vice Provost for Faculty Success, Holly Hutchins </w:t>
            </w:r>
          </w:p>
        </w:tc>
        <w:tc>
          <w:tcPr>
            <w:tcW w:w="1371" w:type="dxa"/>
            <w:tcMar>
              <w:top w:w="29" w:type="dxa"/>
              <w:left w:w="115" w:type="dxa"/>
              <w:bottom w:w="29" w:type="dxa"/>
              <w:right w:w="115" w:type="dxa"/>
            </w:tcMar>
          </w:tcPr>
          <w:p w14:paraId="7C40EA3C" w14:textId="557D8583"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81</w:t>
            </w:r>
          </w:p>
        </w:tc>
        <w:tc>
          <w:tcPr>
            <w:tcW w:w="1281" w:type="dxa"/>
            <w:tcMar>
              <w:top w:w="29" w:type="dxa"/>
              <w:left w:w="115" w:type="dxa"/>
              <w:bottom w:w="29" w:type="dxa"/>
              <w:right w:w="115" w:type="dxa"/>
            </w:tcMar>
          </w:tcPr>
          <w:p w14:paraId="6166FD3A" w14:textId="4F09DCB3"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182</w:t>
            </w:r>
          </w:p>
        </w:tc>
        <w:tc>
          <w:tcPr>
            <w:tcW w:w="1281" w:type="dxa"/>
            <w:tcMar>
              <w:top w:w="29" w:type="dxa"/>
              <w:left w:w="115" w:type="dxa"/>
              <w:bottom w:w="29" w:type="dxa"/>
              <w:right w:w="115" w:type="dxa"/>
            </w:tcMar>
          </w:tcPr>
          <w:p w14:paraId="470D769B" w14:textId="5B6417B3"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30.8%</w:t>
            </w:r>
          </w:p>
        </w:tc>
        <w:tc>
          <w:tcPr>
            <w:tcW w:w="1282" w:type="dxa"/>
            <w:tcMar>
              <w:top w:w="29" w:type="dxa"/>
              <w:left w:w="115" w:type="dxa"/>
              <w:bottom w:w="29" w:type="dxa"/>
              <w:right w:w="115" w:type="dxa"/>
            </w:tcMar>
          </w:tcPr>
          <w:p w14:paraId="6A8BFEA9" w14:textId="5E1B217C"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6.3%</w:t>
            </w:r>
          </w:p>
        </w:tc>
      </w:tr>
      <w:tr w:rsidR="009828AF" w:rsidRPr="00660E76" w14:paraId="675E92AE" w14:textId="77777777" w:rsidTr="00660E76">
        <w:tc>
          <w:tcPr>
            <w:tcW w:w="5575" w:type="dxa"/>
            <w:tcMar>
              <w:top w:w="29" w:type="dxa"/>
              <w:left w:w="115" w:type="dxa"/>
              <w:bottom w:w="29" w:type="dxa"/>
              <w:right w:w="115" w:type="dxa"/>
            </w:tcMar>
          </w:tcPr>
          <w:p w14:paraId="27C4CE74" w14:textId="5728A961" w:rsidR="009828AF" w:rsidRPr="00660E76" w:rsidRDefault="009828AF" w:rsidP="009828AF">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 xml:space="preserve">Vice Provost for Student Success, </w:t>
            </w:r>
            <w:r w:rsidR="00755FA2">
              <w:rPr>
                <w:rFonts w:ascii="Arial Narrow" w:hAnsi="Arial Narrow" w:cs="Arial"/>
                <w:color w:val="000000"/>
                <w:sz w:val="20"/>
                <w:szCs w:val="20"/>
              </w:rPr>
              <w:t>Lisa Maxwell</w:t>
            </w:r>
            <w:r w:rsidRPr="00660E76">
              <w:rPr>
                <w:rFonts w:ascii="Arial Narrow" w:hAnsi="Arial Narrow" w:cs="Arial"/>
                <w:color w:val="000000"/>
                <w:sz w:val="20"/>
                <w:szCs w:val="20"/>
              </w:rPr>
              <w:t xml:space="preserve"> </w:t>
            </w:r>
          </w:p>
        </w:tc>
        <w:tc>
          <w:tcPr>
            <w:tcW w:w="1371" w:type="dxa"/>
            <w:tcMar>
              <w:top w:w="29" w:type="dxa"/>
              <w:left w:w="115" w:type="dxa"/>
              <w:bottom w:w="29" w:type="dxa"/>
              <w:right w:w="115" w:type="dxa"/>
            </w:tcMar>
          </w:tcPr>
          <w:p w14:paraId="4430F834" w14:textId="29F970BE"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8</w:t>
            </w:r>
          </w:p>
        </w:tc>
        <w:tc>
          <w:tcPr>
            <w:tcW w:w="1281" w:type="dxa"/>
            <w:tcMar>
              <w:top w:w="29" w:type="dxa"/>
              <w:left w:w="115" w:type="dxa"/>
              <w:bottom w:w="29" w:type="dxa"/>
              <w:right w:w="115" w:type="dxa"/>
            </w:tcMar>
          </w:tcPr>
          <w:p w14:paraId="25AEC858" w14:textId="441455EE"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255</w:t>
            </w:r>
          </w:p>
        </w:tc>
        <w:tc>
          <w:tcPr>
            <w:tcW w:w="1281" w:type="dxa"/>
            <w:tcMar>
              <w:top w:w="29" w:type="dxa"/>
              <w:left w:w="115" w:type="dxa"/>
              <w:bottom w:w="29" w:type="dxa"/>
              <w:right w:w="115" w:type="dxa"/>
            </w:tcMar>
          </w:tcPr>
          <w:p w14:paraId="3D48AF8F" w14:textId="3022EE1C"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3%</w:t>
            </w:r>
          </w:p>
        </w:tc>
        <w:tc>
          <w:tcPr>
            <w:tcW w:w="1282" w:type="dxa"/>
            <w:tcMar>
              <w:top w:w="29" w:type="dxa"/>
              <w:left w:w="115" w:type="dxa"/>
              <w:bottom w:w="29" w:type="dxa"/>
              <w:right w:w="115" w:type="dxa"/>
            </w:tcMar>
          </w:tcPr>
          <w:p w14:paraId="2883E7C1" w14:textId="17390B6A"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0.6%</w:t>
            </w:r>
          </w:p>
        </w:tc>
      </w:tr>
      <w:tr w:rsidR="009828AF" w:rsidRPr="00660E76" w14:paraId="32C6E38F" w14:textId="77777777" w:rsidTr="00660E76">
        <w:tc>
          <w:tcPr>
            <w:tcW w:w="5575" w:type="dxa"/>
            <w:tcMar>
              <w:top w:w="29" w:type="dxa"/>
              <w:left w:w="115" w:type="dxa"/>
              <w:bottom w:w="29" w:type="dxa"/>
              <w:right w:w="115" w:type="dxa"/>
            </w:tcMar>
          </w:tcPr>
          <w:p w14:paraId="2693187D" w14:textId="7EB77E47" w:rsidR="009828AF" w:rsidRPr="00660E76" w:rsidRDefault="009828AF" w:rsidP="009828AF">
            <w:pPr>
              <w:autoSpaceDE w:val="0"/>
              <w:autoSpaceDN w:val="0"/>
              <w:adjustRightInd w:val="0"/>
              <w:ind w:left="339" w:hanging="339"/>
              <w:rPr>
                <w:rFonts w:ascii="Arial Narrow" w:hAnsi="Arial Narrow" w:cs="Arial"/>
                <w:color w:val="000000"/>
                <w:sz w:val="20"/>
                <w:szCs w:val="20"/>
              </w:rPr>
            </w:pPr>
            <w:r w:rsidRPr="00660E76">
              <w:rPr>
                <w:rFonts w:ascii="Arial Narrow" w:hAnsi="Arial Narrow" w:cs="Arial"/>
                <w:color w:val="000000"/>
                <w:sz w:val="20"/>
                <w:szCs w:val="20"/>
              </w:rPr>
              <w:t>Vice Provost &amp; Dean International Affairs, Pia Wood </w:t>
            </w:r>
          </w:p>
        </w:tc>
        <w:tc>
          <w:tcPr>
            <w:tcW w:w="1371" w:type="dxa"/>
            <w:tcMar>
              <w:top w:w="29" w:type="dxa"/>
              <w:left w:w="115" w:type="dxa"/>
              <w:bottom w:w="29" w:type="dxa"/>
              <w:right w:w="115" w:type="dxa"/>
            </w:tcMar>
          </w:tcPr>
          <w:p w14:paraId="741F478D" w14:textId="417177F3"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12</w:t>
            </w:r>
          </w:p>
        </w:tc>
        <w:tc>
          <w:tcPr>
            <w:tcW w:w="1281" w:type="dxa"/>
            <w:tcMar>
              <w:top w:w="29" w:type="dxa"/>
              <w:left w:w="115" w:type="dxa"/>
              <w:bottom w:w="29" w:type="dxa"/>
              <w:right w:w="115" w:type="dxa"/>
            </w:tcMar>
          </w:tcPr>
          <w:p w14:paraId="6F08EBC0" w14:textId="3C3CDC52"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251</w:t>
            </w:r>
          </w:p>
        </w:tc>
        <w:tc>
          <w:tcPr>
            <w:tcW w:w="1281" w:type="dxa"/>
            <w:tcMar>
              <w:top w:w="29" w:type="dxa"/>
              <w:left w:w="115" w:type="dxa"/>
              <w:bottom w:w="29" w:type="dxa"/>
              <w:right w:w="115" w:type="dxa"/>
            </w:tcMar>
          </w:tcPr>
          <w:p w14:paraId="44490495" w14:textId="02ECEEA8"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4.6%</w:t>
            </w:r>
          </w:p>
        </w:tc>
        <w:tc>
          <w:tcPr>
            <w:tcW w:w="1282" w:type="dxa"/>
            <w:tcMar>
              <w:top w:w="29" w:type="dxa"/>
              <w:left w:w="115" w:type="dxa"/>
              <w:bottom w:w="29" w:type="dxa"/>
              <w:right w:w="115" w:type="dxa"/>
            </w:tcMar>
          </w:tcPr>
          <w:p w14:paraId="4041AE42" w14:textId="70AAE044"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0.9%</w:t>
            </w:r>
          </w:p>
        </w:tc>
      </w:tr>
      <w:tr w:rsidR="009828AF" w:rsidRPr="00660E76" w14:paraId="2A58C637" w14:textId="77777777" w:rsidTr="00660E76">
        <w:tc>
          <w:tcPr>
            <w:tcW w:w="5575" w:type="dxa"/>
            <w:tcMar>
              <w:top w:w="29" w:type="dxa"/>
              <w:left w:w="115" w:type="dxa"/>
              <w:bottom w:w="29" w:type="dxa"/>
              <w:right w:w="115" w:type="dxa"/>
            </w:tcMar>
          </w:tcPr>
          <w:p w14:paraId="1314A6AA" w14:textId="1044D894" w:rsidR="009828AF" w:rsidRPr="00660E76" w:rsidRDefault="009828AF" w:rsidP="009828AF">
            <w:pPr>
              <w:autoSpaceDE w:val="0"/>
              <w:autoSpaceDN w:val="0"/>
              <w:adjustRightInd w:val="0"/>
              <w:ind w:left="339" w:hanging="339"/>
              <w:rPr>
                <w:rFonts w:ascii="Arial Narrow" w:hAnsi="Arial Narrow" w:cs="Arial"/>
                <w:color w:val="000000"/>
                <w:sz w:val="20"/>
                <w:szCs w:val="20"/>
              </w:rPr>
            </w:pPr>
            <w:r w:rsidRPr="00660E76">
              <w:rPr>
                <w:rFonts w:ascii="Arial Narrow" w:hAnsi="Arial Narrow" w:cs="Arial"/>
                <w:color w:val="000000"/>
                <w:sz w:val="20"/>
                <w:szCs w:val="20"/>
              </w:rPr>
              <w:t>Toulouse School of Graduate Studies, Dean, Victor Prybutok </w:t>
            </w:r>
          </w:p>
        </w:tc>
        <w:tc>
          <w:tcPr>
            <w:tcW w:w="1371" w:type="dxa"/>
            <w:tcMar>
              <w:top w:w="29" w:type="dxa"/>
              <w:left w:w="115" w:type="dxa"/>
              <w:bottom w:w="29" w:type="dxa"/>
              <w:right w:w="115" w:type="dxa"/>
            </w:tcMar>
          </w:tcPr>
          <w:p w14:paraId="1A4A86B3" w14:textId="2173E3F6"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32</w:t>
            </w:r>
          </w:p>
        </w:tc>
        <w:tc>
          <w:tcPr>
            <w:tcW w:w="1281" w:type="dxa"/>
            <w:tcMar>
              <w:top w:w="29" w:type="dxa"/>
              <w:left w:w="115" w:type="dxa"/>
              <w:bottom w:w="29" w:type="dxa"/>
              <w:right w:w="115" w:type="dxa"/>
            </w:tcMar>
          </w:tcPr>
          <w:p w14:paraId="381E4AAF" w14:textId="09BABD45"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231</w:t>
            </w:r>
          </w:p>
        </w:tc>
        <w:tc>
          <w:tcPr>
            <w:tcW w:w="1281" w:type="dxa"/>
            <w:tcMar>
              <w:top w:w="29" w:type="dxa"/>
              <w:left w:w="115" w:type="dxa"/>
              <w:bottom w:w="29" w:type="dxa"/>
              <w:right w:w="115" w:type="dxa"/>
            </w:tcMar>
          </w:tcPr>
          <w:p w14:paraId="7D23E440" w14:textId="624F7A58"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12.2%</w:t>
            </w:r>
          </w:p>
        </w:tc>
        <w:tc>
          <w:tcPr>
            <w:tcW w:w="1282" w:type="dxa"/>
            <w:tcMar>
              <w:top w:w="29" w:type="dxa"/>
              <w:left w:w="115" w:type="dxa"/>
              <w:bottom w:w="29" w:type="dxa"/>
              <w:right w:w="115" w:type="dxa"/>
            </w:tcMar>
          </w:tcPr>
          <w:p w14:paraId="64F872CB" w14:textId="6EC18790" w:rsidR="009828AF" w:rsidRPr="00660E76" w:rsidRDefault="009828AF" w:rsidP="009828AF">
            <w:pPr>
              <w:jc w:val="center"/>
              <w:rPr>
                <w:rFonts w:ascii="Arial Narrow" w:hAnsi="Arial Narrow" w:cs="Arial"/>
                <w:sz w:val="20"/>
                <w:szCs w:val="20"/>
              </w:rPr>
            </w:pPr>
            <w:r w:rsidRPr="00660E76">
              <w:rPr>
                <w:rFonts w:ascii="Arial Narrow" w:hAnsi="Arial Narrow" w:cs="Arial"/>
                <w:sz w:val="20"/>
                <w:szCs w:val="20"/>
              </w:rPr>
              <w:t>2.5%</w:t>
            </w:r>
          </w:p>
        </w:tc>
      </w:tr>
      <w:tr w:rsidR="00641748" w:rsidRPr="00660E76" w14:paraId="04CAF3D1" w14:textId="77777777" w:rsidTr="0087144D">
        <w:tc>
          <w:tcPr>
            <w:tcW w:w="10790" w:type="dxa"/>
            <w:gridSpan w:val="5"/>
            <w:tcMar>
              <w:top w:w="29" w:type="dxa"/>
              <w:left w:w="115" w:type="dxa"/>
              <w:bottom w:w="29" w:type="dxa"/>
              <w:right w:w="115" w:type="dxa"/>
            </w:tcMar>
          </w:tcPr>
          <w:p w14:paraId="7754A1AA" w14:textId="4E3E99A8" w:rsidR="00641748" w:rsidRPr="00660E76" w:rsidRDefault="00641748" w:rsidP="00641748">
            <w:pPr>
              <w:jc w:val="center"/>
              <w:rPr>
                <w:rFonts w:ascii="Arial Narrow" w:hAnsi="Arial Narrow" w:cs="Arial"/>
                <w:sz w:val="20"/>
                <w:szCs w:val="20"/>
              </w:rPr>
            </w:pPr>
            <w:r w:rsidRPr="00660E76">
              <w:rPr>
                <w:rFonts w:ascii="Arial Narrow" w:hAnsi="Arial Narrow" w:cs="Arial"/>
                <w:color w:val="000000"/>
                <w:sz w:val="20"/>
                <w:szCs w:val="20"/>
              </w:rPr>
              <w:t>Other Administrators</w:t>
            </w:r>
          </w:p>
        </w:tc>
      </w:tr>
      <w:tr w:rsidR="00660E76" w:rsidRPr="00660E76" w14:paraId="3110B919" w14:textId="77777777" w:rsidTr="00660E76">
        <w:tc>
          <w:tcPr>
            <w:tcW w:w="5575" w:type="dxa"/>
            <w:tcMar>
              <w:top w:w="29" w:type="dxa"/>
              <w:left w:w="115" w:type="dxa"/>
              <w:bottom w:w="29" w:type="dxa"/>
              <w:right w:w="115" w:type="dxa"/>
            </w:tcMar>
          </w:tcPr>
          <w:p w14:paraId="791F826D" w14:textId="0773DB41" w:rsidR="00660E76" w:rsidRPr="00660E76" w:rsidRDefault="00660E76" w:rsidP="00660E76">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Chief of Police, Ed Reynolds </w:t>
            </w:r>
          </w:p>
        </w:tc>
        <w:tc>
          <w:tcPr>
            <w:tcW w:w="1371" w:type="dxa"/>
            <w:tcMar>
              <w:top w:w="29" w:type="dxa"/>
              <w:left w:w="115" w:type="dxa"/>
              <w:bottom w:w="29" w:type="dxa"/>
              <w:right w:w="115" w:type="dxa"/>
            </w:tcMar>
          </w:tcPr>
          <w:p w14:paraId="48DB8EC0" w14:textId="56E5F3EA"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6</w:t>
            </w:r>
          </w:p>
        </w:tc>
        <w:tc>
          <w:tcPr>
            <w:tcW w:w="1281" w:type="dxa"/>
            <w:tcMar>
              <w:top w:w="29" w:type="dxa"/>
              <w:left w:w="115" w:type="dxa"/>
              <w:bottom w:w="29" w:type="dxa"/>
              <w:right w:w="115" w:type="dxa"/>
            </w:tcMar>
          </w:tcPr>
          <w:p w14:paraId="2A003F08" w14:textId="64584299"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257</w:t>
            </w:r>
          </w:p>
        </w:tc>
        <w:tc>
          <w:tcPr>
            <w:tcW w:w="1281" w:type="dxa"/>
            <w:tcMar>
              <w:top w:w="29" w:type="dxa"/>
              <w:left w:w="115" w:type="dxa"/>
              <w:bottom w:w="29" w:type="dxa"/>
              <w:right w:w="115" w:type="dxa"/>
            </w:tcMar>
          </w:tcPr>
          <w:p w14:paraId="667EE33B" w14:textId="0DA4F2B6"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2.3%</w:t>
            </w:r>
          </w:p>
        </w:tc>
        <w:tc>
          <w:tcPr>
            <w:tcW w:w="1282" w:type="dxa"/>
            <w:tcMar>
              <w:top w:w="29" w:type="dxa"/>
              <w:left w:w="115" w:type="dxa"/>
              <w:bottom w:w="29" w:type="dxa"/>
              <w:right w:w="115" w:type="dxa"/>
            </w:tcMar>
          </w:tcPr>
          <w:p w14:paraId="2CE039A8" w14:textId="7D5E4B64"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0.5%</w:t>
            </w:r>
          </w:p>
        </w:tc>
      </w:tr>
      <w:tr w:rsidR="00660E76" w:rsidRPr="00660E76" w14:paraId="582196D7" w14:textId="77777777" w:rsidTr="00660E76">
        <w:tc>
          <w:tcPr>
            <w:tcW w:w="5575" w:type="dxa"/>
            <w:tcMar>
              <w:top w:w="29" w:type="dxa"/>
              <w:left w:w="115" w:type="dxa"/>
              <w:bottom w:w="29" w:type="dxa"/>
              <w:right w:w="115" w:type="dxa"/>
            </w:tcMar>
          </w:tcPr>
          <w:p w14:paraId="13F5CB50" w14:textId="570AEDE7" w:rsidR="00660E76" w:rsidRPr="00660E76" w:rsidRDefault="00660E76" w:rsidP="00660E76">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Associate Vice President for Student Affairs, Melissa McGuire  </w:t>
            </w:r>
          </w:p>
        </w:tc>
        <w:tc>
          <w:tcPr>
            <w:tcW w:w="1371" w:type="dxa"/>
            <w:tcMar>
              <w:top w:w="29" w:type="dxa"/>
              <w:left w:w="115" w:type="dxa"/>
              <w:bottom w:w="29" w:type="dxa"/>
              <w:right w:w="115" w:type="dxa"/>
            </w:tcMar>
          </w:tcPr>
          <w:p w14:paraId="5785698B" w14:textId="1C77C99A"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4</w:t>
            </w:r>
          </w:p>
        </w:tc>
        <w:tc>
          <w:tcPr>
            <w:tcW w:w="1281" w:type="dxa"/>
            <w:tcMar>
              <w:top w:w="29" w:type="dxa"/>
              <w:left w:w="115" w:type="dxa"/>
              <w:bottom w:w="29" w:type="dxa"/>
              <w:right w:w="115" w:type="dxa"/>
            </w:tcMar>
          </w:tcPr>
          <w:p w14:paraId="342EDD27" w14:textId="09D29D7C"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259</w:t>
            </w:r>
          </w:p>
        </w:tc>
        <w:tc>
          <w:tcPr>
            <w:tcW w:w="1281" w:type="dxa"/>
            <w:tcMar>
              <w:top w:w="29" w:type="dxa"/>
              <w:left w:w="115" w:type="dxa"/>
              <w:bottom w:w="29" w:type="dxa"/>
              <w:right w:w="115" w:type="dxa"/>
            </w:tcMar>
          </w:tcPr>
          <w:p w14:paraId="04E6EAFA" w14:textId="7215F809"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1.5%</w:t>
            </w:r>
          </w:p>
        </w:tc>
        <w:tc>
          <w:tcPr>
            <w:tcW w:w="1282" w:type="dxa"/>
            <w:tcMar>
              <w:top w:w="29" w:type="dxa"/>
              <w:left w:w="115" w:type="dxa"/>
              <w:bottom w:w="29" w:type="dxa"/>
              <w:right w:w="115" w:type="dxa"/>
            </w:tcMar>
          </w:tcPr>
          <w:p w14:paraId="29D12913" w14:textId="7C6DE732"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0.3%</w:t>
            </w:r>
          </w:p>
        </w:tc>
      </w:tr>
      <w:tr w:rsidR="00660E76" w:rsidRPr="00660E76" w14:paraId="0DA2B1D2" w14:textId="77777777" w:rsidTr="00660E76">
        <w:tc>
          <w:tcPr>
            <w:tcW w:w="5575" w:type="dxa"/>
            <w:tcMar>
              <w:top w:w="29" w:type="dxa"/>
              <w:left w:w="115" w:type="dxa"/>
              <w:bottom w:w="29" w:type="dxa"/>
              <w:right w:w="115" w:type="dxa"/>
            </w:tcMar>
          </w:tcPr>
          <w:p w14:paraId="0B22381A" w14:textId="2AD31EE2" w:rsidR="00660E76" w:rsidRPr="00660E76" w:rsidRDefault="00660E76" w:rsidP="00660E76">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Dean of Students / Assistant Vice President for Student Affairs, Maureen McGuinness </w:t>
            </w:r>
          </w:p>
        </w:tc>
        <w:tc>
          <w:tcPr>
            <w:tcW w:w="1371" w:type="dxa"/>
            <w:tcMar>
              <w:top w:w="29" w:type="dxa"/>
              <w:left w:w="115" w:type="dxa"/>
              <w:bottom w:w="29" w:type="dxa"/>
              <w:right w:w="115" w:type="dxa"/>
            </w:tcMar>
          </w:tcPr>
          <w:p w14:paraId="3ACEE6A8" w14:textId="2BCB24D3"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20</w:t>
            </w:r>
          </w:p>
        </w:tc>
        <w:tc>
          <w:tcPr>
            <w:tcW w:w="1281" w:type="dxa"/>
            <w:tcMar>
              <w:top w:w="29" w:type="dxa"/>
              <w:left w:w="115" w:type="dxa"/>
              <w:bottom w:w="29" w:type="dxa"/>
              <w:right w:w="115" w:type="dxa"/>
            </w:tcMar>
          </w:tcPr>
          <w:p w14:paraId="2E739120" w14:textId="49C64AFE"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243</w:t>
            </w:r>
          </w:p>
        </w:tc>
        <w:tc>
          <w:tcPr>
            <w:tcW w:w="1281" w:type="dxa"/>
            <w:tcMar>
              <w:top w:w="29" w:type="dxa"/>
              <w:left w:w="115" w:type="dxa"/>
              <w:bottom w:w="29" w:type="dxa"/>
              <w:right w:w="115" w:type="dxa"/>
            </w:tcMar>
          </w:tcPr>
          <w:p w14:paraId="22934727" w14:textId="627BB0F1"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7.6%</w:t>
            </w:r>
          </w:p>
        </w:tc>
        <w:tc>
          <w:tcPr>
            <w:tcW w:w="1282" w:type="dxa"/>
            <w:tcMar>
              <w:top w:w="29" w:type="dxa"/>
              <w:left w:w="115" w:type="dxa"/>
              <w:bottom w:w="29" w:type="dxa"/>
              <w:right w:w="115" w:type="dxa"/>
            </w:tcMar>
          </w:tcPr>
          <w:p w14:paraId="071D646F" w14:textId="5CA8E294"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1.5%</w:t>
            </w:r>
          </w:p>
        </w:tc>
      </w:tr>
      <w:tr w:rsidR="00660E76" w:rsidRPr="00660E76" w14:paraId="6F2081ED" w14:textId="77777777" w:rsidTr="00660E76">
        <w:tc>
          <w:tcPr>
            <w:tcW w:w="5575" w:type="dxa"/>
            <w:tcMar>
              <w:top w:w="29" w:type="dxa"/>
              <w:left w:w="115" w:type="dxa"/>
              <w:bottom w:w="29" w:type="dxa"/>
              <w:right w:w="115" w:type="dxa"/>
            </w:tcMar>
          </w:tcPr>
          <w:p w14:paraId="2FD97DCB" w14:textId="4E1D368E" w:rsidR="00660E76" w:rsidRPr="00660E76" w:rsidRDefault="00660E76" w:rsidP="00660E76">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Assistant Vice President for Digital Strategy &amp; Innovation, Executive Director for CLEAR, Rudi Thompson </w:t>
            </w:r>
          </w:p>
        </w:tc>
        <w:tc>
          <w:tcPr>
            <w:tcW w:w="1371" w:type="dxa"/>
            <w:tcMar>
              <w:top w:w="29" w:type="dxa"/>
              <w:left w:w="115" w:type="dxa"/>
              <w:bottom w:w="29" w:type="dxa"/>
              <w:right w:w="115" w:type="dxa"/>
            </w:tcMar>
          </w:tcPr>
          <w:p w14:paraId="45BBA4FF" w14:textId="3BDBC096"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33</w:t>
            </w:r>
          </w:p>
        </w:tc>
        <w:tc>
          <w:tcPr>
            <w:tcW w:w="1281" w:type="dxa"/>
            <w:tcMar>
              <w:top w:w="29" w:type="dxa"/>
              <w:left w:w="115" w:type="dxa"/>
              <w:bottom w:w="29" w:type="dxa"/>
              <w:right w:w="115" w:type="dxa"/>
            </w:tcMar>
          </w:tcPr>
          <w:p w14:paraId="4AB592B8" w14:textId="2FFBE636"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230</w:t>
            </w:r>
          </w:p>
        </w:tc>
        <w:tc>
          <w:tcPr>
            <w:tcW w:w="1281" w:type="dxa"/>
            <w:tcMar>
              <w:top w:w="29" w:type="dxa"/>
              <w:left w:w="115" w:type="dxa"/>
              <w:bottom w:w="29" w:type="dxa"/>
              <w:right w:w="115" w:type="dxa"/>
            </w:tcMar>
          </w:tcPr>
          <w:p w14:paraId="32CA6CA5" w14:textId="3917A566"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12.5%</w:t>
            </w:r>
          </w:p>
        </w:tc>
        <w:tc>
          <w:tcPr>
            <w:tcW w:w="1282" w:type="dxa"/>
            <w:tcMar>
              <w:top w:w="29" w:type="dxa"/>
              <w:left w:w="115" w:type="dxa"/>
              <w:bottom w:w="29" w:type="dxa"/>
              <w:right w:w="115" w:type="dxa"/>
            </w:tcMar>
          </w:tcPr>
          <w:p w14:paraId="1AB6BA94" w14:textId="0421DA11"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2.5%</w:t>
            </w:r>
          </w:p>
        </w:tc>
      </w:tr>
      <w:tr w:rsidR="00660E76" w:rsidRPr="00660E76" w14:paraId="2D94B0EE" w14:textId="77777777" w:rsidTr="00660E76">
        <w:tc>
          <w:tcPr>
            <w:tcW w:w="5575" w:type="dxa"/>
            <w:tcMar>
              <w:top w:w="29" w:type="dxa"/>
              <w:left w:w="115" w:type="dxa"/>
              <w:bottom w:w="29" w:type="dxa"/>
              <w:right w:w="115" w:type="dxa"/>
            </w:tcMar>
          </w:tcPr>
          <w:p w14:paraId="73FB764F" w14:textId="57630101" w:rsidR="00660E76" w:rsidRPr="00660E76" w:rsidRDefault="00660E76" w:rsidP="00660E76">
            <w:pPr>
              <w:autoSpaceDE w:val="0"/>
              <w:autoSpaceDN w:val="0"/>
              <w:adjustRightInd w:val="0"/>
              <w:ind w:left="339" w:hanging="339"/>
              <w:rPr>
                <w:rFonts w:ascii="Arial Narrow" w:hAnsi="Arial Narrow" w:cs="Arial"/>
                <w:sz w:val="20"/>
                <w:szCs w:val="20"/>
              </w:rPr>
            </w:pPr>
            <w:r w:rsidRPr="00660E76">
              <w:rPr>
                <w:rFonts w:ascii="Arial Narrow" w:hAnsi="Arial Narrow" w:cs="Arial"/>
                <w:color w:val="000000"/>
                <w:sz w:val="20"/>
                <w:szCs w:val="20"/>
              </w:rPr>
              <w:t>Associate Dean of the Graduate School, Joseph Oppong </w:t>
            </w:r>
          </w:p>
        </w:tc>
        <w:tc>
          <w:tcPr>
            <w:tcW w:w="1371" w:type="dxa"/>
            <w:tcMar>
              <w:top w:w="29" w:type="dxa"/>
              <w:left w:w="115" w:type="dxa"/>
              <w:bottom w:w="29" w:type="dxa"/>
              <w:right w:w="115" w:type="dxa"/>
            </w:tcMar>
          </w:tcPr>
          <w:p w14:paraId="10F6AE3C" w14:textId="17A68D4A"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30</w:t>
            </w:r>
          </w:p>
        </w:tc>
        <w:tc>
          <w:tcPr>
            <w:tcW w:w="1281" w:type="dxa"/>
            <w:tcMar>
              <w:top w:w="29" w:type="dxa"/>
              <w:left w:w="115" w:type="dxa"/>
              <w:bottom w:w="29" w:type="dxa"/>
              <w:right w:w="115" w:type="dxa"/>
            </w:tcMar>
          </w:tcPr>
          <w:p w14:paraId="6286FF3F" w14:textId="35A43194"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233</w:t>
            </w:r>
          </w:p>
        </w:tc>
        <w:tc>
          <w:tcPr>
            <w:tcW w:w="1281" w:type="dxa"/>
            <w:tcMar>
              <w:top w:w="29" w:type="dxa"/>
              <w:left w:w="115" w:type="dxa"/>
              <w:bottom w:w="29" w:type="dxa"/>
              <w:right w:w="115" w:type="dxa"/>
            </w:tcMar>
          </w:tcPr>
          <w:p w14:paraId="6FFB10B7" w14:textId="058FE176"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11.4%</w:t>
            </w:r>
          </w:p>
        </w:tc>
        <w:tc>
          <w:tcPr>
            <w:tcW w:w="1282" w:type="dxa"/>
            <w:tcMar>
              <w:top w:w="29" w:type="dxa"/>
              <w:left w:w="115" w:type="dxa"/>
              <w:bottom w:w="29" w:type="dxa"/>
              <w:right w:w="115" w:type="dxa"/>
            </w:tcMar>
          </w:tcPr>
          <w:p w14:paraId="0DBD2DDA" w14:textId="5C910CF3" w:rsidR="00660E76" w:rsidRPr="00660E76" w:rsidRDefault="00660E76" w:rsidP="00660E76">
            <w:pPr>
              <w:jc w:val="center"/>
              <w:rPr>
                <w:rFonts w:ascii="Arial Narrow" w:hAnsi="Arial Narrow" w:cs="Arial"/>
                <w:sz w:val="20"/>
                <w:szCs w:val="20"/>
              </w:rPr>
            </w:pPr>
            <w:r w:rsidRPr="00660E76">
              <w:rPr>
                <w:rFonts w:ascii="Arial Narrow" w:hAnsi="Arial Narrow" w:cs="Arial"/>
                <w:sz w:val="20"/>
                <w:szCs w:val="20"/>
              </w:rPr>
              <w:t>2.3%</w:t>
            </w:r>
          </w:p>
        </w:tc>
      </w:tr>
    </w:tbl>
    <w:p w14:paraId="2AB8F81C" w14:textId="77777777" w:rsidR="00CC685F" w:rsidRPr="00FD3D74" w:rsidRDefault="00CC685F" w:rsidP="00CC685F">
      <w:pPr>
        <w:autoSpaceDE w:val="0"/>
        <w:autoSpaceDN w:val="0"/>
        <w:adjustRightInd w:val="0"/>
        <w:rPr>
          <w:bCs/>
        </w:rPr>
      </w:pPr>
    </w:p>
    <w:p w14:paraId="0B3517C7" w14:textId="77777777" w:rsidR="00902CD0" w:rsidRDefault="00902CD0" w:rsidP="00902CD0">
      <w:pPr>
        <w:autoSpaceDE w:val="0"/>
        <w:autoSpaceDN w:val="0"/>
        <w:adjustRightInd w:val="0"/>
        <w:spacing w:after="240"/>
        <w:rPr>
          <w:bCs/>
        </w:rPr>
      </w:pPr>
      <w:r>
        <w:rPr>
          <w:bCs/>
        </w:rPr>
        <w:t>Two questions added in the Spring 2022 survey – assessing faculty knowledge of various administrator roles and measuring the impact of administrative roles on faculty work – were eliminated this year. The committee determined that the data collected from these two questions were interesting but unactionable.</w:t>
      </w:r>
    </w:p>
    <w:p w14:paraId="1F97F4BD" w14:textId="58D462B9" w:rsidR="00581E02" w:rsidRDefault="009845C8" w:rsidP="00590069">
      <w:pPr>
        <w:autoSpaceDE w:val="0"/>
        <w:autoSpaceDN w:val="0"/>
        <w:adjustRightInd w:val="0"/>
        <w:rPr>
          <w:bCs/>
        </w:rPr>
      </w:pPr>
      <w:r>
        <w:rPr>
          <w:bCs/>
        </w:rPr>
        <w:t>Data have been analyzed for inclusion on reports for 19</w:t>
      </w:r>
      <w:r w:rsidR="000F0EE5">
        <w:rPr>
          <w:bCs/>
        </w:rPr>
        <w:t xml:space="preserve"> senior administrators including the President, </w:t>
      </w:r>
      <w:r w:rsidR="00B94542">
        <w:rPr>
          <w:bCs/>
        </w:rPr>
        <w:t xml:space="preserve">Provost plus </w:t>
      </w:r>
      <w:r w:rsidR="00F64EBE">
        <w:rPr>
          <w:bCs/>
        </w:rPr>
        <w:t>7</w:t>
      </w:r>
      <w:r w:rsidR="000F0EE5">
        <w:rPr>
          <w:bCs/>
        </w:rPr>
        <w:t xml:space="preserve"> members of the President’s Cabinet, </w:t>
      </w:r>
      <w:r w:rsidR="00F64EBE">
        <w:rPr>
          <w:bCs/>
        </w:rPr>
        <w:t>6</w:t>
      </w:r>
      <w:r w:rsidR="00746BA4">
        <w:rPr>
          <w:bCs/>
        </w:rPr>
        <w:t xml:space="preserve"> </w:t>
      </w:r>
      <w:r w:rsidR="000F0EE5">
        <w:rPr>
          <w:bCs/>
        </w:rPr>
        <w:t>members of the Provost</w:t>
      </w:r>
      <w:r w:rsidR="00400298">
        <w:rPr>
          <w:bCs/>
        </w:rPr>
        <w:t>’s</w:t>
      </w:r>
      <w:r w:rsidR="000F0EE5">
        <w:rPr>
          <w:bCs/>
        </w:rPr>
        <w:t xml:space="preserve"> Leadership</w:t>
      </w:r>
      <w:r w:rsidR="00746BA4">
        <w:rPr>
          <w:bCs/>
        </w:rPr>
        <w:t xml:space="preserve"> Team</w:t>
      </w:r>
      <w:r w:rsidR="000F0EE5">
        <w:rPr>
          <w:bCs/>
        </w:rPr>
        <w:t xml:space="preserve">, </w:t>
      </w:r>
      <w:r w:rsidR="00526051">
        <w:rPr>
          <w:bCs/>
        </w:rPr>
        <w:t xml:space="preserve">and </w:t>
      </w:r>
      <w:r w:rsidR="00F64EBE">
        <w:rPr>
          <w:bCs/>
        </w:rPr>
        <w:t>5</w:t>
      </w:r>
      <w:r w:rsidR="00526051">
        <w:rPr>
          <w:bCs/>
        </w:rPr>
        <w:t xml:space="preserve"> other selected senior administrators</w:t>
      </w:r>
      <w:r w:rsidR="00581E02">
        <w:rPr>
          <w:bCs/>
        </w:rPr>
        <w:t>:</w:t>
      </w:r>
    </w:p>
    <w:p w14:paraId="1D5D83B4" w14:textId="77777777" w:rsidR="00581E02" w:rsidRDefault="00581E02" w:rsidP="00590069">
      <w:pPr>
        <w:autoSpaceDE w:val="0"/>
        <w:autoSpaceDN w:val="0"/>
        <w:adjustRightInd w:val="0"/>
        <w:rPr>
          <w:bCs/>
        </w:rPr>
      </w:pPr>
    </w:p>
    <w:p w14:paraId="3275FF7C" w14:textId="1F5B4AED" w:rsidR="00581E02" w:rsidRPr="004F6CD3" w:rsidRDefault="00581E02" w:rsidP="00AF0386">
      <w:pPr>
        <w:pStyle w:val="ListParagraph"/>
        <w:numPr>
          <w:ilvl w:val="0"/>
          <w:numId w:val="10"/>
        </w:numPr>
        <w:autoSpaceDE w:val="0"/>
        <w:autoSpaceDN w:val="0"/>
        <w:adjustRightInd w:val="0"/>
        <w:rPr>
          <w:bCs/>
        </w:rPr>
      </w:pPr>
      <w:r w:rsidRPr="004F6CD3">
        <w:rPr>
          <w:bCs/>
        </w:rPr>
        <w:t xml:space="preserve">UNT President, Neal Smatresk </w:t>
      </w:r>
    </w:p>
    <w:p w14:paraId="73D6FE7A" w14:textId="77777777" w:rsidR="00581E02" w:rsidRDefault="00581E02" w:rsidP="00581E02">
      <w:pPr>
        <w:autoSpaceDE w:val="0"/>
        <w:autoSpaceDN w:val="0"/>
        <w:adjustRightInd w:val="0"/>
        <w:rPr>
          <w:bCs/>
        </w:rPr>
      </w:pPr>
    </w:p>
    <w:p w14:paraId="19ED84A2" w14:textId="77777777" w:rsidR="00581E02" w:rsidRPr="00AD73E5" w:rsidRDefault="00581E02" w:rsidP="00581E02">
      <w:pPr>
        <w:autoSpaceDE w:val="0"/>
        <w:autoSpaceDN w:val="0"/>
        <w:adjustRightInd w:val="0"/>
        <w:rPr>
          <w:bCs/>
        </w:rPr>
      </w:pPr>
      <w:r w:rsidRPr="00AD73E5">
        <w:rPr>
          <w:bCs/>
        </w:rPr>
        <w:t xml:space="preserve">President’s Cabinet </w:t>
      </w:r>
    </w:p>
    <w:p w14:paraId="11D93678" w14:textId="67F1D6B7" w:rsidR="00F12F7C" w:rsidRPr="00860512" w:rsidRDefault="00F12F7C" w:rsidP="00AF0386">
      <w:pPr>
        <w:pStyle w:val="ListParagraph"/>
        <w:numPr>
          <w:ilvl w:val="0"/>
          <w:numId w:val="25"/>
        </w:numPr>
        <w:autoSpaceDE w:val="0"/>
        <w:autoSpaceDN w:val="0"/>
        <w:adjustRightInd w:val="0"/>
        <w:ind w:left="810"/>
        <w:rPr>
          <w:bCs/>
        </w:rPr>
      </w:pPr>
      <w:r w:rsidRPr="00860512">
        <w:rPr>
          <w:bCs/>
        </w:rPr>
        <w:t>Provost and VPAA, Michael McPherson</w:t>
      </w:r>
    </w:p>
    <w:p w14:paraId="5BDF811D" w14:textId="77777777" w:rsidR="00860512" w:rsidRPr="00860512" w:rsidRDefault="005F41C4" w:rsidP="00AF0386">
      <w:pPr>
        <w:pStyle w:val="ListParagraph"/>
        <w:numPr>
          <w:ilvl w:val="0"/>
          <w:numId w:val="25"/>
        </w:numPr>
        <w:autoSpaceDE w:val="0"/>
        <w:autoSpaceDN w:val="0"/>
        <w:adjustRightInd w:val="0"/>
        <w:ind w:left="810"/>
        <w:rPr>
          <w:bCs/>
        </w:rPr>
      </w:pPr>
      <w:r w:rsidRPr="00860512">
        <w:rPr>
          <w:bCs/>
        </w:rPr>
        <w:t>Vice President for Student Affairs, Elizabeth With </w:t>
      </w:r>
    </w:p>
    <w:p w14:paraId="1006E2B7" w14:textId="77777777" w:rsidR="00860512" w:rsidRPr="00860512" w:rsidRDefault="005F41C4" w:rsidP="00AF0386">
      <w:pPr>
        <w:pStyle w:val="ListParagraph"/>
        <w:numPr>
          <w:ilvl w:val="0"/>
          <w:numId w:val="25"/>
        </w:numPr>
        <w:autoSpaceDE w:val="0"/>
        <w:autoSpaceDN w:val="0"/>
        <w:adjustRightInd w:val="0"/>
        <w:ind w:left="810"/>
        <w:rPr>
          <w:bCs/>
        </w:rPr>
      </w:pPr>
      <w:r w:rsidRPr="00860512">
        <w:rPr>
          <w:bCs/>
        </w:rPr>
        <w:t>Vice President for Finance and Administration, Clayton Gibson </w:t>
      </w:r>
    </w:p>
    <w:p w14:paraId="71F0FBD4" w14:textId="07C0F1BF" w:rsidR="005F41C4" w:rsidRPr="00860512" w:rsidRDefault="005F41C4" w:rsidP="00AF0386">
      <w:pPr>
        <w:pStyle w:val="ListParagraph"/>
        <w:numPr>
          <w:ilvl w:val="0"/>
          <w:numId w:val="25"/>
        </w:numPr>
        <w:autoSpaceDE w:val="0"/>
        <w:autoSpaceDN w:val="0"/>
        <w:adjustRightInd w:val="0"/>
        <w:ind w:left="810"/>
        <w:rPr>
          <w:bCs/>
        </w:rPr>
      </w:pPr>
      <w:r w:rsidRPr="00860512">
        <w:rPr>
          <w:bCs/>
        </w:rPr>
        <w:t>Vice President for Equity and Diversity, Joanne Woodard </w:t>
      </w:r>
    </w:p>
    <w:p w14:paraId="44F9EAED" w14:textId="77777777" w:rsidR="005F41C4" w:rsidRPr="00860512" w:rsidRDefault="005F41C4" w:rsidP="00AF0386">
      <w:pPr>
        <w:pStyle w:val="ListParagraph"/>
        <w:numPr>
          <w:ilvl w:val="0"/>
          <w:numId w:val="25"/>
        </w:numPr>
        <w:autoSpaceDE w:val="0"/>
        <w:autoSpaceDN w:val="0"/>
        <w:adjustRightInd w:val="0"/>
        <w:ind w:left="810"/>
        <w:rPr>
          <w:bCs/>
        </w:rPr>
      </w:pPr>
      <w:r w:rsidRPr="00860512">
        <w:rPr>
          <w:bCs/>
        </w:rPr>
        <w:t>Vice President for Enrollment, Shannon Goodman </w:t>
      </w:r>
    </w:p>
    <w:p w14:paraId="42B66A21" w14:textId="77777777" w:rsidR="005F41C4" w:rsidRPr="00860512" w:rsidRDefault="005F41C4" w:rsidP="00AF0386">
      <w:pPr>
        <w:pStyle w:val="ListParagraph"/>
        <w:numPr>
          <w:ilvl w:val="0"/>
          <w:numId w:val="25"/>
        </w:numPr>
        <w:autoSpaceDE w:val="0"/>
        <w:autoSpaceDN w:val="0"/>
        <w:adjustRightInd w:val="0"/>
        <w:ind w:left="810"/>
        <w:rPr>
          <w:bCs/>
        </w:rPr>
      </w:pPr>
      <w:r w:rsidRPr="00860512">
        <w:rPr>
          <w:bCs/>
        </w:rPr>
        <w:t>Vice President for Planning and Chief of Staff, Debbie Rohwer  </w:t>
      </w:r>
    </w:p>
    <w:p w14:paraId="6B123A45" w14:textId="77777777" w:rsidR="005F41C4" w:rsidRPr="00860512" w:rsidRDefault="005F41C4" w:rsidP="00AF0386">
      <w:pPr>
        <w:pStyle w:val="ListParagraph"/>
        <w:numPr>
          <w:ilvl w:val="0"/>
          <w:numId w:val="25"/>
        </w:numPr>
        <w:autoSpaceDE w:val="0"/>
        <w:autoSpaceDN w:val="0"/>
        <w:adjustRightInd w:val="0"/>
        <w:ind w:left="810"/>
        <w:rPr>
          <w:bCs/>
        </w:rPr>
      </w:pPr>
      <w:r w:rsidRPr="00860512">
        <w:rPr>
          <w:bCs/>
        </w:rPr>
        <w:t>Vice President for Digital Strategy and Innovation, Adam Fein </w:t>
      </w:r>
    </w:p>
    <w:p w14:paraId="35525171" w14:textId="51549BAB" w:rsidR="005F41C4" w:rsidRPr="00860512" w:rsidRDefault="005F41C4" w:rsidP="00AF0386">
      <w:pPr>
        <w:pStyle w:val="ListParagraph"/>
        <w:numPr>
          <w:ilvl w:val="0"/>
          <w:numId w:val="25"/>
        </w:numPr>
        <w:autoSpaceDE w:val="0"/>
        <w:autoSpaceDN w:val="0"/>
        <w:adjustRightInd w:val="0"/>
        <w:ind w:left="810"/>
        <w:rPr>
          <w:bCs/>
        </w:rPr>
      </w:pPr>
      <w:r w:rsidRPr="00860512">
        <w:rPr>
          <w:bCs/>
        </w:rPr>
        <w:t xml:space="preserve">Vice President for Research and Innovation, </w:t>
      </w:r>
      <w:r w:rsidR="00F12F7C" w:rsidRPr="00860512">
        <w:rPr>
          <w:bCs/>
        </w:rPr>
        <w:t>Pam Padilla</w:t>
      </w:r>
      <w:r w:rsidRPr="00860512">
        <w:rPr>
          <w:bCs/>
        </w:rPr>
        <w:t xml:space="preserve"> </w:t>
      </w:r>
    </w:p>
    <w:p w14:paraId="5905F326" w14:textId="77777777" w:rsidR="00581E02" w:rsidRDefault="00581E02" w:rsidP="00581E02">
      <w:pPr>
        <w:autoSpaceDE w:val="0"/>
        <w:autoSpaceDN w:val="0"/>
        <w:adjustRightInd w:val="0"/>
        <w:rPr>
          <w:bCs/>
        </w:rPr>
      </w:pPr>
    </w:p>
    <w:p w14:paraId="544DD976" w14:textId="52E7483F" w:rsidR="00581E02" w:rsidRPr="00AD73E5" w:rsidRDefault="00581E02" w:rsidP="00581E02">
      <w:pPr>
        <w:autoSpaceDE w:val="0"/>
        <w:autoSpaceDN w:val="0"/>
        <w:adjustRightInd w:val="0"/>
        <w:rPr>
          <w:bCs/>
        </w:rPr>
      </w:pPr>
      <w:r w:rsidRPr="00AD73E5">
        <w:rPr>
          <w:bCs/>
        </w:rPr>
        <w:t>Provost</w:t>
      </w:r>
      <w:r w:rsidR="00400298">
        <w:rPr>
          <w:bCs/>
        </w:rPr>
        <w:t>’s</w:t>
      </w:r>
      <w:r w:rsidRPr="00AD73E5">
        <w:rPr>
          <w:bCs/>
        </w:rPr>
        <w:t xml:space="preserve"> Office Leadership Team </w:t>
      </w:r>
    </w:p>
    <w:p w14:paraId="11B50388" w14:textId="0B9417BE" w:rsidR="004F6CD3" w:rsidRPr="004F6CD3" w:rsidRDefault="004F6CD3" w:rsidP="00AF0386">
      <w:pPr>
        <w:numPr>
          <w:ilvl w:val="0"/>
          <w:numId w:val="5"/>
        </w:numPr>
        <w:autoSpaceDE w:val="0"/>
        <w:autoSpaceDN w:val="0"/>
        <w:adjustRightInd w:val="0"/>
        <w:rPr>
          <w:bCs/>
        </w:rPr>
      </w:pPr>
      <w:r w:rsidRPr="004F6CD3">
        <w:rPr>
          <w:bCs/>
        </w:rPr>
        <w:t xml:space="preserve">Vice Provost for Academic Resources, </w:t>
      </w:r>
      <w:r w:rsidR="000B58AD">
        <w:rPr>
          <w:bCs/>
        </w:rPr>
        <w:t>Brandi Everett</w:t>
      </w:r>
      <w:r w:rsidRPr="004F6CD3">
        <w:rPr>
          <w:bCs/>
        </w:rPr>
        <w:t> </w:t>
      </w:r>
    </w:p>
    <w:p w14:paraId="68553D90" w14:textId="77777777" w:rsidR="004F6CD3" w:rsidRPr="004F6CD3" w:rsidRDefault="004F6CD3" w:rsidP="00AF0386">
      <w:pPr>
        <w:numPr>
          <w:ilvl w:val="0"/>
          <w:numId w:val="6"/>
        </w:numPr>
        <w:autoSpaceDE w:val="0"/>
        <w:autoSpaceDN w:val="0"/>
        <w:adjustRightInd w:val="0"/>
        <w:rPr>
          <w:bCs/>
        </w:rPr>
      </w:pPr>
      <w:r w:rsidRPr="004F6CD3">
        <w:rPr>
          <w:bCs/>
        </w:rPr>
        <w:t>Associate Vice Provost for Faculty Success, Holly Hutchins </w:t>
      </w:r>
    </w:p>
    <w:p w14:paraId="72A17983" w14:textId="7B011B49" w:rsidR="004F6CD3" w:rsidRPr="00B104E7" w:rsidRDefault="004F6CD3" w:rsidP="00AF0386">
      <w:pPr>
        <w:numPr>
          <w:ilvl w:val="0"/>
          <w:numId w:val="7"/>
        </w:numPr>
        <w:autoSpaceDE w:val="0"/>
        <w:autoSpaceDN w:val="0"/>
        <w:adjustRightInd w:val="0"/>
        <w:rPr>
          <w:bCs/>
        </w:rPr>
      </w:pPr>
      <w:r w:rsidRPr="004F6CD3">
        <w:rPr>
          <w:bCs/>
        </w:rPr>
        <w:t xml:space="preserve">Vice Provost for Student Success, </w:t>
      </w:r>
      <w:r w:rsidR="00755FA2">
        <w:rPr>
          <w:bCs/>
        </w:rPr>
        <w:t>Lisa Maxwell</w:t>
      </w:r>
      <w:r w:rsidRPr="004F6CD3">
        <w:rPr>
          <w:bCs/>
        </w:rPr>
        <w:t xml:space="preserve"> </w:t>
      </w:r>
      <w:r w:rsidRPr="00B104E7">
        <w:rPr>
          <w:bCs/>
        </w:rPr>
        <w:t> </w:t>
      </w:r>
    </w:p>
    <w:p w14:paraId="37BF96DE" w14:textId="77777777" w:rsidR="004F6CD3" w:rsidRPr="004F6CD3" w:rsidRDefault="004F6CD3" w:rsidP="00AF0386">
      <w:pPr>
        <w:numPr>
          <w:ilvl w:val="0"/>
          <w:numId w:val="8"/>
        </w:numPr>
        <w:autoSpaceDE w:val="0"/>
        <w:autoSpaceDN w:val="0"/>
        <w:adjustRightInd w:val="0"/>
        <w:rPr>
          <w:bCs/>
        </w:rPr>
      </w:pPr>
      <w:r w:rsidRPr="004F6CD3">
        <w:rPr>
          <w:bCs/>
        </w:rPr>
        <w:t>Vice Provost &amp; Dean International Affairs, Pia Wood </w:t>
      </w:r>
    </w:p>
    <w:p w14:paraId="4C0B9B4A" w14:textId="77777777" w:rsidR="004F6CD3" w:rsidRPr="004F6CD3" w:rsidRDefault="004F6CD3" w:rsidP="00AF0386">
      <w:pPr>
        <w:numPr>
          <w:ilvl w:val="0"/>
          <w:numId w:val="9"/>
        </w:numPr>
        <w:autoSpaceDE w:val="0"/>
        <w:autoSpaceDN w:val="0"/>
        <w:adjustRightInd w:val="0"/>
        <w:rPr>
          <w:bCs/>
        </w:rPr>
      </w:pPr>
      <w:r w:rsidRPr="004F6CD3">
        <w:rPr>
          <w:bCs/>
        </w:rPr>
        <w:t>Toulouse School of Graduate Studies, Dean, Victor Prybutok </w:t>
      </w:r>
    </w:p>
    <w:p w14:paraId="7C1A25CB" w14:textId="77777777" w:rsidR="00581E02" w:rsidRDefault="00581E02" w:rsidP="00581E02">
      <w:pPr>
        <w:autoSpaceDE w:val="0"/>
        <w:autoSpaceDN w:val="0"/>
        <w:adjustRightInd w:val="0"/>
        <w:rPr>
          <w:bCs/>
        </w:rPr>
      </w:pPr>
    </w:p>
    <w:p w14:paraId="1228D682" w14:textId="44CA6121" w:rsidR="00581E02" w:rsidRPr="00AD73E5" w:rsidRDefault="00581E02" w:rsidP="00581E02">
      <w:pPr>
        <w:autoSpaceDE w:val="0"/>
        <w:autoSpaceDN w:val="0"/>
        <w:adjustRightInd w:val="0"/>
        <w:rPr>
          <w:bCs/>
        </w:rPr>
      </w:pPr>
      <w:r w:rsidRPr="00AD73E5">
        <w:rPr>
          <w:bCs/>
        </w:rPr>
        <w:t>Other Administrator</w:t>
      </w:r>
      <w:r>
        <w:rPr>
          <w:bCs/>
        </w:rPr>
        <w:t>s</w:t>
      </w:r>
    </w:p>
    <w:p w14:paraId="16DEA9AB" w14:textId="77777777" w:rsidR="00AB220D" w:rsidRPr="00AB220D" w:rsidRDefault="00AB220D" w:rsidP="00AF0386">
      <w:pPr>
        <w:numPr>
          <w:ilvl w:val="0"/>
          <w:numId w:val="11"/>
        </w:numPr>
        <w:autoSpaceDE w:val="0"/>
        <w:autoSpaceDN w:val="0"/>
        <w:adjustRightInd w:val="0"/>
        <w:rPr>
          <w:bCs/>
        </w:rPr>
      </w:pPr>
      <w:r w:rsidRPr="00AB220D">
        <w:rPr>
          <w:bCs/>
        </w:rPr>
        <w:t>Chief of Police, Ed Reynolds </w:t>
      </w:r>
    </w:p>
    <w:p w14:paraId="771FB359" w14:textId="77777777" w:rsidR="00AB220D" w:rsidRPr="00AB220D" w:rsidRDefault="00AB220D" w:rsidP="00AF0386">
      <w:pPr>
        <w:numPr>
          <w:ilvl w:val="0"/>
          <w:numId w:val="12"/>
        </w:numPr>
        <w:autoSpaceDE w:val="0"/>
        <w:autoSpaceDN w:val="0"/>
        <w:adjustRightInd w:val="0"/>
        <w:rPr>
          <w:bCs/>
        </w:rPr>
      </w:pPr>
      <w:r w:rsidRPr="00AB220D">
        <w:rPr>
          <w:bCs/>
        </w:rPr>
        <w:t>Associate Vice President for Student Affairs, Melissa McGuire  </w:t>
      </w:r>
    </w:p>
    <w:p w14:paraId="1630604F" w14:textId="77777777" w:rsidR="00AB220D" w:rsidRPr="00AB220D" w:rsidRDefault="00AB220D" w:rsidP="00AF0386">
      <w:pPr>
        <w:numPr>
          <w:ilvl w:val="0"/>
          <w:numId w:val="13"/>
        </w:numPr>
        <w:autoSpaceDE w:val="0"/>
        <w:autoSpaceDN w:val="0"/>
        <w:adjustRightInd w:val="0"/>
        <w:rPr>
          <w:bCs/>
        </w:rPr>
      </w:pPr>
      <w:r w:rsidRPr="00AB220D">
        <w:rPr>
          <w:bCs/>
        </w:rPr>
        <w:t>Dean of Students / Assistant Vice President for Student Affairs, Maureen McGuinness </w:t>
      </w:r>
    </w:p>
    <w:p w14:paraId="58EB7DA8" w14:textId="77777777" w:rsidR="00AB220D" w:rsidRPr="00AB220D" w:rsidRDefault="00AB220D" w:rsidP="00AF0386">
      <w:pPr>
        <w:numPr>
          <w:ilvl w:val="0"/>
          <w:numId w:val="14"/>
        </w:numPr>
        <w:autoSpaceDE w:val="0"/>
        <w:autoSpaceDN w:val="0"/>
        <w:adjustRightInd w:val="0"/>
        <w:rPr>
          <w:bCs/>
        </w:rPr>
      </w:pPr>
      <w:r w:rsidRPr="00AB220D">
        <w:rPr>
          <w:bCs/>
        </w:rPr>
        <w:t>Assistant Vice President for Digital Strategy &amp; Innovation, Executive Director for CLEAR, Rudi Thompson </w:t>
      </w:r>
    </w:p>
    <w:p w14:paraId="5D407065" w14:textId="77777777" w:rsidR="00AB220D" w:rsidRPr="00AB220D" w:rsidRDefault="00AB220D" w:rsidP="00AF0386">
      <w:pPr>
        <w:numPr>
          <w:ilvl w:val="0"/>
          <w:numId w:val="15"/>
        </w:numPr>
        <w:autoSpaceDE w:val="0"/>
        <w:autoSpaceDN w:val="0"/>
        <w:adjustRightInd w:val="0"/>
        <w:rPr>
          <w:bCs/>
        </w:rPr>
      </w:pPr>
      <w:r w:rsidRPr="00AB220D">
        <w:rPr>
          <w:bCs/>
        </w:rPr>
        <w:t>Associate Dean of the Graduate School, Joseph Oppong </w:t>
      </w:r>
    </w:p>
    <w:p w14:paraId="0C37F5B0" w14:textId="77777777" w:rsidR="0049021E" w:rsidRDefault="0049021E" w:rsidP="00590069">
      <w:pPr>
        <w:autoSpaceDE w:val="0"/>
        <w:autoSpaceDN w:val="0"/>
        <w:adjustRightInd w:val="0"/>
        <w:rPr>
          <w:bCs/>
        </w:rPr>
      </w:pPr>
    </w:p>
    <w:p w14:paraId="28AB07CC" w14:textId="57A6D8CA" w:rsidR="00443E07" w:rsidRDefault="00443E07" w:rsidP="00590069">
      <w:pPr>
        <w:autoSpaceDE w:val="0"/>
        <w:autoSpaceDN w:val="0"/>
        <w:adjustRightInd w:val="0"/>
        <w:rPr>
          <w:bCs/>
        </w:rPr>
      </w:pPr>
      <w:r w:rsidRPr="00FD3D74">
        <w:rPr>
          <w:bCs/>
        </w:rPr>
        <w:t xml:space="preserve">The goal of this survey </w:t>
      </w:r>
      <w:r w:rsidR="00060E25">
        <w:rPr>
          <w:bCs/>
        </w:rPr>
        <w:t>was</w:t>
      </w:r>
      <w:r w:rsidRPr="00FD3D74">
        <w:rPr>
          <w:bCs/>
        </w:rPr>
        <w:t xml:space="preserve"> to rate the effectiveness of administrative performance, assess the level of confidence in abilities to perform the assigned role, and gather recommendations and suggestions for </w:t>
      </w:r>
      <w:r w:rsidR="00400298">
        <w:rPr>
          <w:bCs/>
        </w:rPr>
        <w:t xml:space="preserve">improved </w:t>
      </w:r>
      <w:r w:rsidRPr="00FD3D74">
        <w:rPr>
          <w:bCs/>
        </w:rPr>
        <w:t xml:space="preserve"> performance.</w:t>
      </w:r>
    </w:p>
    <w:p w14:paraId="3189EECC" w14:textId="139AE267" w:rsidR="00590AB1" w:rsidRDefault="00590AB1" w:rsidP="00590069">
      <w:pPr>
        <w:autoSpaceDE w:val="0"/>
        <w:autoSpaceDN w:val="0"/>
        <w:adjustRightInd w:val="0"/>
        <w:rPr>
          <w:bCs/>
        </w:rPr>
      </w:pPr>
    </w:p>
    <w:p w14:paraId="6BCC5E8F" w14:textId="40453E4C" w:rsidR="00590AB1" w:rsidRPr="00AA07A0" w:rsidRDefault="00590AB1" w:rsidP="00590AB1">
      <w:pPr>
        <w:autoSpaceDE w:val="0"/>
        <w:autoSpaceDN w:val="0"/>
        <w:adjustRightInd w:val="0"/>
      </w:pPr>
      <w:r>
        <w:rPr>
          <w:bCs/>
        </w:rPr>
        <w:t>The questions for senior administrators other than the President and Provost used a loop and merge function with dynamic entries for piped text of each new administrator’s name and job title/description. This helped focus attention on the responsibilities of the administrators that the faculty selected from the loop and merge list.  The comment field for each administrator stated, “I</w:t>
      </w:r>
      <w:r w:rsidRPr="00F674FD">
        <w:rPr>
          <w:bCs/>
        </w:rPr>
        <w:t xml:space="preserve">f you have additional comments or concerns about </w:t>
      </w:r>
      <w:r>
        <w:rPr>
          <w:bCs/>
        </w:rPr>
        <w:t>ADMINISTRAT</w:t>
      </w:r>
      <w:r w:rsidR="005563D6">
        <w:rPr>
          <w:bCs/>
        </w:rPr>
        <w:t>OR’</w:t>
      </w:r>
      <w:r>
        <w:rPr>
          <w:bCs/>
        </w:rPr>
        <w:t xml:space="preserve">S </w:t>
      </w:r>
      <w:r w:rsidRPr="00F674FD">
        <w:rPr>
          <w:bCs/>
        </w:rPr>
        <w:t xml:space="preserve">Areas of Responsibility, please provide them to share with the </w:t>
      </w:r>
      <w:r>
        <w:rPr>
          <w:bCs/>
        </w:rPr>
        <w:t xml:space="preserve">ADMINISTRATIVE TITLE.  </w:t>
      </w:r>
    </w:p>
    <w:p w14:paraId="1A549773" w14:textId="77777777" w:rsidR="00590AB1" w:rsidRPr="00FD3D74" w:rsidRDefault="00590AB1" w:rsidP="00590AB1">
      <w:pPr>
        <w:autoSpaceDE w:val="0"/>
        <w:autoSpaceDN w:val="0"/>
        <w:adjustRightInd w:val="0"/>
        <w:rPr>
          <w:bCs/>
        </w:rPr>
      </w:pPr>
    </w:p>
    <w:p w14:paraId="3A42E83A" w14:textId="77777777" w:rsidR="00590AB1" w:rsidRPr="00FD3D74" w:rsidRDefault="00590AB1" w:rsidP="00590AB1">
      <w:pPr>
        <w:pStyle w:val="ListParagraph"/>
        <w:numPr>
          <w:ilvl w:val="0"/>
          <w:numId w:val="1"/>
        </w:numPr>
        <w:autoSpaceDE w:val="0"/>
        <w:autoSpaceDN w:val="0"/>
        <w:adjustRightInd w:val="0"/>
        <w:rPr>
          <w:bCs/>
        </w:rPr>
      </w:pPr>
      <w:r w:rsidRPr="00FD3D74">
        <w:rPr>
          <w:bCs/>
        </w:rPr>
        <w:t>Questions for the president</w:t>
      </w:r>
      <w:r>
        <w:rPr>
          <w:bCs/>
        </w:rPr>
        <w:t xml:space="preserve"> </w:t>
      </w:r>
      <w:r w:rsidRPr="00FD3D74">
        <w:rPr>
          <w:bCs/>
        </w:rPr>
        <w:t>and provost are more extensive than the questions for the other administrators to be evaluated.</w:t>
      </w:r>
      <w:r>
        <w:rPr>
          <w:bCs/>
        </w:rPr>
        <w:t xml:space="preserve"> The new rating questions are included.</w:t>
      </w:r>
    </w:p>
    <w:p w14:paraId="33D3BD8E" w14:textId="77777777" w:rsidR="00590AB1" w:rsidRPr="00FD3D74" w:rsidRDefault="00590AB1" w:rsidP="00590AB1">
      <w:pPr>
        <w:pStyle w:val="ListParagraph"/>
        <w:numPr>
          <w:ilvl w:val="1"/>
          <w:numId w:val="1"/>
        </w:numPr>
        <w:autoSpaceDE w:val="0"/>
        <w:autoSpaceDN w:val="0"/>
        <w:adjustRightInd w:val="0"/>
        <w:rPr>
          <w:bCs/>
        </w:rPr>
      </w:pPr>
      <w:r w:rsidRPr="00FD3D74">
        <w:rPr>
          <w:bCs/>
        </w:rPr>
        <w:t>UNT President</w:t>
      </w:r>
    </w:p>
    <w:p w14:paraId="5D1BCB2C" w14:textId="77777777" w:rsidR="00590AB1" w:rsidRPr="00FD3D74" w:rsidRDefault="00590AB1" w:rsidP="00590AB1">
      <w:pPr>
        <w:pStyle w:val="ListParagraph"/>
        <w:numPr>
          <w:ilvl w:val="2"/>
          <w:numId w:val="1"/>
        </w:numPr>
        <w:autoSpaceDE w:val="0"/>
        <w:autoSpaceDN w:val="0"/>
        <w:adjustRightInd w:val="0"/>
        <w:rPr>
          <w:bCs/>
        </w:rPr>
      </w:pPr>
      <w:r w:rsidRPr="00FD3D74">
        <w:rPr>
          <w:bCs/>
        </w:rPr>
        <w:t>Thinking about the performance of UNT President Neal Smatresk rate the following questions as Poor, Fair, Good, Excellent, No Opinion, Do Not Know.</w:t>
      </w:r>
    </w:p>
    <w:p w14:paraId="0E4E47FB" w14:textId="77777777" w:rsidR="00590AB1" w:rsidRPr="00FD3D74" w:rsidRDefault="00590AB1" w:rsidP="00590AB1">
      <w:pPr>
        <w:pStyle w:val="ListParagraph"/>
        <w:numPr>
          <w:ilvl w:val="3"/>
          <w:numId w:val="1"/>
        </w:numPr>
        <w:autoSpaceDE w:val="0"/>
        <w:autoSpaceDN w:val="0"/>
        <w:adjustRightInd w:val="0"/>
        <w:rPr>
          <w:bCs/>
        </w:rPr>
      </w:pPr>
      <w:r w:rsidRPr="00FD3D74">
        <w:rPr>
          <w:bCs/>
        </w:rPr>
        <w:t xml:space="preserve">Provides transparent and effective leadership </w:t>
      </w:r>
    </w:p>
    <w:p w14:paraId="6C2C185C" w14:textId="77777777" w:rsidR="00590AB1" w:rsidRPr="00FD3D74" w:rsidRDefault="00590AB1" w:rsidP="00590AB1">
      <w:pPr>
        <w:pStyle w:val="ListParagraph"/>
        <w:numPr>
          <w:ilvl w:val="3"/>
          <w:numId w:val="1"/>
        </w:numPr>
        <w:autoSpaceDE w:val="0"/>
        <w:autoSpaceDN w:val="0"/>
        <w:adjustRightInd w:val="0"/>
        <w:rPr>
          <w:bCs/>
        </w:rPr>
      </w:pPr>
      <w:r w:rsidRPr="00FD3D74">
        <w:rPr>
          <w:bCs/>
        </w:rPr>
        <w:t>Effectively articulates a coherent and realistic vision for UNT</w:t>
      </w:r>
    </w:p>
    <w:p w14:paraId="72AF79C1" w14:textId="0EDDDAB4" w:rsidR="00590AB1" w:rsidRPr="00FD3D74" w:rsidRDefault="00590AB1" w:rsidP="00590AB1">
      <w:pPr>
        <w:pStyle w:val="ListParagraph"/>
        <w:numPr>
          <w:ilvl w:val="3"/>
          <w:numId w:val="1"/>
        </w:numPr>
        <w:autoSpaceDE w:val="0"/>
        <w:autoSpaceDN w:val="0"/>
        <w:adjustRightInd w:val="0"/>
        <w:rPr>
          <w:bCs/>
        </w:rPr>
      </w:pPr>
      <w:r w:rsidRPr="00FD3D74">
        <w:rPr>
          <w:bCs/>
        </w:rPr>
        <w:t>Man</w:t>
      </w:r>
      <w:r>
        <w:rPr>
          <w:bCs/>
        </w:rPr>
        <w:t xml:space="preserve">ages </w:t>
      </w:r>
      <w:r w:rsidRPr="00FD3D74">
        <w:rPr>
          <w:bCs/>
        </w:rPr>
        <w:t xml:space="preserve">UNT’s resources </w:t>
      </w:r>
    </w:p>
    <w:p w14:paraId="50DED686" w14:textId="701BE1B6" w:rsidR="00590AB1" w:rsidRPr="00FD3D74" w:rsidRDefault="00590AB1" w:rsidP="00590AB1">
      <w:pPr>
        <w:pStyle w:val="ListParagraph"/>
        <w:numPr>
          <w:ilvl w:val="3"/>
          <w:numId w:val="1"/>
        </w:numPr>
        <w:autoSpaceDE w:val="0"/>
        <w:autoSpaceDN w:val="0"/>
        <w:adjustRightInd w:val="0"/>
        <w:rPr>
          <w:bCs/>
        </w:rPr>
      </w:pPr>
      <w:r w:rsidRPr="00FD3D74">
        <w:rPr>
          <w:bCs/>
        </w:rPr>
        <w:t>Communicat</w:t>
      </w:r>
      <w:r>
        <w:rPr>
          <w:bCs/>
        </w:rPr>
        <w:t xml:space="preserve">es </w:t>
      </w:r>
      <w:r w:rsidRPr="00FD3D74">
        <w:rPr>
          <w:bCs/>
        </w:rPr>
        <w:t xml:space="preserve">UNT’s needs and opportunities </w:t>
      </w:r>
      <w:r>
        <w:rPr>
          <w:bCs/>
        </w:rPr>
        <w:t>to the faculty</w:t>
      </w:r>
    </w:p>
    <w:p w14:paraId="0FD8C4CC" w14:textId="77777777" w:rsidR="00590AB1" w:rsidRPr="00FD3D74" w:rsidRDefault="00590AB1" w:rsidP="00590AB1">
      <w:pPr>
        <w:pStyle w:val="ListParagraph"/>
        <w:numPr>
          <w:ilvl w:val="3"/>
          <w:numId w:val="1"/>
        </w:numPr>
        <w:autoSpaceDE w:val="0"/>
        <w:autoSpaceDN w:val="0"/>
        <w:adjustRightInd w:val="0"/>
        <w:rPr>
          <w:bCs/>
        </w:rPr>
      </w:pPr>
      <w:r w:rsidRPr="00FD3D74">
        <w:rPr>
          <w:bCs/>
        </w:rPr>
        <w:t>Involve</w:t>
      </w:r>
      <w:r>
        <w:rPr>
          <w:bCs/>
        </w:rPr>
        <w:t xml:space="preserve">s the </w:t>
      </w:r>
      <w:r w:rsidRPr="00FD3D74">
        <w:rPr>
          <w:bCs/>
        </w:rPr>
        <w:t xml:space="preserve">faculty in the assessment and planning of university operations </w:t>
      </w:r>
    </w:p>
    <w:p w14:paraId="0A029217" w14:textId="77777777" w:rsidR="00590AB1" w:rsidRPr="00FD3D74" w:rsidRDefault="00590AB1" w:rsidP="00590AB1">
      <w:pPr>
        <w:pStyle w:val="ListParagraph"/>
        <w:numPr>
          <w:ilvl w:val="3"/>
          <w:numId w:val="1"/>
        </w:numPr>
        <w:autoSpaceDE w:val="0"/>
        <w:autoSpaceDN w:val="0"/>
        <w:adjustRightInd w:val="0"/>
        <w:rPr>
          <w:bCs/>
        </w:rPr>
      </w:pPr>
      <w:r>
        <w:rPr>
          <w:bCs/>
        </w:rPr>
        <w:t xml:space="preserve">Is accessible </w:t>
      </w:r>
      <w:r w:rsidRPr="00FD3D74">
        <w:rPr>
          <w:bCs/>
        </w:rPr>
        <w:t xml:space="preserve">to the faculty </w:t>
      </w:r>
    </w:p>
    <w:p w14:paraId="1FAB36E0" w14:textId="77777777" w:rsidR="00590AB1" w:rsidRDefault="00590AB1" w:rsidP="00590AB1">
      <w:pPr>
        <w:pStyle w:val="ListParagraph"/>
        <w:numPr>
          <w:ilvl w:val="3"/>
          <w:numId w:val="1"/>
        </w:numPr>
        <w:autoSpaceDE w:val="0"/>
        <w:autoSpaceDN w:val="0"/>
        <w:adjustRightInd w:val="0"/>
        <w:rPr>
          <w:bCs/>
        </w:rPr>
      </w:pPr>
      <w:r>
        <w:rPr>
          <w:bCs/>
        </w:rPr>
        <w:t xml:space="preserve">Fosters </w:t>
      </w:r>
      <w:r w:rsidRPr="00FD3D74">
        <w:rPr>
          <w:bCs/>
        </w:rPr>
        <w:t xml:space="preserve">an environment for exemplary teaching </w:t>
      </w:r>
    </w:p>
    <w:p w14:paraId="066503E6" w14:textId="77777777" w:rsidR="00590AB1" w:rsidRDefault="00590AB1" w:rsidP="00590AB1">
      <w:pPr>
        <w:pStyle w:val="ListParagraph"/>
        <w:numPr>
          <w:ilvl w:val="3"/>
          <w:numId w:val="1"/>
        </w:numPr>
        <w:autoSpaceDE w:val="0"/>
        <w:autoSpaceDN w:val="0"/>
        <w:adjustRightInd w:val="0"/>
        <w:rPr>
          <w:bCs/>
        </w:rPr>
      </w:pPr>
      <w:r>
        <w:rPr>
          <w:bCs/>
        </w:rPr>
        <w:t xml:space="preserve">Fosters </w:t>
      </w:r>
      <w:r w:rsidRPr="00FD3D74">
        <w:rPr>
          <w:bCs/>
        </w:rPr>
        <w:t xml:space="preserve">an environment for exemplary </w:t>
      </w:r>
      <w:r>
        <w:rPr>
          <w:bCs/>
        </w:rPr>
        <w:t>research and scholarship</w:t>
      </w:r>
      <w:r w:rsidRPr="00FD3D74">
        <w:rPr>
          <w:bCs/>
        </w:rPr>
        <w:t xml:space="preserve"> </w:t>
      </w:r>
    </w:p>
    <w:p w14:paraId="6C533DD5" w14:textId="77777777" w:rsidR="00590AB1" w:rsidRPr="00F23CBF" w:rsidRDefault="00590AB1" w:rsidP="00590AB1">
      <w:pPr>
        <w:pStyle w:val="ListParagraph"/>
        <w:numPr>
          <w:ilvl w:val="3"/>
          <w:numId w:val="1"/>
        </w:numPr>
        <w:autoSpaceDE w:val="0"/>
        <w:autoSpaceDN w:val="0"/>
        <w:adjustRightInd w:val="0"/>
        <w:rPr>
          <w:bCs/>
        </w:rPr>
      </w:pPr>
      <w:r>
        <w:rPr>
          <w:bCs/>
        </w:rPr>
        <w:t>Fosters</w:t>
      </w:r>
      <w:r w:rsidRPr="00FD3D74">
        <w:rPr>
          <w:bCs/>
        </w:rPr>
        <w:t xml:space="preserve"> an environment for exemplary </w:t>
      </w:r>
      <w:r>
        <w:rPr>
          <w:bCs/>
        </w:rPr>
        <w:t>service</w:t>
      </w:r>
      <w:r w:rsidRPr="00FD3D74">
        <w:rPr>
          <w:bCs/>
        </w:rPr>
        <w:t xml:space="preserve"> </w:t>
      </w:r>
    </w:p>
    <w:p w14:paraId="507805D2" w14:textId="77777777" w:rsidR="00590AB1" w:rsidRPr="00FD3D74" w:rsidRDefault="00590AB1" w:rsidP="00590AB1">
      <w:pPr>
        <w:pStyle w:val="ListParagraph"/>
        <w:numPr>
          <w:ilvl w:val="3"/>
          <w:numId w:val="1"/>
        </w:numPr>
        <w:autoSpaceDE w:val="0"/>
        <w:autoSpaceDN w:val="0"/>
        <w:adjustRightInd w:val="0"/>
        <w:rPr>
          <w:bCs/>
        </w:rPr>
      </w:pPr>
      <w:r>
        <w:rPr>
          <w:bCs/>
        </w:rPr>
        <w:t>Demonstrates trustworthiness</w:t>
      </w:r>
      <w:r w:rsidRPr="00FD3D74">
        <w:rPr>
          <w:bCs/>
        </w:rPr>
        <w:t xml:space="preserve"> </w:t>
      </w:r>
    </w:p>
    <w:p w14:paraId="2784236E" w14:textId="77777777" w:rsidR="00590AB1" w:rsidRPr="00FD3D74" w:rsidRDefault="00590AB1" w:rsidP="00590AB1">
      <w:pPr>
        <w:pStyle w:val="ListParagraph"/>
        <w:numPr>
          <w:ilvl w:val="3"/>
          <w:numId w:val="1"/>
        </w:numPr>
        <w:autoSpaceDE w:val="0"/>
        <w:autoSpaceDN w:val="0"/>
        <w:adjustRightInd w:val="0"/>
        <w:rPr>
          <w:bCs/>
        </w:rPr>
      </w:pPr>
      <w:r>
        <w:rPr>
          <w:bCs/>
        </w:rPr>
        <w:t>Treats people fairly</w:t>
      </w:r>
      <w:r w:rsidRPr="00FD3D74">
        <w:rPr>
          <w:bCs/>
        </w:rPr>
        <w:t xml:space="preserve"> </w:t>
      </w:r>
    </w:p>
    <w:p w14:paraId="134FFA25" w14:textId="77777777" w:rsidR="00590AB1" w:rsidRPr="00FD3D74" w:rsidRDefault="00590AB1" w:rsidP="00590AB1">
      <w:pPr>
        <w:pStyle w:val="ListParagraph"/>
        <w:numPr>
          <w:ilvl w:val="3"/>
          <w:numId w:val="1"/>
        </w:numPr>
        <w:autoSpaceDE w:val="0"/>
        <w:autoSpaceDN w:val="0"/>
        <w:adjustRightInd w:val="0"/>
        <w:rPr>
          <w:bCs/>
        </w:rPr>
      </w:pPr>
      <w:r>
        <w:rPr>
          <w:bCs/>
        </w:rPr>
        <w:t>Is overall effective as UNT President</w:t>
      </w:r>
    </w:p>
    <w:p w14:paraId="7E3C2658" w14:textId="77777777" w:rsidR="00590AB1" w:rsidRPr="00AA07A0" w:rsidRDefault="00590AB1" w:rsidP="00590AB1">
      <w:pPr>
        <w:pStyle w:val="ListParagraph"/>
        <w:numPr>
          <w:ilvl w:val="2"/>
          <w:numId w:val="1"/>
        </w:numPr>
        <w:autoSpaceDE w:val="0"/>
        <w:autoSpaceDN w:val="0"/>
        <w:adjustRightInd w:val="0"/>
        <w:rPr>
          <w:bCs/>
        </w:rPr>
      </w:pPr>
      <w:r w:rsidRPr="00FD3D74">
        <w:rPr>
          <w:bCs/>
        </w:rPr>
        <w:t xml:space="preserve">Do you have confidence in the President's abilities to perform his current role? Definitely yes, </w:t>
      </w:r>
      <w:proofErr w:type="gramStart"/>
      <w:r w:rsidRPr="00FD3D74">
        <w:rPr>
          <w:bCs/>
        </w:rPr>
        <w:t>Probably</w:t>
      </w:r>
      <w:proofErr w:type="gramEnd"/>
      <w:r w:rsidRPr="00FD3D74">
        <w:rPr>
          <w:bCs/>
        </w:rPr>
        <w:t xml:space="preserve"> yes, Probably not, Definitely not</w:t>
      </w:r>
    </w:p>
    <w:p w14:paraId="6497F40E" w14:textId="77777777" w:rsidR="00590AB1" w:rsidRPr="00FD3D74" w:rsidRDefault="00590AB1" w:rsidP="00590AB1">
      <w:pPr>
        <w:pStyle w:val="ListParagraph"/>
        <w:numPr>
          <w:ilvl w:val="2"/>
          <w:numId w:val="1"/>
        </w:numPr>
        <w:autoSpaceDE w:val="0"/>
        <w:autoSpaceDN w:val="0"/>
        <w:adjustRightInd w:val="0"/>
        <w:rPr>
          <w:bCs/>
        </w:rPr>
      </w:pPr>
      <w:r w:rsidRPr="00FD3D74">
        <w:rPr>
          <w:bCs/>
        </w:rPr>
        <w:t xml:space="preserve">What two or three top priorities would you recommend </w:t>
      </w:r>
      <w:proofErr w:type="gramStart"/>
      <w:r w:rsidRPr="00FD3D74">
        <w:rPr>
          <w:bCs/>
        </w:rPr>
        <w:t>to be</w:t>
      </w:r>
      <w:proofErr w:type="gramEnd"/>
      <w:r w:rsidRPr="00FD3D74">
        <w:rPr>
          <w:bCs/>
        </w:rPr>
        <w:t xml:space="preserve"> addressed by the President in the coming year?</w:t>
      </w:r>
    </w:p>
    <w:p w14:paraId="347AA11E" w14:textId="77777777" w:rsidR="00590AB1" w:rsidRDefault="00590AB1" w:rsidP="00590AB1">
      <w:pPr>
        <w:pStyle w:val="ListParagraph"/>
        <w:numPr>
          <w:ilvl w:val="2"/>
          <w:numId w:val="1"/>
        </w:numPr>
        <w:autoSpaceDE w:val="0"/>
        <w:autoSpaceDN w:val="0"/>
        <w:adjustRightInd w:val="0"/>
        <w:rPr>
          <w:bCs/>
        </w:rPr>
      </w:pPr>
      <w:r>
        <w:rPr>
          <w:bCs/>
        </w:rPr>
        <w:t>If you have</w:t>
      </w:r>
      <w:r w:rsidRPr="00FD3D74">
        <w:rPr>
          <w:bCs/>
        </w:rPr>
        <w:t xml:space="preserve"> additional comments or concerns</w:t>
      </w:r>
      <w:r>
        <w:rPr>
          <w:bCs/>
        </w:rPr>
        <w:t xml:space="preserve"> about the President’s areas of responsibility, please provide them</w:t>
      </w:r>
      <w:r w:rsidRPr="00FD3D74">
        <w:rPr>
          <w:bCs/>
        </w:rPr>
        <w:t xml:space="preserve"> to share with the President?</w:t>
      </w:r>
    </w:p>
    <w:p w14:paraId="5F83C22E" w14:textId="77777777" w:rsidR="00590AB1" w:rsidRDefault="00590AB1" w:rsidP="00590AB1">
      <w:pPr>
        <w:pStyle w:val="ListParagraph"/>
        <w:numPr>
          <w:ilvl w:val="1"/>
          <w:numId w:val="1"/>
        </w:numPr>
        <w:autoSpaceDE w:val="0"/>
        <w:autoSpaceDN w:val="0"/>
        <w:adjustRightInd w:val="0"/>
        <w:rPr>
          <w:bCs/>
        </w:rPr>
      </w:pPr>
      <w:r>
        <w:rPr>
          <w:bCs/>
        </w:rPr>
        <w:t>Provost and VPAA</w:t>
      </w:r>
    </w:p>
    <w:p w14:paraId="5CBD4716" w14:textId="77777777" w:rsidR="00590AB1" w:rsidRDefault="00590AB1" w:rsidP="00590AB1">
      <w:pPr>
        <w:pStyle w:val="ListParagraph"/>
        <w:numPr>
          <w:ilvl w:val="2"/>
          <w:numId w:val="1"/>
        </w:numPr>
        <w:autoSpaceDE w:val="0"/>
        <w:autoSpaceDN w:val="0"/>
        <w:adjustRightInd w:val="0"/>
        <w:rPr>
          <w:bCs/>
        </w:rPr>
      </w:pPr>
      <w:r w:rsidRPr="00C322BB">
        <w:rPr>
          <w:bCs/>
        </w:rPr>
        <w:t>Thinking about the performance of Provost and VPAA,</w:t>
      </w:r>
      <w:r>
        <w:rPr>
          <w:bCs/>
        </w:rPr>
        <w:t xml:space="preserve"> </w:t>
      </w:r>
      <w:r w:rsidRPr="00C322BB">
        <w:rPr>
          <w:bCs/>
        </w:rPr>
        <w:t xml:space="preserve">rate the following questions as Poor, Fair, Good, Very Good, Excellent, No Opinion, Do Not Know. </w:t>
      </w:r>
      <w:r>
        <w:rPr>
          <w:bCs/>
        </w:rPr>
        <w:t>–</w:t>
      </w:r>
      <w:r w:rsidRPr="00C322BB">
        <w:rPr>
          <w:bCs/>
        </w:rPr>
        <w:t xml:space="preserve"> </w:t>
      </w:r>
    </w:p>
    <w:p w14:paraId="645CF1CE" w14:textId="03711FDF" w:rsidR="00590AB1" w:rsidRPr="00C322BB" w:rsidRDefault="00590AB1" w:rsidP="00590AB1">
      <w:pPr>
        <w:pStyle w:val="ListParagraph"/>
        <w:numPr>
          <w:ilvl w:val="3"/>
          <w:numId w:val="1"/>
        </w:numPr>
        <w:autoSpaceDE w:val="0"/>
        <w:autoSpaceDN w:val="0"/>
        <w:adjustRightInd w:val="0"/>
        <w:rPr>
          <w:bCs/>
        </w:rPr>
      </w:pPr>
      <w:r w:rsidRPr="00C322BB">
        <w:rPr>
          <w:bCs/>
        </w:rPr>
        <w:t>Consults the faculty before making important decisions  </w:t>
      </w:r>
    </w:p>
    <w:p w14:paraId="5CB54B5E" w14:textId="25E0701A" w:rsidR="00590AB1" w:rsidRPr="00C322BB" w:rsidRDefault="00590AB1" w:rsidP="00590AB1">
      <w:pPr>
        <w:pStyle w:val="ListParagraph"/>
        <w:numPr>
          <w:ilvl w:val="3"/>
          <w:numId w:val="1"/>
        </w:numPr>
        <w:autoSpaceDE w:val="0"/>
        <w:autoSpaceDN w:val="0"/>
        <w:adjustRightInd w:val="0"/>
        <w:rPr>
          <w:bCs/>
        </w:rPr>
      </w:pPr>
      <w:r w:rsidRPr="00C322BB">
        <w:rPr>
          <w:bCs/>
        </w:rPr>
        <w:t>Facilitates an environment within which teaching excellence can effectively occur  </w:t>
      </w:r>
    </w:p>
    <w:p w14:paraId="321945B1" w14:textId="2E3950DD" w:rsidR="00590AB1" w:rsidRPr="00C322BB" w:rsidRDefault="00590AB1" w:rsidP="00590AB1">
      <w:pPr>
        <w:pStyle w:val="ListParagraph"/>
        <w:numPr>
          <w:ilvl w:val="3"/>
          <w:numId w:val="1"/>
        </w:numPr>
        <w:autoSpaceDE w:val="0"/>
        <w:autoSpaceDN w:val="0"/>
        <w:adjustRightInd w:val="0"/>
        <w:rPr>
          <w:bCs/>
        </w:rPr>
      </w:pPr>
      <w:r w:rsidRPr="00C322BB">
        <w:rPr>
          <w:bCs/>
        </w:rPr>
        <w:t>Facilitates an environment within which scholarly excellence can effectively occur  </w:t>
      </w:r>
    </w:p>
    <w:p w14:paraId="0E936A66" w14:textId="67E009B2" w:rsidR="00590AB1" w:rsidRPr="00C322BB" w:rsidRDefault="00590AB1" w:rsidP="00590AB1">
      <w:pPr>
        <w:pStyle w:val="ListParagraph"/>
        <w:numPr>
          <w:ilvl w:val="3"/>
          <w:numId w:val="1"/>
        </w:numPr>
        <w:autoSpaceDE w:val="0"/>
        <w:autoSpaceDN w:val="0"/>
        <w:adjustRightInd w:val="0"/>
        <w:rPr>
          <w:bCs/>
        </w:rPr>
      </w:pPr>
      <w:r w:rsidRPr="00C322BB">
        <w:rPr>
          <w:bCs/>
        </w:rPr>
        <w:t>Treats faculty fairly  </w:t>
      </w:r>
    </w:p>
    <w:p w14:paraId="48658F64" w14:textId="18E0E295" w:rsidR="00590AB1" w:rsidRPr="00C322BB" w:rsidRDefault="00590AB1" w:rsidP="00590AB1">
      <w:pPr>
        <w:pStyle w:val="ListParagraph"/>
        <w:numPr>
          <w:ilvl w:val="3"/>
          <w:numId w:val="1"/>
        </w:numPr>
        <w:autoSpaceDE w:val="0"/>
        <w:autoSpaceDN w:val="0"/>
        <w:adjustRightInd w:val="0"/>
        <w:rPr>
          <w:bCs/>
        </w:rPr>
      </w:pPr>
      <w:r w:rsidRPr="00C322BB">
        <w:rPr>
          <w:bCs/>
        </w:rPr>
        <w:t>Demonstrates trustworthiness  </w:t>
      </w:r>
    </w:p>
    <w:p w14:paraId="7B3ABBFA" w14:textId="06613DB5" w:rsidR="00590AB1" w:rsidRPr="00C322BB" w:rsidRDefault="00590AB1" w:rsidP="00590AB1">
      <w:pPr>
        <w:pStyle w:val="ListParagraph"/>
        <w:numPr>
          <w:ilvl w:val="3"/>
          <w:numId w:val="1"/>
        </w:numPr>
        <w:autoSpaceDE w:val="0"/>
        <w:autoSpaceDN w:val="0"/>
        <w:adjustRightInd w:val="0"/>
        <w:rPr>
          <w:bCs/>
        </w:rPr>
      </w:pPr>
      <w:r w:rsidRPr="00C322BB">
        <w:rPr>
          <w:bCs/>
        </w:rPr>
        <w:t>Is accessible and approachable </w:t>
      </w:r>
    </w:p>
    <w:p w14:paraId="174A5F0F" w14:textId="5B88F87B" w:rsidR="00590AB1" w:rsidRPr="00C322BB" w:rsidRDefault="00590AB1" w:rsidP="00590AB1">
      <w:pPr>
        <w:pStyle w:val="ListParagraph"/>
        <w:numPr>
          <w:ilvl w:val="3"/>
          <w:numId w:val="1"/>
        </w:numPr>
        <w:autoSpaceDE w:val="0"/>
        <w:autoSpaceDN w:val="0"/>
        <w:adjustRightInd w:val="0"/>
        <w:rPr>
          <w:bCs/>
        </w:rPr>
      </w:pPr>
      <w:r w:rsidRPr="00C322BB">
        <w:rPr>
          <w:bCs/>
        </w:rPr>
        <w:t>Establishes well defined goals  </w:t>
      </w:r>
    </w:p>
    <w:p w14:paraId="1B2D7208" w14:textId="30B17B93" w:rsidR="00590AB1" w:rsidRPr="00C322BB" w:rsidRDefault="00590AB1" w:rsidP="00590AB1">
      <w:pPr>
        <w:pStyle w:val="ListParagraph"/>
        <w:numPr>
          <w:ilvl w:val="3"/>
          <w:numId w:val="1"/>
        </w:numPr>
        <w:autoSpaceDE w:val="0"/>
        <w:autoSpaceDN w:val="0"/>
        <w:adjustRightInd w:val="0"/>
        <w:rPr>
          <w:bCs/>
        </w:rPr>
      </w:pPr>
      <w:r w:rsidRPr="00C322BB">
        <w:rPr>
          <w:bCs/>
        </w:rPr>
        <w:t>Effectively communicates goals to the faculty  </w:t>
      </w:r>
    </w:p>
    <w:p w14:paraId="397C5D7F" w14:textId="23DE77AB" w:rsidR="00590AB1" w:rsidRPr="00C322BB" w:rsidRDefault="00590AB1" w:rsidP="00590AB1">
      <w:pPr>
        <w:pStyle w:val="ListParagraph"/>
        <w:numPr>
          <w:ilvl w:val="3"/>
          <w:numId w:val="1"/>
        </w:numPr>
        <w:autoSpaceDE w:val="0"/>
        <w:autoSpaceDN w:val="0"/>
        <w:adjustRightInd w:val="0"/>
        <w:rPr>
          <w:bCs/>
        </w:rPr>
      </w:pPr>
      <w:r w:rsidRPr="00C322BB">
        <w:rPr>
          <w:bCs/>
        </w:rPr>
        <w:t>Manages budgets in a transparent and effective manner  </w:t>
      </w:r>
    </w:p>
    <w:p w14:paraId="731B9AA3" w14:textId="09734D2B" w:rsidR="00590AB1" w:rsidRPr="00C322BB" w:rsidRDefault="00D7645F" w:rsidP="00590AB1">
      <w:pPr>
        <w:pStyle w:val="ListParagraph"/>
        <w:numPr>
          <w:ilvl w:val="3"/>
          <w:numId w:val="1"/>
        </w:numPr>
        <w:autoSpaceDE w:val="0"/>
        <w:autoSpaceDN w:val="0"/>
        <w:adjustRightInd w:val="0"/>
        <w:rPr>
          <w:bCs/>
        </w:rPr>
      </w:pPr>
      <w:r>
        <w:rPr>
          <w:bCs/>
        </w:rPr>
        <w:t>O</w:t>
      </w:r>
      <w:r w:rsidR="00590AB1" w:rsidRPr="00C322BB">
        <w:rPr>
          <w:bCs/>
        </w:rPr>
        <w:t>verall effectiveness as Provost and VPAA  </w:t>
      </w:r>
    </w:p>
    <w:p w14:paraId="050866B0" w14:textId="77777777" w:rsidR="00590AB1" w:rsidRPr="00C322BB" w:rsidRDefault="00590AB1" w:rsidP="00590AB1">
      <w:pPr>
        <w:pStyle w:val="ListParagraph"/>
        <w:numPr>
          <w:ilvl w:val="2"/>
          <w:numId w:val="1"/>
        </w:numPr>
        <w:autoSpaceDE w:val="0"/>
        <w:autoSpaceDN w:val="0"/>
        <w:adjustRightInd w:val="0"/>
        <w:rPr>
          <w:bCs/>
        </w:rPr>
      </w:pPr>
      <w:r w:rsidRPr="00C322BB">
        <w:rPr>
          <w:bCs/>
        </w:rPr>
        <w:t xml:space="preserve">Do you have confidence in the Provost and VPAA's abilities to perform the current role? </w:t>
      </w:r>
    </w:p>
    <w:p w14:paraId="2E583100" w14:textId="77777777" w:rsidR="00590AB1" w:rsidRPr="00C322BB" w:rsidRDefault="00590AB1" w:rsidP="00590AB1">
      <w:pPr>
        <w:pStyle w:val="ListParagraph"/>
        <w:numPr>
          <w:ilvl w:val="2"/>
          <w:numId w:val="1"/>
        </w:numPr>
        <w:autoSpaceDE w:val="0"/>
        <w:autoSpaceDN w:val="0"/>
        <w:adjustRightInd w:val="0"/>
        <w:rPr>
          <w:bCs/>
        </w:rPr>
      </w:pPr>
      <w:r w:rsidRPr="00C322BB">
        <w:rPr>
          <w:bCs/>
        </w:rPr>
        <w:t xml:space="preserve">What two or three top priorities would you recommend </w:t>
      </w:r>
      <w:proofErr w:type="gramStart"/>
      <w:r w:rsidRPr="00C322BB">
        <w:rPr>
          <w:bCs/>
        </w:rPr>
        <w:t>to be</w:t>
      </w:r>
      <w:proofErr w:type="gramEnd"/>
      <w:r w:rsidRPr="00C322BB">
        <w:rPr>
          <w:bCs/>
        </w:rPr>
        <w:t xml:space="preserve"> addressed by the Provost and VPAA in the coming year?  </w:t>
      </w:r>
    </w:p>
    <w:p w14:paraId="085C9649" w14:textId="77777777" w:rsidR="00590AB1" w:rsidRPr="00C322BB" w:rsidRDefault="00590AB1" w:rsidP="00590AB1">
      <w:pPr>
        <w:pStyle w:val="ListParagraph"/>
        <w:numPr>
          <w:ilvl w:val="2"/>
          <w:numId w:val="1"/>
        </w:numPr>
        <w:autoSpaceDE w:val="0"/>
        <w:autoSpaceDN w:val="0"/>
        <w:adjustRightInd w:val="0"/>
        <w:rPr>
          <w:bCs/>
        </w:rPr>
      </w:pPr>
      <w:r w:rsidRPr="00C322BB">
        <w:rPr>
          <w:bCs/>
        </w:rPr>
        <w:t>If you have additional comments or concerns about the Provost’s Areas of Responsibility, please provide them to share with the Provost and VPAA. </w:t>
      </w:r>
    </w:p>
    <w:p w14:paraId="62FE145B" w14:textId="77777777" w:rsidR="00590AB1" w:rsidRPr="00FD3D74" w:rsidRDefault="00590AB1" w:rsidP="00590AB1">
      <w:pPr>
        <w:pStyle w:val="ListParagraph"/>
        <w:numPr>
          <w:ilvl w:val="1"/>
          <w:numId w:val="1"/>
        </w:numPr>
        <w:autoSpaceDE w:val="0"/>
        <w:autoSpaceDN w:val="0"/>
        <w:adjustRightInd w:val="0"/>
        <w:rPr>
          <w:bCs/>
        </w:rPr>
      </w:pPr>
      <w:r w:rsidRPr="00FD3D74">
        <w:rPr>
          <w:bCs/>
        </w:rPr>
        <w:t xml:space="preserve">Each of the administrators selected to be evaluated from the President’s Cabinet and the senior administration </w:t>
      </w:r>
      <w:r>
        <w:rPr>
          <w:bCs/>
        </w:rPr>
        <w:t>was presented in the loop and merge with</w:t>
      </w:r>
      <w:r w:rsidRPr="00FD3D74">
        <w:rPr>
          <w:bCs/>
        </w:rPr>
        <w:t xml:space="preserve"> the same questions about their performance and </w:t>
      </w:r>
      <w:r>
        <w:rPr>
          <w:bCs/>
        </w:rPr>
        <w:t>sought</w:t>
      </w:r>
      <w:r w:rsidRPr="00FD3D74">
        <w:rPr>
          <w:bCs/>
        </w:rPr>
        <w:t xml:space="preserve"> recommendations from the faculty.</w:t>
      </w:r>
    </w:p>
    <w:p w14:paraId="485FDCD8" w14:textId="77777777" w:rsidR="00590AB1" w:rsidRPr="00FD3D74" w:rsidRDefault="00590AB1" w:rsidP="00590AB1">
      <w:pPr>
        <w:pStyle w:val="ListParagraph"/>
        <w:numPr>
          <w:ilvl w:val="2"/>
          <w:numId w:val="1"/>
        </w:numPr>
        <w:autoSpaceDE w:val="0"/>
        <w:autoSpaceDN w:val="0"/>
        <w:adjustRightInd w:val="0"/>
        <w:rPr>
          <w:bCs/>
        </w:rPr>
      </w:pPr>
      <w:r w:rsidRPr="00FD3D74">
        <w:rPr>
          <w:bCs/>
        </w:rPr>
        <w:t>Thinking about the University Administrator’s performance for these activities, rate the following questions as Poor, Fair, Good, Excellent, No Opinion, Do Not Know.</w:t>
      </w:r>
    </w:p>
    <w:p w14:paraId="20A838FD" w14:textId="77777777" w:rsidR="00590AB1" w:rsidRPr="00FD3D74" w:rsidRDefault="00590AB1" w:rsidP="00590AB1">
      <w:pPr>
        <w:pStyle w:val="ListParagraph"/>
        <w:numPr>
          <w:ilvl w:val="3"/>
          <w:numId w:val="1"/>
        </w:numPr>
        <w:autoSpaceDE w:val="0"/>
        <w:autoSpaceDN w:val="0"/>
        <w:adjustRightInd w:val="0"/>
        <w:rPr>
          <w:bCs/>
        </w:rPr>
      </w:pPr>
      <w:r w:rsidRPr="00FD3D74">
        <w:rPr>
          <w:bCs/>
        </w:rPr>
        <w:t>Effectively communicates strategic initiatives and objectives to the faculty</w:t>
      </w:r>
    </w:p>
    <w:p w14:paraId="709F18AD" w14:textId="77777777" w:rsidR="00590AB1" w:rsidRPr="00D672F9" w:rsidRDefault="00590AB1" w:rsidP="00590AB1">
      <w:pPr>
        <w:pStyle w:val="ListParagraph"/>
        <w:numPr>
          <w:ilvl w:val="3"/>
          <w:numId w:val="1"/>
        </w:numPr>
        <w:autoSpaceDE w:val="0"/>
        <w:autoSpaceDN w:val="0"/>
        <w:adjustRightInd w:val="0"/>
        <w:rPr>
          <w:bCs/>
        </w:rPr>
      </w:pPr>
      <w:r w:rsidRPr="00FD3D74">
        <w:rPr>
          <w:bCs/>
        </w:rPr>
        <w:t>Considers faculty input when developing strategic initiatives</w:t>
      </w:r>
    </w:p>
    <w:p w14:paraId="22828BBA" w14:textId="77777777" w:rsidR="00590AB1" w:rsidRPr="005F10C7" w:rsidRDefault="00590AB1" w:rsidP="00590AB1">
      <w:pPr>
        <w:pStyle w:val="ListParagraph"/>
        <w:numPr>
          <w:ilvl w:val="2"/>
          <w:numId w:val="1"/>
        </w:numPr>
        <w:autoSpaceDE w:val="0"/>
        <w:autoSpaceDN w:val="0"/>
        <w:adjustRightInd w:val="0"/>
        <w:rPr>
          <w:bCs/>
        </w:rPr>
      </w:pPr>
      <w:r>
        <w:rPr>
          <w:bCs/>
        </w:rPr>
        <w:t>If you have</w:t>
      </w:r>
      <w:r w:rsidRPr="00FD3D74">
        <w:rPr>
          <w:bCs/>
        </w:rPr>
        <w:t xml:space="preserve"> additional comments or concerns</w:t>
      </w:r>
      <w:r>
        <w:rPr>
          <w:bCs/>
        </w:rPr>
        <w:t xml:space="preserve"> about ADMINISTRATIVE TITLE, please provide them</w:t>
      </w:r>
      <w:r w:rsidRPr="00FD3D74">
        <w:rPr>
          <w:bCs/>
        </w:rPr>
        <w:t xml:space="preserve"> to share with </w:t>
      </w:r>
      <w:r>
        <w:rPr>
          <w:bCs/>
        </w:rPr>
        <w:t xml:space="preserve">ADMINISTRATIVE TITLE.  </w:t>
      </w:r>
    </w:p>
    <w:p w14:paraId="2AABC013" w14:textId="0E2448A0" w:rsidR="00443E07" w:rsidRDefault="00443E07" w:rsidP="00590069">
      <w:pPr>
        <w:autoSpaceDE w:val="0"/>
        <w:autoSpaceDN w:val="0"/>
        <w:adjustRightInd w:val="0"/>
        <w:rPr>
          <w:bCs/>
        </w:rPr>
      </w:pPr>
    </w:p>
    <w:p w14:paraId="2102D381" w14:textId="65B46AA7" w:rsidR="00BD6DE4" w:rsidRPr="00BD6DE4" w:rsidRDefault="00BD6DE4" w:rsidP="00590069">
      <w:pPr>
        <w:autoSpaceDE w:val="0"/>
        <w:autoSpaceDN w:val="0"/>
        <w:adjustRightInd w:val="0"/>
        <w:rPr>
          <w:bCs/>
          <w:i/>
          <w:iCs/>
        </w:rPr>
      </w:pPr>
      <w:r w:rsidRPr="00BD6DE4">
        <w:rPr>
          <w:bCs/>
          <w:i/>
          <w:iCs/>
        </w:rPr>
        <w:t>Senior Administration Evaluation</w:t>
      </w:r>
    </w:p>
    <w:p w14:paraId="7A8AD66C" w14:textId="78AEF767" w:rsidR="00590AB1" w:rsidRPr="00FD3D74" w:rsidRDefault="00443E07" w:rsidP="00590069">
      <w:pPr>
        <w:autoSpaceDE w:val="0"/>
        <w:autoSpaceDN w:val="0"/>
        <w:adjustRightInd w:val="0"/>
        <w:rPr>
          <w:bCs/>
        </w:rPr>
      </w:pPr>
      <w:r w:rsidRPr="00FD3D74">
        <w:rPr>
          <w:bCs/>
        </w:rPr>
        <w:t xml:space="preserve">Within the survey for each administrator evaluated </w:t>
      </w:r>
      <w:r w:rsidR="00581E02">
        <w:rPr>
          <w:bCs/>
        </w:rPr>
        <w:t>(1</w:t>
      </w:r>
      <w:r w:rsidR="00AB220D">
        <w:rPr>
          <w:bCs/>
        </w:rPr>
        <w:t>9</w:t>
      </w:r>
      <w:r w:rsidR="00581E02">
        <w:rPr>
          <w:bCs/>
        </w:rPr>
        <w:t xml:space="preserve"> in total) respondents </w:t>
      </w:r>
      <w:r w:rsidR="005A463D" w:rsidRPr="00FD3D74">
        <w:rPr>
          <w:bCs/>
        </w:rPr>
        <w:t>were</w:t>
      </w:r>
      <w:r w:rsidRPr="00FD3D74">
        <w:rPr>
          <w:bCs/>
        </w:rPr>
        <w:t xml:space="preserve"> </w:t>
      </w:r>
      <w:r w:rsidR="00581E02">
        <w:rPr>
          <w:bCs/>
        </w:rPr>
        <w:t xml:space="preserve">asked to evaluate </w:t>
      </w:r>
      <w:r w:rsidRPr="00FD3D74">
        <w:rPr>
          <w:bCs/>
        </w:rPr>
        <w:t xml:space="preserve">three </w:t>
      </w:r>
      <w:r w:rsidR="00581E02">
        <w:rPr>
          <w:bCs/>
        </w:rPr>
        <w:t xml:space="preserve">activities </w:t>
      </w:r>
      <w:r w:rsidRPr="00FD3D74">
        <w:rPr>
          <w:bCs/>
        </w:rPr>
        <w:t>representative of how each directly works with faculty</w:t>
      </w:r>
      <w:r w:rsidR="00581E02">
        <w:rPr>
          <w:bCs/>
        </w:rPr>
        <w:t xml:space="preserve"> (t</w:t>
      </w:r>
      <w:r w:rsidRPr="00FD3D74">
        <w:rPr>
          <w:bCs/>
        </w:rPr>
        <w:t xml:space="preserve">he completion of </w:t>
      </w:r>
      <w:r w:rsidR="00581E02">
        <w:rPr>
          <w:bCs/>
        </w:rPr>
        <w:t xml:space="preserve">each </w:t>
      </w:r>
      <w:r w:rsidRPr="00FD3D74">
        <w:rPr>
          <w:bCs/>
        </w:rPr>
        <w:t xml:space="preserve">survey </w:t>
      </w:r>
      <w:r w:rsidR="005A463D" w:rsidRPr="00FD3D74">
        <w:rPr>
          <w:bCs/>
        </w:rPr>
        <w:t>wa</w:t>
      </w:r>
      <w:r w:rsidRPr="00FD3D74">
        <w:rPr>
          <w:bCs/>
        </w:rPr>
        <w:t>s expected to take less than 10 minutes</w:t>
      </w:r>
      <w:r w:rsidR="00581E02">
        <w:rPr>
          <w:bCs/>
        </w:rPr>
        <w:t xml:space="preserve">):  </w:t>
      </w:r>
    </w:p>
    <w:p w14:paraId="159EFE82" w14:textId="77777777" w:rsidR="006E053B" w:rsidRPr="00FD3D74" w:rsidRDefault="006E053B" w:rsidP="00590069">
      <w:pPr>
        <w:autoSpaceDE w:val="0"/>
        <w:autoSpaceDN w:val="0"/>
        <w:adjustRightInd w:val="0"/>
        <w:rPr>
          <w:bCs/>
        </w:rPr>
      </w:pPr>
    </w:p>
    <w:p w14:paraId="2DDFED61" w14:textId="77777777" w:rsidR="00A21C89" w:rsidRPr="00A21C89" w:rsidRDefault="00A21C89" w:rsidP="00AF0386">
      <w:pPr>
        <w:pStyle w:val="ListParagraph"/>
        <w:numPr>
          <w:ilvl w:val="0"/>
          <w:numId w:val="2"/>
        </w:numPr>
        <w:autoSpaceDE w:val="0"/>
        <w:autoSpaceDN w:val="0"/>
        <w:adjustRightInd w:val="0"/>
        <w:rPr>
          <w:bCs/>
        </w:rPr>
      </w:pPr>
      <w:r w:rsidRPr="00A21C89">
        <w:rPr>
          <w:bCs/>
        </w:rPr>
        <w:t>UNT President, Neal Smatresk </w:t>
      </w:r>
    </w:p>
    <w:p w14:paraId="02A25AD0" w14:textId="492F2DF5" w:rsidR="00A21C89" w:rsidRPr="00A21C89" w:rsidRDefault="00A21C89" w:rsidP="00AF0386">
      <w:pPr>
        <w:pStyle w:val="ListParagraph"/>
        <w:numPr>
          <w:ilvl w:val="1"/>
          <w:numId w:val="2"/>
        </w:numPr>
        <w:autoSpaceDE w:val="0"/>
        <w:autoSpaceDN w:val="0"/>
        <w:adjustRightInd w:val="0"/>
        <w:rPr>
          <w:bCs/>
        </w:rPr>
      </w:pPr>
      <w:r w:rsidRPr="00A21C89">
        <w:rPr>
          <w:bCs/>
        </w:rPr>
        <w:t>Fosters and maintains public-private partnerships </w:t>
      </w:r>
    </w:p>
    <w:p w14:paraId="2982965C" w14:textId="0DD4DDC7" w:rsidR="00A21C89" w:rsidRPr="00A21C89" w:rsidRDefault="00A21C89" w:rsidP="00AF0386">
      <w:pPr>
        <w:pStyle w:val="ListParagraph"/>
        <w:numPr>
          <w:ilvl w:val="1"/>
          <w:numId w:val="2"/>
        </w:numPr>
        <w:autoSpaceDE w:val="0"/>
        <w:autoSpaceDN w:val="0"/>
        <w:adjustRightInd w:val="0"/>
        <w:rPr>
          <w:bCs/>
        </w:rPr>
      </w:pPr>
      <w:r w:rsidRPr="00A21C89">
        <w:rPr>
          <w:bCs/>
        </w:rPr>
        <w:t>Supports academic programs for research and education innovation </w:t>
      </w:r>
    </w:p>
    <w:p w14:paraId="11CF1521" w14:textId="6D2AF5E5" w:rsidR="00A21C89" w:rsidRDefault="00A21C89" w:rsidP="00AF0386">
      <w:pPr>
        <w:pStyle w:val="ListParagraph"/>
        <w:numPr>
          <w:ilvl w:val="1"/>
          <w:numId w:val="2"/>
        </w:numPr>
        <w:autoSpaceDE w:val="0"/>
        <w:autoSpaceDN w:val="0"/>
        <w:adjustRightInd w:val="0"/>
        <w:rPr>
          <w:bCs/>
        </w:rPr>
      </w:pPr>
      <w:r w:rsidRPr="00A21C89">
        <w:rPr>
          <w:bCs/>
        </w:rPr>
        <w:t>Improves processes and infrastructure for students’ positive experience at UNT </w:t>
      </w:r>
    </w:p>
    <w:p w14:paraId="7168F681" w14:textId="77777777" w:rsidR="004223DA" w:rsidRDefault="00C32D04" w:rsidP="00AF0386">
      <w:pPr>
        <w:pStyle w:val="ListParagraph"/>
        <w:numPr>
          <w:ilvl w:val="0"/>
          <w:numId w:val="2"/>
        </w:numPr>
        <w:autoSpaceDE w:val="0"/>
        <w:autoSpaceDN w:val="0"/>
        <w:adjustRightInd w:val="0"/>
        <w:rPr>
          <w:bCs/>
        </w:rPr>
      </w:pPr>
      <w:r w:rsidRPr="004223DA">
        <w:rPr>
          <w:color w:val="000000" w:themeColor="text1"/>
        </w:rPr>
        <w:t xml:space="preserve">Provost and Vice President for Academic Affairs, </w:t>
      </w:r>
      <w:hyperlink r:id="rId10">
        <w:r w:rsidRPr="004223DA">
          <w:rPr>
            <w:rStyle w:val="Hyperlink"/>
            <w:color w:val="000000" w:themeColor="text1"/>
            <w:u w:val="none"/>
          </w:rPr>
          <w:t>Mike McPherson</w:t>
        </w:r>
      </w:hyperlink>
    </w:p>
    <w:p w14:paraId="77056CBF" w14:textId="77777777" w:rsidR="004223DA" w:rsidRDefault="00C32D04" w:rsidP="00AF0386">
      <w:pPr>
        <w:pStyle w:val="ListParagraph"/>
        <w:numPr>
          <w:ilvl w:val="1"/>
          <w:numId w:val="2"/>
        </w:numPr>
        <w:autoSpaceDE w:val="0"/>
        <w:autoSpaceDN w:val="0"/>
        <w:adjustRightInd w:val="0"/>
        <w:rPr>
          <w:bCs/>
        </w:rPr>
      </w:pPr>
      <w:r w:rsidRPr="00C32D04">
        <w:rPr>
          <w:bCs/>
        </w:rPr>
        <w:t>Leads the development and supervision of the university’s academic programs and curriculum</w:t>
      </w:r>
    </w:p>
    <w:p w14:paraId="0BA56942" w14:textId="77777777" w:rsidR="004223DA" w:rsidRDefault="00C32D04" w:rsidP="00AF0386">
      <w:pPr>
        <w:pStyle w:val="ListParagraph"/>
        <w:numPr>
          <w:ilvl w:val="1"/>
          <w:numId w:val="2"/>
        </w:numPr>
        <w:autoSpaceDE w:val="0"/>
        <w:autoSpaceDN w:val="0"/>
        <w:adjustRightInd w:val="0"/>
        <w:rPr>
          <w:bCs/>
        </w:rPr>
      </w:pPr>
      <w:r w:rsidRPr="00C32D04">
        <w:rPr>
          <w:bCs/>
        </w:rPr>
        <w:t>Works in conjunction with deans and faculty representatives</w:t>
      </w:r>
    </w:p>
    <w:p w14:paraId="60064681" w14:textId="613D6701" w:rsidR="00C32D04" w:rsidRPr="00A21C89" w:rsidRDefault="00C32D04" w:rsidP="00AF0386">
      <w:pPr>
        <w:pStyle w:val="ListParagraph"/>
        <w:numPr>
          <w:ilvl w:val="1"/>
          <w:numId w:val="2"/>
        </w:numPr>
        <w:autoSpaceDE w:val="0"/>
        <w:autoSpaceDN w:val="0"/>
        <w:adjustRightInd w:val="0"/>
        <w:rPr>
          <w:bCs/>
        </w:rPr>
      </w:pPr>
      <w:r w:rsidRPr="00C32D04">
        <w:rPr>
          <w:bCs/>
        </w:rPr>
        <w:t>Promotes faculty and student scholarship in collaboration with the Office of Research and Economic Development</w:t>
      </w:r>
    </w:p>
    <w:p w14:paraId="05190D35" w14:textId="77777777" w:rsidR="00A21C89" w:rsidRPr="00A21C89" w:rsidRDefault="00A21C89" w:rsidP="00AF0386">
      <w:pPr>
        <w:pStyle w:val="ListParagraph"/>
        <w:numPr>
          <w:ilvl w:val="0"/>
          <w:numId w:val="2"/>
        </w:numPr>
        <w:autoSpaceDE w:val="0"/>
        <w:autoSpaceDN w:val="0"/>
        <w:adjustRightInd w:val="0"/>
        <w:rPr>
          <w:bCs/>
        </w:rPr>
      </w:pPr>
      <w:r w:rsidRPr="00A21C89">
        <w:rPr>
          <w:bCs/>
        </w:rPr>
        <w:t>Vice President for Student Affairs, Elizabeth With </w:t>
      </w:r>
    </w:p>
    <w:p w14:paraId="2D1C6B85" w14:textId="0F58A231" w:rsidR="00A21C89" w:rsidRPr="00A21C89" w:rsidRDefault="00A21C89" w:rsidP="00AF0386">
      <w:pPr>
        <w:pStyle w:val="ListParagraph"/>
        <w:numPr>
          <w:ilvl w:val="1"/>
          <w:numId w:val="2"/>
        </w:numPr>
        <w:autoSpaceDE w:val="0"/>
        <w:autoSpaceDN w:val="0"/>
        <w:adjustRightInd w:val="0"/>
        <w:rPr>
          <w:bCs/>
        </w:rPr>
      </w:pPr>
      <w:r w:rsidRPr="00A21C89">
        <w:rPr>
          <w:bCs/>
        </w:rPr>
        <w:t>Supports students with a wide array of intentional programs, services, and activities </w:t>
      </w:r>
    </w:p>
    <w:p w14:paraId="365588CF" w14:textId="5E7B0431" w:rsidR="00A21C89" w:rsidRPr="00A21C89" w:rsidRDefault="00A21C89" w:rsidP="00AF0386">
      <w:pPr>
        <w:pStyle w:val="ListParagraph"/>
        <w:numPr>
          <w:ilvl w:val="1"/>
          <w:numId w:val="2"/>
        </w:numPr>
        <w:autoSpaceDE w:val="0"/>
        <w:autoSpaceDN w:val="0"/>
        <w:adjustRightInd w:val="0"/>
        <w:rPr>
          <w:bCs/>
        </w:rPr>
      </w:pPr>
      <w:r w:rsidRPr="00A21C89">
        <w:rPr>
          <w:bCs/>
        </w:rPr>
        <w:t>Enhances student experience </w:t>
      </w:r>
    </w:p>
    <w:p w14:paraId="0A6E4F95" w14:textId="098DC565" w:rsidR="00A21C89" w:rsidRDefault="00A21C89" w:rsidP="00AF0386">
      <w:pPr>
        <w:pStyle w:val="ListParagraph"/>
        <w:numPr>
          <w:ilvl w:val="1"/>
          <w:numId w:val="2"/>
        </w:numPr>
        <w:autoSpaceDE w:val="0"/>
        <w:autoSpaceDN w:val="0"/>
        <w:adjustRightInd w:val="0"/>
        <w:rPr>
          <w:bCs/>
        </w:rPr>
      </w:pPr>
      <w:r w:rsidRPr="00A21C89">
        <w:rPr>
          <w:bCs/>
        </w:rPr>
        <w:t>Maintains facilities, provides services, and promotes programs for the campus community </w:t>
      </w:r>
    </w:p>
    <w:p w14:paraId="57B9A36B" w14:textId="77777777" w:rsidR="00700013" w:rsidRPr="00700013" w:rsidRDefault="00700013" w:rsidP="00AF0386">
      <w:pPr>
        <w:pStyle w:val="ListParagraph"/>
        <w:numPr>
          <w:ilvl w:val="0"/>
          <w:numId w:val="2"/>
        </w:numPr>
        <w:autoSpaceDE w:val="0"/>
        <w:autoSpaceDN w:val="0"/>
        <w:adjustRightInd w:val="0"/>
        <w:rPr>
          <w:bCs/>
        </w:rPr>
      </w:pPr>
      <w:r w:rsidRPr="00700013">
        <w:rPr>
          <w:bCs/>
        </w:rPr>
        <w:t>Vice President for Finance and Administration, Clayton Gibson </w:t>
      </w:r>
    </w:p>
    <w:p w14:paraId="07BF2B9F" w14:textId="15F14CEC" w:rsidR="00700013" w:rsidRPr="00700013" w:rsidRDefault="00700013" w:rsidP="00AF0386">
      <w:pPr>
        <w:pStyle w:val="ListParagraph"/>
        <w:numPr>
          <w:ilvl w:val="1"/>
          <w:numId w:val="2"/>
        </w:numPr>
        <w:autoSpaceDE w:val="0"/>
        <w:autoSpaceDN w:val="0"/>
        <w:adjustRightInd w:val="0"/>
        <w:rPr>
          <w:bCs/>
        </w:rPr>
      </w:pPr>
      <w:r w:rsidRPr="00700013">
        <w:rPr>
          <w:bCs/>
        </w:rPr>
        <w:t>Supports the university’s academic mission </w:t>
      </w:r>
    </w:p>
    <w:p w14:paraId="4BF92DE1" w14:textId="09245F41" w:rsidR="00700013" w:rsidRPr="00700013" w:rsidRDefault="00700013" w:rsidP="00AF0386">
      <w:pPr>
        <w:pStyle w:val="ListParagraph"/>
        <w:numPr>
          <w:ilvl w:val="1"/>
          <w:numId w:val="2"/>
        </w:numPr>
        <w:autoSpaceDE w:val="0"/>
        <w:autoSpaceDN w:val="0"/>
        <w:adjustRightInd w:val="0"/>
        <w:rPr>
          <w:bCs/>
        </w:rPr>
      </w:pPr>
      <w:r w:rsidRPr="00700013">
        <w:rPr>
          <w:bCs/>
        </w:rPr>
        <w:t>Ensures the university’s financial well-being </w:t>
      </w:r>
    </w:p>
    <w:p w14:paraId="1EDA6C86" w14:textId="6520AAD8" w:rsidR="00700013" w:rsidRPr="00700013" w:rsidRDefault="00700013" w:rsidP="00AF0386">
      <w:pPr>
        <w:pStyle w:val="ListParagraph"/>
        <w:numPr>
          <w:ilvl w:val="1"/>
          <w:numId w:val="2"/>
        </w:numPr>
        <w:autoSpaceDE w:val="0"/>
        <w:autoSpaceDN w:val="0"/>
        <w:adjustRightInd w:val="0"/>
        <w:spacing w:after="200" w:line="276" w:lineRule="auto"/>
        <w:rPr>
          <w:bCs/>
        </w:rPr>
      </w:pPr>
      <w:r w:rsidRPr="00700013">
        <w:rPr>
          <w:bCs/>
        </w:rPr>
        <w:t>Provides a safe, secure, and technology</w:t>
      </w:r>
      <w:r w:rsidR="0087144D">
        <w:rPr>
          <w:bCs/>
        </w:rPr>
        <w:t>-rich</w:t>
      </w:r>
      <w:r w:rsidRPr="00700013">
        <w:rPr>
          <w:bCs/>
        </w:rPr>
        <w:t xml:space="preserve"> environment for the campus community </w:t>
      </w:r>
    </w:p>
    <w:p w14:paraId="3EADDD43" w14:textId="77777777" w:rsidR="00A21C89" w:rsidRPr="00A21C89" w:rsidRDefault="00A21C89" w:rsidP="00AF0386">
      <w:pPr>
        <w:pStyle w:val="ListParagraph"/>
        <w:numPr>
          <w:ilvl w:val="0"/>
          <w:numId w:val="2"/>
        </w:numPr>
        <w:autoSpaceDE w:val="0"/>
        <w:autoSpaceDN w:val="0"/>
        <w:adjustRightInd w:val="0"/>
        <w:rPr>
          <w:bCs/>
        </w:rPr>
      </w:pPr>
      <w:r w:rsidRPr="00A21C89">
        <w:rPr>
          <w:bCs/>
        </w:rPr>
        <w:t>Vice President for Equity and Diversity, Joanne Woodard </w:t>
      </w:r>
    </w:p>
    <w:p w14:paraId="2F0E25EA" w14:textId="0ECD85E1" w:rsidR="00A21C89" w:rsidRPr="00A21C89" w:rsidRDefault="00A21C89" w:rsidP="00AF0386">
      <w:pPr>
        <w:pStyle w:val="ListParagraph"/>
        <w:numPr>
          <w:ilvl w:val="1"/>
          <w:numId w:val="2"/>
        </w:numPr>
        <w:autoSpaceDE w:val="0"/>
        <w:autoSpaceDN w:val="0"/>
        <w:adjustRightInd w:val="0"/>
        <w:rPr>
          <w:bCs/>
        </w:rPr>
      </w:pPr>
      <w:r w:rsidRPr="00A21C89">
        <w:rPr>
          <w:bCs/>
        </w:rPr>
        <w:t>Champions equity, access, and engagement </w:t>
      </w:r>
    </w:p>
    <w:p w14:paraId="4CD13BED" w14:textId="6D9C7247" w:rsidR="00A21C89" w:rsidRPr="00A21C89" w:rsidRDefault="00A21C89" w:rsidP="00AF0386">
      <w:pPr>
        <w:pStyle w:val="ListParagraph"/>
        <w:numPr>
          <w:ilvl w:val="1"/>
          <w:numId w:val="2"/>
        </w:numPr>
        <w:autoSpaceDE w:val="0"/>
        <w:autoSpaceDN w:val="0"/>
        <w:adjustRightInd w:val="0"/>
        <w:rPr>
          <w:bCs/>
        </w:rPr>
      </w:pPr>
      <w:r w:rsidRPr="00A21C89">
        <w:rPr>
          <w:bCs/>
        </w:rPr>
        <w:t>Creates a welcoming campus community for all </w:t>
      </w:r>
    </w:p>
    <w:p w14:paraId="11F4DC9A" w14:textId="021B2C2B" w:rsidR="00A21C89" w:rsidRPr="00A21C89" w:rsidRDefault="00A21C89" w:rsidP="00AF0386">
      <w:pPr>
        <w:pStyle w:val="ListParagraph"/>
        <w:numPr>
          <w:ilvl w:val="1"/>
          <w:numId w:val="2"/>
        </w:numPr>
        <w:autoSpaceDE w:val="0"/>
        <w:autoSpaceDN w:val="0"/>
        <w:adjustRightInd w:val="0"/>
        <w:rPr>
          <w:bCs/>
        </w:rPr>
      </w:pPr>
      <w:r w:rsidRPr="00A21C89">
        <w:rPr>
          <w:bCs/>
        </w:rPr>
        <w:t>Provides a safe zone for all </w:t>
      </w:r>
    </w:p>
    <w:p w14:paraId="48E31876" w14:textId="77777777" w:rsidR="00A21C89" w:rsidRPr="00A21C89" w:rsidRDefault="00A21C89" w:rsidP="00AF0386">
      <w:pPr>
        <w:pStyle w:val="ListParagraph"/>
        <w:numPr>
          <w:ilvl w:val="0"/>
          <w:numId w:val="2"/>
        </w:numPr>
        <w:autoSpaceDE w:val="0"/>
        <w:autoSpaceDN w:val="0"/>
        <w:adjustRightInd w:val="0"/>
        <w:rPr>
          <w:bCs/>
        </w:rPr>
      </w:pPr>
      <w:r w:rsidRPr="00A21C89">
        <w:rPr>
          <w:bCs/>
        </w:rPr>
        <w:t>Vice President for Enrollment, Shannon Goodman </w:t>
      </w:r>
    </w:p>
    <w:p w14:paraId="4B2E36D1" w14:textId="5E5A9124" w:rsidR="00A21C89" w:rsidRPr="00A21C89" w:rsidRDefault="00A21C89" w:rsidP="00AF0386">
      <w:pPr>
        <w:pStyle w:val="ListParagraph"/>
        <w:numPr>
          <w:ilvl w:val="1"/>
          <w:numId w:val="2"/>
        </w:numPr>
        <w:autoSpaceDE w:val="0"/>
        <w:autoSpaceDN w:val="0"/>
        <w:adjustRightInd w:val="0"/>
        <w:rPr>
          <w:bCs/>
        </w:rPr>
      </w:pPr>
      <w:r w:rsidRPr="00A21C89">
        <w:rPr>
          <w:bCs/>
        </w:rPr>
        <w:t>Improves quality, quantity, and diversity of UNT student population </w:t>
      </w:r>
    </w:p>
    <w:p w14:paraId="46F9C27F" w14:textId="5BCE9FF3" w:rsidR="00A21C89" w:rsidRPr="00A21C89" w:rsidRDefault="00A21C89" w:rsidP="00AF0386">
      <w:pPr>
        <w:pStyle w:val="ListParagraph"/>
        <w:numPr>
          <w:ilvl w:val="1"/>
          <w:numId w:val="2"/>
        </w:numPr>
        <w:autoSpaceDE w:val="0"/>
        <w:autoSpaceDN w:val="0"/>
        <w:adjustRightInd w:val="0"/>
        <w:rPr>
          <w:bCs/>
        </w:rPr>
      </w:pPr>
      <w:r w:rsidRPr="00A21C89">
        <w:rPr>
          <w:bCs/>
        </w:rPr>
        <w:t>Conducts effective enrollment management to balance quality and accessibility </w:t>
      </w:r>
    </w:p>
    <w:p w14:paraId="76A7626B" w14:textId="7CEABC59" w:rsidR="00A21C89" w:rsidRPr="00A21C89" w:rsidRDefault="00A21C89" w:rsidP="00AF0386">
      <w:pPr>
        <w:pStyle w:val="ListParagraph"/>
        <w:numPr>
          <w:ilvl w:val="1"/>
          <w:numId w:val="2"/>
        </w:numPr>
        <w:autoSpaceDE w:val="0"/>
        <w:autoSpaceDN w:val="0"/>
        <w:adjustRightInd w:val="0"/>
        <w:rPr>
          <w:bCs/>
        </w:rPr>
      </w:pPr>
      <w:r w:rsidRPr="00A21C89">
        <w:rPr>
          <w:bCs/>
        </w:rPr>
        <w:t>Develops strategic enrollment strategies for sustainable enrollment growth </w:t>
      </w:r>
    </w:p>
    <w:p w14:paraId="25501A60" w14:textId="77777777" w:rsidR="00511304" w:rsidRPr="00A21C89" w:rsidRDefault="00511304" w:rsidP="00AF0386">
      <w:pPr>
        <w:pStyle w:val="ListParagraph"/>
        <w:numPr>
          <w:ilvl w:val="0"/>
          <w:numId w:val="2"/>
        </w:numPr>
        <w:autoSpaceDE w:val="0"/>
        <w:autoSpaceDN w:val="0"/>
        <w:adjustRightInd w:val="0"/>
        <w:rPr>
          <w:bCs/>
        </w:rPr>
      </w:pPr>
      <w:r w:rsidRPr="00A21C89">
        <w:rPr>
          <w:bCs/>
        </w:rPr>
        <w:t>Vice President for Planning and Chief of Staff, Debbie Rohwer </w:t>
      </w:r>
    </w:p>
    <w:p w14:paraId="0D10A0B5" w14:textId="77777777" w:rsidR="00511304" w:rsidRPr="00A21C89" w:rsidRDefault="00511304" w:rsidP="00AF0386">
      <w:pPr>
        <w:pStyle w:val="ListParagraph"/>
        <w:numPr>
          <w:ilvl w:val="1"/>
          <w:numId w:val="2"/>
        </w:numPr>
        <w:autoSpaceDE w:val="0"/>
        <w:autoSpaceDN w:val="0"/>
        <w:adjustRightInd w:val="0"/>
        <w:rPr>
          <w:bCs/>
        </w:rPr>
      </w:pPr>
      <w:r w:rsidRPr="00A21C89">
        <w:rPr>
          <w:bCs/>
        </w:rPr>
        <w:t>Advises President Smatresk and his executive leadership team on the conceptualization and execution of innovative organizational strategies and objectives </w:t>
      </w:r>
    </w:p>
    <w:p w14:paraId="51F1EC56" w14:textId="77777777" w:rsidR="00511304" w:rsidRPr="00A21C89" w:rsidRDefault="00511304" w:rsidP="00AF0386">
      <w:pPr>
        <w:pStyle w:val="ListParagraph"/>
        <w:numPr>
          <w:ilvl w:val="1"/>
          <w:numId w:val="2"/>
        </w:numPr>
        <w:autoSpaceDE w:val="0"/>
        <w:autoSpaceDN w:val="0"/>
        <w:adjustRightInd w:val="0"/>
        <w:rPr>
          <w:bCs/>
        </w:rPr>
      </w:pPr>
      <w:r w:rsidRPr="00A21C89">
        <w:rPr>
          <w:bCs/>
        </w:rPr>
        <w:t>Develops and leads strategic, cross-divisional presidential projects and initiatives that have potential impact for the future direction of the university </w:t>
      </w:r>
    </w:p>
    <w:p w14:paraId="49047C01" w14:textId="0763934C" w:rsidR="00511304" w:rsidRPr="00A21C89" w:rsidRDefault="00511304" w:rsidP="00AF0386">
      <w:pPr>
        <w:pStyle w:val="ListParagraph"/>
        <w:numPr>
          <w:ilvl w:val="1"/>
          <w:numId w:val="2"/>
        </w:numPr>
        <w:autoSpaceDE w:val="0"/>
        <w:autoSpaceDN w:val="0"/>
        <w:adjustRightInd w:val="0"/>
        <w:rPr>
          <w:bCs/>
        </w:rPr>
      </w:pPr>
      <w:r w:rsidRPr="00A21C89">
        <w:rPr>
          <w:bCs/>
        </w:rPr>
        <w:t>Assembles teams from across the university that problem</w:t>
      </w:r>
      <w:r w:rsidR="00610752">
        <w:rPr>
          <w:bCs/>
        </w:rPr>
        <w:t>-solve</w:t>
      </w:r>
      <w:r w:rsidRPr="00A21C89">
        <w:rPr>
          <w:bCs/>
        </w:rPr>
        <w:t xml:space="preserve"> and work toward improved processes </w:t>
      </w:r>
    </w:p>
    <w:p w14:paraId="1B50E8C3" w14:textId="77777777" w:rsidR="00A21C89" w:rsidRPr="00A21C89" w:rsidRDefault="00A21C89" w:rsidP="00AF0386">
      <w:pPr>
        <w:pStyle w:val="ListParagraph"/>
        <w:numPr>
          <w:ilvl w:val="0"/>
          <w:numId w:val="2"/>
        </w:numPr>
        <w:autoSpaceDE w:val="0"/>
        <w:autoSpaceDN w:val="0"/>
        <w:adjustRightInd w:val="0"/>
        <w:rPr>
          <w:bCs/>
        </w:rPr>
      </w:pPr>
      <w:r w:rsidRPr="00A21C89">
        <w:rPr>
          <w:bCs/>
        </w:rPr>
        <w:t>Vice President for Digital Strategy and Innovation, Adam Fein </w:t>
      </w:r>
    </w:p>
    <w:p w14:paraId="09FE48ED" w14:textId="01334E04" w:rsidR="00A21C89" w:rsidRPr="00A21C89" w:rsidRDefault="00A21C89" w:rsidP="00AF0386">
      <w:pPr>
        <w:pStyle w:val="ListParagraph"/>
        <w:numPr>
          <w:ilvl w:val="1"/>
          <w:numId w:val="2"/>
        </w:numPr>
        <w:autoSpaceDE w:val="0"/>
        <w:autoSpaceDN w:val="0"/>
        <w:adjustRightInd w:val="0"/>
        <w:rPr>
          <w:bCs/>
        </w:rPr>
      </w:pPr>
      <w:r w:rsidRPr="00A21C89">
        <w:rPr>
          <w:bCs/>
        </w:rPr>
        <w:t>Supports and promote</w:t>
      </w:r>
      <w:r w:rsidR="00610752">
        <w:rPr>
          <w:bCs/>
        </w:rPr>
        <w:t xml:space="preserve">s </w:t>
      </w:r>
      <w:r w:rsidRPr="00A21C89">
        <w:rPr>
          <w:bCs/>
        </w:rPr>
        <w:t>open and shared educational resources </w:t>
      </w:r>
    </w:p>
    <w:p w14:paraId="7B405588" w14:textId="150B1FAC" w:rsidR="00A21C89" w:rsidRPr="00A21C89" w:rsidRDefault="00A21C89" w:rsidP="00AF0386">
      <w:pPr>
        <w:pStyle w:val="ListParagraph"/>
        <w:numPr>
          <w:ilvl w:val="1"/>
          <w:numId w:val="2"/>
        </w:numPr>
        <w:autoSpaceDE w:val="0"/>
        <w:autoSpaceDN w:val="0"/>
        <w:adjustRightInd w:val="0"/>
        <w:rPr>
          <w:bCs/>
        </w:rPr>
      </w:pPr>
      <w:r w:rsidRPr="00A21C89">
        <w:rPr>
          <w:bCs/>
        </w:rPr>
        <w:t>Supports and promotes innovative assessment of student learning </w:t>
      </w:r>
    </w:p>
    <w:p w14:paraId="6E1E2D67" w14:textId="566D6028" w:rsidR="00A21C89" w:rsidRPr="00A21C89" w:rsidRDefault="00A21C89" w:rsidP="00AF0386">
      <w:pPr>
        <w:pStyle w:val="ListParagraph"/>
        <w:numPr>
          <w:ilvl w:val="1"/>
          <w:numId w:val="2"/>
        </w:numPr>
        <w:autoSpaceDE w:val="0"/>
        <w:autoSpaceDN w:val="0"/>
        <w:adjustRightInd w:val="0"/>
        <w:rPr>
          <w:bCs/>
        </w:rPr>
      </w:pPr>
      <w:r w:rsidRPr="00A21C89">
        <w:rPr>
          <w:bCs/>
        </w:rPr>
        <w:t>Evaluates and recommends policy development to support UNT and CLEAR goals </w:t>
      </w:r>
    </w:p>
    <w:p w14:paraId="7950F65F" w14:textId="5F1639A2" w:rsidR="00A21C89" w:rsidRPr="00A21C89" w:rsidRDefault="00A21C89" w:rsidP="00AF0386">
      <w:pPr>
        <w:pStyle w:val="ListParagraph"/>
        <w:numPr>
          <w:ilvl w:val="0"/>
          <w:numId w:val="2"/>
        </w:numPr>
        <w:autoSpaceDE w:val="0"/>
        <w:autoSpaceDN w:val="0"/>
        <w:adjustRightInd w:val="0"/>
        <w:rPr>
          <w:bCs/>
        </w:rPr>
      </w:pPr>
      <w:r w:rsidRPr="00A21C89">
        <w:rPr>
          <w:bCs/>
        </w:rPr>
        <w:t xml:space="preserve">Vice President for Research and Innovation, </w:t>
      </w:r>
      <w:r w:rsidR="00ED4A0A">
        <w:rPr>
          <w:bCs/>
        </w:rPr>
        <w:t>Pam Padilla</w:t>
      </w:r>
      <w:r w:rsidRPr="00A21C89">
        <w:rPr>
          <w:bCs/>
        </w:rPr>
        <w:t> </w:t>
      </w:r>
    </w:p>
    <w:p w14:paraId="32089F23" w14:textId="6BDAD562" w:rsidR="00A21C89" w:rsidRPr="00A21C89" w:rsidRDefault="00A21C89" w:rsidP="00AF0386">
      <w:pPr>
        <w:pStyle w:val="ListParagraph"/>
        <w:numPr>
          <w:ilvl w:val="1"/>
          <w:numId w:val="2"/>
        </w:numPr>
        <w:autoSpaceDE w:val="0"/>
        <w:autoSpaceDN w:val="0"/>
        <w:adjustRightInd w:val="0"/>
        <w:rPr>
          <w:bCs/>
        </w:rPr>
      </w:pPr>
      <w:r w:rsidRPr="00A21C89">
        <w:rPr>
          <w:bCs/>
        </w:rPr>
        <w:t>Promotes research, scholarship, and creative activities to expand the university’s research growth, breadth and impact </w:t>
      </w:r>
    </w:p>
    <w:p w14:paraId="0FCDC8AD" w14:textId="6102DD72" w:rsidR="00A21C89" w:rsidRPr="00A21C89" w:rsidRDefault="00A21C89" w:rsidP="00AF0386">
      <w:pPr>
        <w:pStyle w:val="ListParagraph"/>
        <w:numPr>
          <w:ilvl w:val="1"/>
          <w:numId w:val="2"/>
        </w:numPr>
        <w:autoSpaceDE w:val="0"/>
        <w:autoSpaceDN w:val="0"/>
        <w:adjustRightInd w:val="0"/>
        <w:rPr>
          <w:bCs/>
        </w:rPr>
      </w:pPr>
      <w:r w:rsidRPr="00A21C89">
        <w:rPr>
          <w:bCs/>
        </w:rPr>
        <w:t>Oversees federally funded research projects and shared instrumentation facilities </w:t>
      </w:r>
    </w:p>
    <w:p w14:paraId="649848D9" w14:textId="6B816A8E" w:rsidR="00A21C89" w:rsidRPr="00A21C89" w:rsidRDefault="00A21C89" w:rsidP="00AF0386">
      <w:pPr>
        <w:pStyle w:val="ListParagraph"/>
        <w:numPr>
          <w:ilvl w:val="1"/>
          <w:numId w:val="2"/>
        </w:numPr>
        <w:autoSpaceDE w:val="0"/>
        <w:autoSpaceDN w:val="0"/>
        <w:adjustRightInd w:val="0"/>
        <w:rPr>
          <w:bCs/>
        </w:rPr>
      </w:pPr>
      <w:r w:rsidRPr="00A21C89">
        <w:rPr>
          <w:bCs/>
        </w:rPr>
        <w:t>Engages faculty, research scientists, students and external collaborative partners </w:t>
      </w:r>
    </w:p>
    <w:p w14:paraId="1AAD73AE" w14:textId="408E30AF" w:rsidR="00A21C89" w:rsidRPr="00A21C89" w:rsidRDefault="00A21C89" w:rsidP="00AF0386">
      <w:pPr>
        <w:pStyle w:val="ListParagraph"/>
        <w:numPr>
          <w:ilvl w:val="0"/>
          <w:numId w:val="2"/>
        </w:numPr>
        <w:autoSpaceDE w:val="0"/>
        <w:autoSpaceDN w:val="0"/>
        <w:adjustRightInd w:val="0"/>
        <w:rPr>
          <w:bCs/>
        </w:rPr>
      </w:pPr>
      <w:r w:rsidRPr="00A21C89">
        <w:rPr>
          <w:bCs/>
        </w:rPr>
        <w:t xml:space="preserve">Vice Provost for Academic Resources, </w:t>
      </w:r>
      <w:r w:rsidR="004223DA">
        <w:rPr>
          <w:bCs/>
        </w:rPr>
        <w:t>Brandi Everett</w:t>
      </w:r>
      <w:r w:rsidRPr="00A21C89">
        <w:rPr>
          <w:bCs/>
        </w:rPr>
        <w:t> </w:t>
      </w:r>
    </w:p>
    <w:p w14:paraId="0B3B9136" w14:textId="6A5B3C41" w:rsidR="00A21C89" w:rsidRPr="00A21C89" w:rsidRDefault="00A21C89" w:rsidP="00AF0386">
      <w:pPr>
        <w:pStyle w:val="ListParagraph"/>
        <w:numPr>
          <w:ilvl w:val="1"/>
          <w:numId w:val="2"/>
        </w:numPr>
        <w:autoSpaceDE w:val="0"/>
        <w:autoSpaceDN w:val="0"/>
        <w:adjustRightInd w:val="0"/>
        <w:rPr>
          <w:bCs/>
        </w:rPr>
      </w:pPr>
      <w:r w:rsidRPr="00A21C89">
        <w:rPr>
          <w:bCs/>
        </w:rPr>
        <w:t>Provides oversight of budget development, financial analytics, and operations support for Academic Affairs. </w:t>
      </w:r>
    </w:p>
    <w:p w14:paraId="073E8489" w14:textId="4766F84F" w:rsidR="00A21C89" w:rsidRPr="00A21C89" w:rsidRDefault="0087144D" w:rsidP="00AF0386">
      <w:pPr>
        <w:pStyle w:val="ListParagraph"/>
        <w:numPr>
          <w:ilvl w:val="1"/>
          <w:numId w:val="2"/>
        </w:numPr>
        <w:autoSpaceDE w:val="0"/>
        <w:autoSpaceDN w:val="0"/>
        <w:adjustRightInd w:val="0"/>
        <w:rPr>
          <w:bCs/>
        </w:rPr>
      </w:pPr>
      <w:r>
        <w:rPr>
          <w:bCs/>
        </w:rPr>
        <w:t>Oversees</w:t>
      </w:r>
      <w:r w:rsidR="00A21C89" w:rsidRPr="00A21C89">
        <w:rPr>
          <w:bCs/>
        </w:rPr>
        <w:t xml:space="preserve"> Faculty HR and Faculty Information System (FIS). </w:t>
      </w:r>
    </w:p>
    <w:p w14:paraId="046F2CED" w14:textId="6A46BE70" w:rsidR="00A21C89" w:rsidRPr="00A21C89" w:rsidRDefault="00A21C89" w:rsidP="00AF0386">
      <w:pPr>
        <w:pStyle w:val="ListParagraph"/>
        <w:numPr>
          <w:ilvl w:val="1"/>
          <w:numId w:val="2"/>
        </w:numPr>
        <w:autoSpaceDE w:val="0"/>
        <w:autoSpaceDN w:val="0"/>
        <w:adjustRightInd w:val="0"/>
        <w:rPr>
          <w:bCs/>
        </w:rPr>
      </w:pPr>
      <w:r w:rsidRPr="00A21C89">
        <w:rPr>
          <w:bCs/>
        </w:rPr>
        <w:t>Works collaboratively with academic leadership and financial officers in utilization of academic resources to support UNT’s strategic plan. </w:t>
      </w:r>
    </w:p>
    <w:p w14:paraId="558B3F0A" w14:textId="77777777" w:rsidR="00BE7204" w:rsidRPr="00BE7204" w:rsidRDefault="00BE7204" w:rsidP="00AF0386">
      <w:pPr>
        <w:pStyle w:val="ListParagraph"/>
        <w:numPr>
          <w:ilvl w:val="0"/>
          <w:numId w:val="2"/>
        </w:numPr>
        <w:autoSpaceDE w:val="0"/>
        <w:autoSpaceDN w:val="0"/>
        <w:adjustRightInd w:val="0"/>
        <w:rPr>
          <w:bCs/>
        </w:rPr>
      </w:pPr>
      <w:r w:rsidRPr="00BE7204">
        <w:rPr>
          <w:bCs/>
        </w:rPr>
        <w:t>Associate Vice Provost for Faculty Success, Holly Hutchins </w:t>
      </w:r>
    </w:p>
    <w:p w14:paraId="59FE3919" w14:textId="21BEDD14" w:rsidR="00BE7204" w:rsidRPr="00BE7204" w:rsidRDefault="00BE7204" w:rsidP="00AF0386">
      <w:pPr>
        <w:pStyle w:val="ListParagraph"/>
        <w:numPr>
          <w:ilvl w:val="1"/>
          <w:numId w:val="2"/>
        </w:numPr>
        <w:autoSpaceDE w:val="0"/>
        <w:autoSpaceDN w:val="0"/>
        <w:adjustRightInd w:val="0"/>
        <w:spacing w:before="240"/>
        <w:rPr>
          <w:bCs/>
        </w:rPr>
      </w:pPr>
      <w:r w:rsidRPr="00BE7204">
        <w:rPr>
          <w:bCs/>
        </w:rPr>
        <w:t>Provides programming, services, and access to resources for faculty success in teaching, scholarly, and leadership endeavors </w:t>
      </w:r>
    </w:p>
    <w:p w14:paraId="08E16574" w14:textId="6B4FEEA4" w:rsidR="00BE7204" w:rsidRPr="00BE7204" w:rsidRDefault="00BE7204" w:rsidP="00AF0386">
      <w:pPr>
        <w:pStyle w:val="ListParagraph"/>
        <w:numPr>
          <w:ilvl w:val="1"/>
          <w:numId w:val="2"/>
        </w:numPr>
        <w:autoSpaceDE w:val="0"/>
        <w:autoSpaceDN w:val="0"/>
        <w:adjustRightInd w:val="0"/>
        <w:spacing w:before="240"/>
        <w:rPr>
          <w:bCs/>
        </w:rPr>
      </w:pPr>
      <w:r w:rsidRPr="00BE7204">
        <w:rPr>
          <w:bCs/>
        </w:rPr>
        <w:t>Fosters recognition for faculty at local, national, and international levels for teaching, scholarship, and community outreach  </w:t>
      </w:r>
    </w:p>
    <w:p w14:paraId="49FDBFCC" w14:textId="6109FB9D" w:rsidR="00BE7204" w:rsidRPr="00BE7204" w:rsidRDefault="00BE7204" w:rsidP="00AF0386">
      <w:pPr>
        <w:pStyle w:val="ListParagraph"/>
        <w:numPr>
          <w:ilvl w:val="1"/>
          <w:numId w:val="2"/>
        </w:numPr>
        <w:autoSpaceDE w:val="0"/>
        <w:autoSpaceDN w:val="0"/>
        <w:adjustRightInd w:val="0"/>
        <w:spacing w:before="240"/>
        <w:rPr>
          <w:bCs/>
        </w:rPr>
      </w:pPr>
      <w:r w:rsidRPr="00BE7204">
        <w:rPr>
          <w:bCs/>
        </w:rPr>
        <w:t>Develops communication networks to help improve campus climate and to serve as an information source </w:t>
      </w:r>
    </w:p>
    <w:p w14:paraId="263D8E1C" w14:textId="351D1AD5" w:rsidR="00A21C89" w:rsidRPr="00A21C89" w:rsidRDefault="00A21C89" w:rsidP="00AF0386">
      <w:pPr>
        <w:pStyle w:val="ListParagraph"/>
        <w:numPr>
          <w:ilvl w:val="0"/>
          <w:numId w:val="2"/>
        </w:numPr>
        <w:autoSpaceDE w:val="0"/>
        <w:autoSpaceDN w:val="0"/>
        <w:adjustRightInd w:val="0"/>
        <w:rPr>
          <w:bCs/>
        </w:rPr>
      </w:pPr>
      <w:r w:rsidRPr="00A21C89">
        <w:rPr>
          <w:bCs/>
        </w:rPr>
        <w:t xml:space="preserve">Vice Provost for Student Success, </w:t>
      </w:r>
      <w:r w:rsidR="000D7B06">
        <w:rPr>
          <w:bCs/>
        </w:rPr>
        <w:t>Lisa Maxwell</w:t>
      </w:r>
    </w:p>
    <w:p w14:paraId="22818F0E" w14:textId="03971102" w:rsidR="00A21C89" w:rsidRPr="00A21C89" w:rsidRDefault="00A21C89" w:rsidP="00AF0386">
      <w:pPr>
        <w:pStyle w:val="ListParagraph"/>
        <w:numPr>
          <w:ilvl w:val="1"/>
          <w:numId w:val="2"/>
        </w:numPr>
        <w:autoSpaceDE w:val="0"/>
        <w:autoSpaceDN w:val="0"/>
        <w:adjustRightInd w:val="0"/>
        <w:rPr>
          <w:bCs/>
        </w:rPr>
      </w:pPr>
      <w:r w:rsidRPr="00A21C89">
        <w:rPr>
          <w:bCs/>
        </w:rPr>
        <w:t>Works with chairs and associate deans on issues affecting student success, including opening additional sections, academic processes, and academic sections </w:t>
      </w:r>
    </w:p>
    <w:p w14:paraId="5F59DF7B" w14:textId="6B569FB4" w:rsidR="00A21C89" w:rsidRPr="00A21C89" w:rsidRDefault="00A21C89" w:rsidP="00AF0386">
      <w:pPr>
        <w:pStyle w:val="ListParagraph"/>
        <w:numPr>
          <w:ilvl w:val="1"/>
          <w:numId w:val="2"/>
        </w:numPr>
        <w:autoSpaceDE w:val="0"/>
        <w:autoSpaceDN w:val="0"/>
        <w:adjustRightInd w:val="0"/>
        <w:rPr>
          <w:bCs/>
        </w:rPr>
      </w:pPr>
      <w:r w:rsidRPr="00A21C89">
        <w:rPr>
          <w:bCs/>
        </w:rPr>
        <w:t>Works with faculty as needed as a liaison with the Dean of Students and the C</w:t>
      </w:r>
      <w:r w:rsidR="00610752">
        <w:rPr>
          <w:bCs/>
        </w:rPr>
        <w:t xml:space="preserve">ARE </w:t>
      </w:r>
      <w:r w:rsidRPr="00A21C89">
        <w:rPr>
          <w:bCs/>
        </w:rPr>
        <w:t>Team  </w:t>
      </w:r>
    </w:p>
    <w:p w14:paraId="15DF51E5" w14:textId="3EA3CF24" w:rsidR="00A21C89" w:rsidRPr="00A21C89" w:rsidRDefault="00A21C89" w:rsidP="00AF0386">
      <w:pPr>
        <w:pStyle w:val="ListParagraph"/>
        <w:numPr>
          <w:ilvl w:val="1"/>
          <w:numId w:val="2"/>
        </w:numPr>
        <w:autoSpaceDE w:val="0"/>
        <w:autoSpaceDN w:val="0"/>
        <w:adjustRightInd w:val="0"/>
        <w:rPr>
          <w:bCs/>
        </w:rPr>
      </w:pPr>
      <w:r w:rsidRPr="00A21C89">
        <w:rPr>
          <w:bCs/>
        </w:rPr>
        <w:t>Manages the Office of Academic Advising and provides management and support for the Academic Integrity Office, the Learning Center, and the Office of Strategic Retention </w:t>
      </w:r>
    </w:p>
    <w:p w14:paraId="36107424" w14:textId="77777777" w:rsidR="00A21C89" w:rsidRPr="00A21C89" w:rsidRDefault="00A21C89" w:rsidP="00AF0386">
      <w:pPr>
        <w:pStyle w:val="ListParagraph"/>
        <w:numPr>
          <w:ilvl w:val="0"/>
          <w:numId w:val="2"/>
        </w:numPr>
        <w:autoSpaceDE w:val="0"/>
        <w:autoSpaceDN w:val="0"/>
        <w:adjustRightInd w:val="0"/>
        <w:rPr>
          <w:bCs/>
        </w:rPr>
      </w:pPr>
      <w:r w:rsidRPr="00A21C89">
        <w:rPr>
          <w:bCs/>
        </w:rPr>
        <w:t>Vice Provost &amp; Dean International Affairs, Pia Wood </w:t>
      </w:r>
    </w:p>
    <w:p w14:paraId="304457C1" w14:textId="2E11C074" w:rsidR="00A21C89" w:rsidRPr="00A21C89" w:rsidRDefault="00A21C89" w:rsidP="00AF0386">
      <w:pPr>
        <w:pStyle w:val="ListParagraph"/>
        <w:numPr>
          <w:ilvl w:val="1"/>
          <w:numId w:val="2"/>
        </w:numPr>
        <w:autoSpaceDE w:val="0"/>
        <w:autoSpaceDN w:val="0"/>
        <w:adjustRightInd w:val="0"/>
        <w:rPr>
          <w:bCs/>
        </w:rPr>
      </w:pPr>
      <w:r w:rsidRPr="00A21C89">
        <w:rPr>
          <w:bCs/>
        </w:rPr>
        <w:t>Oversees international student and scholar services </w:t>
      </w:r>
    </w:p>
    <w:p w14:paraId="48E75650" w14:textId="3DE24E40" w:rsidR="00A21C89" w:rsidRPr="00A21C89" w:rsidRDefault="00A21C89" w:rsidP="00AF0386">
      <w:pPr>
        <w:pStyle w:val="ListParagraph"/>
        <w:numPr>
          <w:ilvl w:val="1"/>
          <w:numId w:val="2"/>
        </w:numPr>
        <w:autoSpaceDE w:val="0"/>
        <w:autoSpaceDN w:val="0"/>
        <w:adjustRightInd w:val="0"/>
        <w:rPr>
          <w:bCs/>
        </w:rPr>
      </w:pPr>
      <w:r w:rsidRPr="00A21C89">
        <w:rPr>
          <w:bCs/>
        </w:rPr>
        <w:t>Supports study abroad and global engagement initiatives </w:t>
      </w:r>
    </w:p>
    <w:p w14:paraId="6DE714AD" w14:textId="70E50063" w:rsidR="00A21C89" w:rsidRPr="00A21C89" w:rsidRDefault="00A21C89" w:rsidP="00AF0386">
      <w:pPr>
        <w:pStyle w:val="ListParagraph"/>
        <w:numPr>
          <w:ilvl w:val="1"/>
          <w:numId w:val="2"/>
        </w:numPr>
        <w:autoSpaceDE w:val="0"/>
        <w:autoSpaceDN w:val="0"/>
        <w:adjustRightInd w:val="0"/>
        <w:rPr>
          <w:bCs/>
        </w:rPr>
      </w:pPr>
      <w:r w:rsidRPr="00A21C89">
        <w:rPr>
          <w:bCs/>
        </w:rPr>
        <w:t>Serves as the senior international officer </w:t>
      </w:r>
    </w:p>
    <w:p w14:paraId="0B3843A7" w14:textId="77777777" w:rsidR="00A21C89" w:rsidRPr="00A21C89" w:rsidRDefault="00A21C89" w:rsidP="00AF0386">
      <w:pPr>
        <w:pStyle w:val="ListParagraph"/>
        <w:numPr>
          <w:ilvl w:val="0"/>
          <w:numId w:val="2"/>
        </w:numPr>
        <w:autoSpaceDE w:val="0"/>
        <w:autoSpaceDN w:val="0"/>
        <w:adjustRightInd w:val="0"/>
        <w:rPr>
          <w:bCs/>
        </w:rPr>
      </w:pPr>
      <w:r w:rsidRPr="00A21C89">
        <w:rPr>
          <w:bCs/>
        </w:rPr>
        <w:t>Toulouse School of Graduate Studies, Dean, Victor Prybutok </w:t>
      </w:r>
    </w:p>
    <w:p w14:paraId="08880B61" w14:textId="467997FD" w:rsidR="00A21C89" w:rsidRPr="00A21C89" w:rsidRDefault="00A21C89" w:rsidP="00AF0386">
      <w:pPr>
        <w:pStyle w:val="ListParagraph"/>
        <w:numPr>
          <w:ilvl w:val="1"/>
          <w:numId w:val="2"/>
        </w:numPr>
        <w:autoSpaceDE w:val="0"/>
        <w:autoSpaceDN w:val="0"/>
        <w:adjustRightInd w:val="0"/>
        <w:rPr>
          <w:bCs/>
        </w:rPr>
      </w:pPr>
      <w:r w:rsidRPr="00A21C89">
        <w:rPr>
          <w:bCs/>
        </w:rPr>
        <w:t>Oversees the management and fiscal operations of the graduate school </w:t>
      </w:r>
    </w:p>
    <w:p w14:paraId="66293412" w14:textId="3FA00D04" w:rsidR="00A21C89" w:rsidRPr="00A21C89" w:rsidRDefault="00A21C89" w:rsidP="00AF0386">
      <w:pPr>
        <w:pStyle w:val="ListParagraph"/>
        <w:numPr>
          <w:ilvl w:val="1"/>
          <w:numId w:val="2"/>
        </w:numPr>
        <w:autoSpaceDE w:val="0"/>
        <w:autoSpaceDN w:val="0"/>
        <w:adjustRightInd w:val="0"/>
        <w:rPr>
          <w:bCs/>
        </w:rPr>
      </w:pPr>
      <w:r w:rsidRPr="00A21C89">
        <w:rPr>
          <w:bCs/>
        </w:rPr>
        <w:t>Oversees graduate programs and development of post-baccalaureate academic programs  </w:t>
      </w:r>
    </w:p>
    <w:p w14:paraId="55BF7A58" w14:textId="567322E5" w:rsidR="00A21C89" w:rsidRPr="00A21C89" w:rsidRDefault="00A21C89" w:rsidP="00AF0386">
      <w:pPr>
        <w:pStyle w:val="ListParagraph"/>
        <w:numPr>
          <w:ilvl w:val="1"/>
          <w:numId w:val="2"/>
        </w:numPr>
        <w:autoSpaceDE w:val="0"/>
        <w:autoSpaceDN w:val="0"/>
        <w:adjustRightInd w:val="0"/>
        <w:rPr>
          <w:bCs/>
        </w:rPr>
      </w:pPr>
      <w:r w:rsidRPr="00A21C89">
        <w:rPr>
          <w:bCs/>
        </w:rPr>
        <w:t>Develops policies related to graduate admissions, programs, and curriculum </w:t>
      </w:r>
    </w:p>
    <w:p w14:paraId="61EA5264" w14:textId="77777777" w:rsidR="00BE7204" w:rsidRPr="00A21C89" w:rsidRDefault="00BE7204" w:rsidP="00AF0386">
      <w:pPr>
        <w:pStyle w:val="ListParagraph"/>
        <w:numPr>
          <w:ilvl w:val="0"/>
          <w:numId w:val="2"/>
        </w:numPr>
        <w:autoSpaceDE w:val="0"/>
        <w:autoSpaceDN w:val="0"/>
        <w:adjustRightInd w:val="0"/>
        <w:rPr>
          <w:bCs/>
        </w:rPr>
      </w:pPr>
      <w:r w:rsidRPr="00A21C89">
        <w:rPr>
          <w:bCs/>
        </w:rPr>
        <w:t>Chief of Police, Ed Reynolds </w:t>
      </w:r>
    </w:p>
    <w:p w14:paraId="7567A483" w14:textId="77777777" w:rsidR="00BE7204" w:rsidRPr="00A21C89" w:rsidRDefault="00BE7204" w:rsidP="00AF0386">
      <w:pPr>
        <w:pStyle w:val="ListParagraph"/>
        <w:numPr>
          <w:ilvl w:val="1"/>
          <w:numId w:val="2"/>
        </w:numPr>
        <w:autoSpaceDE w:val="0"/>
        <w:autoSpaceDN w:val="0"/>
        <w:adjustRightInd w:val="0"/>
        <w:rPr>
          <w:bCs/>
        </w:rPr>
      </w:pPr>
      <w:r w:rsidRPr="00A21C89">
        <w:rPr>
          <w:bCs/>
        </w:rPr>
        <w:t>Oversees campus security to promote an environment that supports a safe learning environment </w:t>
      </w:r>
    </w:p>
    <w:p w14:paraId="241F1BCB" w14:textId="77777777" w:rsidR="00BE7204" w:rsidRPr="00A21C89" w:rsidRDefault="00BE7204" w:rsidP="00AF0386">
      <w:pPr>
        <w:pStyle w:val="ListParagraph"/>
        <w:numPr>
          <w:ilvl w:val="1"/>
          <w:numId w:val="2"/>
        </w:numPr>
        <w:autoSpaceDE w:val="0"/>
        <w:autoSpaceDN w:val="0"/>
        <w:adjustRightInd w:val="0"/>
        <w:rPr>
          <w:bCs/>
        </w:rPr>
      </w:pPr>
      <w:r w:rsidRPr="00A21C89">
        <w:rPr>
          <w:bCs/>
        </w:rPr>
        <w:t>Provides professional service to all customers and problem-solving collaboration with UNT students, faculty, staff, visitors and the community </w:t>
      </w:r>
    </w:p>
    <w:p w14:paraId="587A0B4B" w14:textId="7FD7F9EC" w:rsidR="00BE7204" w:rsidRPr="00A21C89" w:rsidRDefault="0087144D" w:rsidP="00AF0386">
      <w:pPr>
        <w:pStyle w:val="ListParagraph"/>
        <w:numPr>
          <w:ilvl w:val="1"/>
          <w:numId w:val="2"/>
        </w:numPr>
        <w:autoSpaceDE w:val="0"/>
        <w:autoSpaceDN w:val="0"/>
        <w:adjustRightInd w:val="0"/>
        <w:rPr>
          <w:bCs/>
        </w:rPr>
      </w:pPr>
      <w:r>
        <w:rPr>
          <w:bCs/>
        </w:rPr>
        <w:t xml:space="preserve">Ensures that his office serves </w:t>
      </w:r>
      <w:r w:rsidR="00BE7204" w:rsidRPr="00A21C89">
        <w:rPr>
          <w:bCs/>
        </w:rPr>
        <w:t xml:space="preserve"> as a model police department and a model department at UNT </w:t>
      </w:r>
    </w:p>
    <w:p w14:paraId="060B8A5D" w14:textId="77777777" w:rsidR="00F46C59" w:rsidRDefault="00F46C59" w:rsidP="00AF0386">
      <w:pPr>
        <w:pStyle w:val="ListParagraph"/>
        <w:numPr>
          <w:ilvl w:val="0"/>
          <w:numId w:val="2"/>
        </w:numPr>
        <w:autoSpaceDE w:val="0"/>
        <w:autoSpaceDN w:val="0"/>
        <w:adjustRightInd w:val="0"/>
        <w:rPr>
          <w:bCs/>
        </w:rPr>
      </w:pPr>
      <w:r w:rsidRPr="00F46C59">
        <w:rPr>
          <w:bCs/>
        </w:rPr>
        <w:t>Associate Vice President for Student Affairs, Melissa McGuire</w:t>
      </w:r>
    </w:p>
    <w:p w14:paraId="340F219F" w14:textId="77777777" w:rsidR="009B2691" w:rsidRPr="009B2691" w:rsidRDefault="009B2691" w:rsidP="00AF0386">
      <w:pPr>
        <w:pStyle w:val="ListParagraph"/>
        <w:numPr>
          <w:ilvl w:val="1"/>
          <w:numId w:val="2"/>
        </w:numPr>
        <w:autoSpaceDE w:val="0"/>
        <w:autoSpaceDN w:val="0"/>
        <w:adjustRightInd w:val="0"/>
        <w:rPr>
          <w:bCs/>
        </w:rPr>
      </w:pPr>
      <w:r w:rsidRPr="009B2691">
        <w:rPr>
          <w:bCs/>
        </w:rPr>
        <w:t>Responds directly and effectively to faculty sponsors seeking assistance </w:t>
      </w:r>
    </w:p>
    <w:p w14:paraId="4389A67B" w14:textId="77777777" w:rsidR="009B2691" w:rsidRPr="009B2691" w:rsidRDefault="009B2691" w:rsidP="00AF0386">
      <w:pPr>
        <w:pStyle w:val="ListParagraph"/>
        <w:numPr>
          <w:ilvl w:val="1"/>
          <w:numId w:val="2"/>
        </w:numPr>
        <w:autoSpaceDE w:val="0"/>
        <w:autoSpaceDN w:val="0"/>
        <w:adjustRightInd w:val="0"/>
        <w:rPr>
          <w:bCs/>
        </w:rPr>
      </w:pPr>
      <w:r w:rsidRPr="009B2691">
        <w:rPr>
          <w:bCs/>
        </w:rPr>
        <w:t>Prioritizes quality student experiences in their group and club endeavors </w:t>
      </w:r>
    </w:p>
    <w:p w14:paraId="12C48EBC" w14:textId="77777777" w:rsidR="009B2691" w:rsidRPr="009B2691" w:rsidRDefault="009B2691" w:rsidP="00AF0386">
      <w:pPr>
        <w:pStyle w:val="ListParagraph"/>
        <w:numPr>
          <w:ilvl w:val="1"/>
          <w:numId w:val="2"/>
        </w:numPr>
        <w:autoSpaceDE w:val="0"/>
        <w:autoSpaceDN w:val="0"/>
        <w:adjustRightInd w:val="0"/>
        <w:rPr>
          <w:bCs/>
        </w:rPr>
      </w:pPr>
      <w:r w:rsidRPr="009B2691">
        <w:rPr>
          <w:bCs/>
        </w:rPr>
        <w:t>Creates efficient methods for planning, booking, and authorizing on-campus student activities. </w:t>
      </w:r>
    </w:p>
    <w:p w14:paraId="19A471CE" w14:textId="77777777" w:rsidR="009B2691" w:rsidRPr="009B2691" w:rsidRDefault="009B2691" w:rsidP="00AF0386">
      <w:pPr>
        <w:pStyle w:val="ListParagraph"/>
        <w:numPr>
          <w:ilvl w:val="1"/>
          <w:numId w:val="2"/>
        </w:numPr>
        <w:autoSpaceDE w:val="0"/>
        <w:autoSpaceDN w:val="0"/>
        <w:adjustRightInd w:val="0"/>
        <w:rPr>
          <w:bCs/>
        </w:rPr>
      </w:pPr>
      <w:r w:rsidRPr="009B2691">
        <w:rPr>
          <w:bCs/>
        </w:rPr>
        <w:t>Creates efficient methods to encourage and enable membership in student organizations. </w:t>
      </w:r>
    </w:p>
    <w:p w14:paraId="39E060B3" w14:textId="77777777" w:rsidR="000B5195" w:rsidRPr="00A21C89" w:rsidRDefault="000B5195" w:rsidP="00AF0386">
      <w:pPr>
        <w:pStyle w:val="ListParagraph"/>
        <w:numPr>
          <w:ilvl w:val="0"/>
          <w:numId w:val="2"/>
        </w:numPr>
        <w:autoSpaceDE w:val="0"/>
        <w:autoSpaceDN w:val="0"/>
        <w:adjustRightInd w:val="0"/>
        <w:rPr>
          <w:bCs/>
        </w:rPr>
      </w:pPr>
      <w:r w:rsidRPr="00A21C89">
        <w:rPr>
          <w:bCs/>
        </w:rPr>
        <w:t>Dean of Students / Assistant Vice President for Student Affairs, Maureen McGuinness </w:t>
      </w:r>
    </w:p>
    <w:p w14:paraId="6FEA8CF0" w14:textId="77777777" w:rsidR="000B5195" w:rsidRPr="00A21C89" w:rsidRDefault="000B5195" w:rsidP="00AF0386">
      <w:pPr>
        <w:pStyle w:val="ListParagraph"/>
        <w:numPr>
          <w:ilvl w:val="1"/>
          <w:numId w:val="2"/>
        </w:numPr>
        <w:autoSpaceDE w:val="0"/>
        <w:autoSpaceDN w:val="0"/>
        <w:adjustRightInd w:val="0"/>
        <w:rPr>
          <w:bCs/>
        </w:rPr>
      </w:pPr>
      <w:r w:rsidRPr="00A21C89">
        <w:rPr>
          <w:bCs/>
        </w:rPr>
        <w:t xml:space="preserve">Oversees student services such as CARE Team, </w:t>
      </w:r>
      <w:proofErr w:type="spellStart"/>
      <w:r w:rsidRPr="00A21C89">
        <w:rPr>
          <w:bCs/>
        </w:rPr>
        <w:t>Clery</w:t>
      </w:r>
      <w:proofErr w:type="spellEnd"/>
      <w:r w:rsidRPr="00A21C89">
        <w:rPr>
          <w:bCs/>
        </w:rPr>
        <w:t xml:space="preserve"> reporting, and the Food Pantry </w:t>
      </w:r>
    </w:p>
    <w:p w14:paraId="142DD232" w14:textId="77777777" w:rsidR="000B5195" w:rsidRPr="00A21C89" w:rsidRDefault="000B5195" w:rsidP="00AF0386">
      <w:pPr>
        <w:pStyle w:val="ListParagraph"/>
        <w:numPr>
          <w:ilvl w:val="1"/>
          <w:numId w:val="2"/>
        </w:numPr>
        <w:autoSpaceDE w:val="0"/>
        <w:autoSpaceDN w:val="0"/>
        <w:adjustRightInd w:val="0"/>
        <w:rPr>
          <w:bCs/>
        </w:rPr>
      </w:pPr>
      <w:r w:rsidRPr="00A21C89">
        <w:rPr>
          <w:bCs/>
        </w:rPr>
        <w:t>Evaluates and manages student support services </w:t>
      </w:r>
    </w:p>
    <w:p w14:paraId="3CE57725" w14:textId="77777777" w:rsidR="000B5195" w:rsidRPr="00A21C89" w:rsidRDefault="000B5195" w:rsidP="00AF0386">
      <w:pPr>
        <w:pStyle w:val="ListParagraph"/>
        <w:numPr>
          <w:ilvl w:val="1"/>
          <w:numId w:val="2"/>
        </w:numPr>
        <w:autoSpaceDE w:val="0"/>
        <w:autoSpaceDN w:val="0"/>
        <w:adjustRightInd w:val="0"/>
        <w:rPr>
          <w:bCs/>
        </w:rPr>
      </w:pPr>
      <w:r w:rsidRPr="00A21C89">
        <w:rPr>
          <w:bCs/>
        </w:rPr>
        <w:t>Oversees and encourages participation in the Center for Leadership and Service </w:t>
      </w:r>
    </w:p>
    <w:p w14:paraId="55AA61F9" w14:textId="77777777" w:rsidR="00A21C89" w:rsidRPr="00A21C89" w:rsidRDefault="00A21C89" w:rsidP="00AF0386">
      <w:pPr>
        <w:pStyle w:val="ListParagraph"/>
        <w:numPr>
          <w:ilvl w:val="0"/>
          <w:numId w:val="2"/>
        </w:numPr>
        <w:autoSpaceDE w:val="0"/>
        <w:autoSpaceDN w:val="0"/>
        <w:adjustRightInd w:val="0"/>
        <w:rPr>
          <w:bCs/>
        </w:rPr>
      </w:pPr>
      <w:r w:rsidRPr="00A21C89">
        <w:rPr>
          <w:bCs/>
        </w:rPr>
        <w:t>Assistant VP for Digital Strategy &amp; Innovation, Executive Director for CLEAR, Rudi Thompson </w:t>
      </w:r>
    </w:p>
    <w:p w14:paraId="047D5EC2" w14:textId="110CB4CD" w:rsidR="00A21C89" w:rsidRPr="00A21C89" w:rsidRDefault="00A21C89" w:rsidP="00AF0386">
      <w:pPr>
        <w:pStyle w:val="ListParagraph"/>
        <w:numPr>
          <w:ilvl w:val="1"/>
          <w:numId w:val="2"/>
        </w:numPr>
        <w:autoSpaceDE w:val="0"/>
        <w:autoSpaceDN w:val="0"/>
        <w:adjustRightInd w:val="0"/>
        <w:rPr>
          <w:bCs/>
        </w:rPr>
      </w:pPr>
      <w:r w:rsidRPr="00A21C89">
        <w:rPr>
          <w:bCs/>
        </w:rPr>
        <w:t xml:space="preserve">Oversees CLEAR’s Teams for course project </w:t>
      </w:r>
      <w:r w:rsidR="007F7F54" w:rsidRPr="00A21C89">
        <w:rPr>
          <w:bCs/>
        </w:rPr>
        <w:t>management</w:t>
      </w:r>
      <w:r w:rsidRPr="00A21C89">
        <w:rPr>
          <w:bCs/>
        </w:rPr>
        <w:t>,</w:t>
      </w:r>
      <w:r w:rsidR="007F7F54">
        <w:rPr>
          <w:bCs/>
        </w:rPr>
        <w:t xml:space="preserve"> </w:t>
      </w:r>
      <w:r w:rsidRPr="00A21C89">
        <w:rPr>
          <w:bCs/>
        </w:rPr>
        <w:t>course</w:t>
      </w:r>
      <w:r w:rsidR="007F7F54">
        <w:rPr>
          <w:bCs/>
        </w:rPr>
        <w:t xml:space="preserve"> </w:t>
      </w:r>
      <w:r w:rsidRPr="00A21C89">
        <w:rPr>
          <w:bCs/>
        </w:rPr>
        <w:t>design,</w:t>
      </w:r>
      <w:r w:rsidR="007F7F54">
        <w:rPr>
          <w:bCs/>
        </w:rPr>
        <w:t xml:space="preserve"> </w:t>
      </w:r>
      <w:r w:rsidRPr="00A21C89">
        <w:rPr>
          <w:bCs/>
        </w:rPr>
        <w:t>creative</w:t>
      </w:r>
      <w:r w:rsidR="007F7F54">
        <w:rPr>
          <w:bCs/>
        </w:rPr>
        <w:t xml:space="preserve"> </w:t>
      </w:r>
      <w:r w:rsidRPr="00A21C89">
        <w:rPr>
          <w:bCs/>
        </w:rPr>
        <w:t>productive,</w:t>
      </w:r>
      <w:r w:rsidR="007F7F54">
        <w:rPr>
          <w:bCs/>
        </w:rPr>
        <w:t xml:space="preserve"> </w:t>
      </w:r>
      <w:r w:rsidRPr="00A21C89">
        <w:rPr>
          <w:bCs/>
        </w:rPr>
        <w:t>learning</w:t>
      </w:r>
      <w:r w:rsidR="007F7F54">
        <w:rPr>
          <w:bCs/>
        </w:rPr>
        <w:t xml:space="preserve"> </w:t>
      </w:r>
      <w:r w:rsidRPr="00A21C89">
        <w:rPr>
          <w:bCs/>
        </w:rPr>
        <w:t>research</w:t>
      </w:r>
      <w:r w:rsidR="007F7F54">
        <w:rPr>
          <w:bCs/>
        </w:rPr>
        <w:t xml:space="preserve"> </w:t>
      </w:r>
      <w:r w:rsidRPr="00A21C89">
        <w:rPr>
          <w:bCs/>
        </w:rPr>
        <w:t>and</w:t>
      </w:r>
      <w:r w:rsidR="007F7F54">
        <w:rPr>
          <w:bCs/>
        </w:rPr>
        <w:t xml:space="preserve"> </w:t>
      </w:r>
      <w:r w:rsidRPr="00A21C89">
        <w:rPr>
          <w:bCs/>
        </w:rPr>
        <w:t>accessibility,</w:t>
      </w:r>
      <w:r w:rsidR="007F7F54">
        <w:rPr>
          <w:bCs/>
        </w:rPr>
        <w:t xml:space="preserve"> </w:t>
      </w:r>
      <w:r w:rsidRPr="00A21C89">
        <w:rPr>
          <w:bCs/>
        </w:rPr>
        <w:t>teaching</w:t>
      </w:r>
      <w:r w:rsidR="007F7F54">
        <w:rPr>
          <w:bCs/>
        </w:rPr>
        <w:t xml:space="preserve"> </w:t>
      </w:r>
      <w:r w:rsidRPr="00A21C89">
        <w:rPr>
          <w:bCs/>
        </w:rPr>
        <w:t>excellence,</w:t>
      </w:r>
      <w:r w:rsidR="007F7F54">
        <w:rPr>
          <w:bCs/>
        </w:rPr>
        <w:t xml:space="preserve"> </w:t>
      </w:r>
      <w:r w:rsidRPr="00A21C89">
        <w:rPr>
          <w:bCs/>
        </w:rPr>
        <w:t>and</w:t>
      </w:r>
      <w:r w:rsidR="007F7F54">
        <w:rPr>
          <w:bCs/>
        </w:rPr>
        <w:t xml:space="preserve"> </w:t>
      </w:r>
      <w:r w:rsidRPr="00A21C89">
        <w:rPr>
          <w:bCs/>
        </w:rPr>
        <w:t>faculty</w:t>
      </w:r>
      <w:r w:rsidR="007F7F54">
        <w:rPr>
          <w:bCs/>
        </w:rPr>
        <w:t xml:space="preserve"> </w:t>
      </w:r>
      <w:r w:rsidRPr="00A21C89">
        <w:rPr>
          <w:bCs/>
        </w:rPr>
        <w:t>LMS</w:t>
      </w:r>
      <w:r w:rsidR="007F7F54">
        <w:rPr>
          <w:bCs/>
        </w:rPr>
        <w:t xml:space="preserve"> </w:t>
      </w:r>
      <w:r w:rsidRPr="00A21C89">
        <w:rPr>
          <w:bCs/>
        </w:rPr>
        <w:t>support</w:t>
      </w:r>
    </w:p>
    <w:p w14:paraId="58A8EF06" w14:textId="2F80E4EE" w:rsidR="00A21C89" w:rsidRPr="00A21C89" w:rsidRDefault="00A21C89" w:rsidP="00AF0386">
      <w:pPr>
        <w:pStyle w:val="ListParagraph"/>
        <w:numPr>
          <w:ilvl w:val="1"/>
          <w:numId w:val="2"/>
        </w:numPr>
        <w:autoSpaceDE w:val="0"/>
        <w:autoSpaceDN w:val="0"/>
        <w:adjustRightInd w:val="0"/>
        <w:rPr>
          <w:bCs/>
        </w:rPr>
      </w:pPr>
      <w:r w:rsidRPr="00A21C89">
        <w:rPr>
          <w:bCs/>
        </w:rPr>
        <w:t>Supports and promotes innovative assessment of student learning</w:t>
      </w:r>
    </w:p>
    <w:p w14:paraId="440C02B5" w14:textId="77777777" w:rsidR="00A92C14" w:rsidRDefault="00A21C89" w:rsidP="00AF0386">
      <w:pPr>
        <w:pStyle w:val="ListParagraph"/>
        <w:numPr>
          <w:ilvl w:val="1"/>
          <w:numId w:val="2"/>
        </w:numPr>
        <w:autoSpaceDE w:val="0"/>
        <w:autoSpaceDN w:val="0"/>
        <w:adjustRightInd w:val="0"/>
        <w:rPr>
          <w:bCs/>
        </w:rPr>
      </w:pPr>
      <w:r w:rsidRPr="00A21C89">
        <w:rPr>
          <w:bCs/>
        </w:rPr>
        <w:t>Evaluates and recommends policy development to support UNT and CLEAR goals</w:t>
      </w:r>
    </w:p>
    <w:p w14:paraId="61B51871" w14:textId="77777777" w:rsidR="00A92C14" w:rsidRPr="00A92C14" w:rsidRDefault="00A92C14" w:rsidP="00AF0386">
      <w:pPr>
        <w:pStyle w:val="ListParagraph"/>
        <w:numPr>
          <w:ilvl w:val="0"/>
          <w:numId w:val="2"/>
        </w:numPr>
        <w:autoSpaceDE w:val="0"/>
        <w:autoSpaceDN w:val="0"/>
        <w:adjustRightInd w:val="0"/>
        <w:rPr>
          <w:bCs/>
        </w:rPr>
      </w:pPr>
      <w:r w:rsidRPr="00A92C14">
        <w:rPr>
          <w:bCs/>
        </w:rPr>
        <w:t>Associate Dean of the Graduate School, Joseph Oppong </w:t>
      </w:r>
    </w:p>
    <w:p w14:paraId="7B778755" w14:textId="77777777" w:rsidR="00A92C14" w:rsidRPr="00A92C14" w:rsidRDefault="00A92C14" w:rsidP="00AF0386">
      <w:pPr>
        <w:pStyle w:val="ListParagraph"/>
        <w:numPr>
          <w:ilvl w:val="1"/>
          <w:numId w:val="2"/>
        </w:numPr>
        <w:autoSpaceDE w:val="0"/>
        <w:autoSpaceDN w:val="0"/>
        <w:adjustRightInd w:val="0"/>
        <w:rPr>
          <w:bCs/>
        </w:rPr>
      </w:pPr>
      <w:r w:rsidRPr="00A92C14">
        <w:rPr>
          <w:bCs/>
        </w:rPr>
        <w:t>  Supports the management and fiscal operations of the graduate school </w:t>
      </w:r>
    </w:p>
    <w:p w14:paraId="338FB161" w14:textId="77777777" w:rsidR="00A92C14" w:rsidRPr="00A92C14" w:rsidRDefault="00A92C14" w:rsidP="00AF0386">
      <w:pPr>
        <w:pStyle w:val="ListParagraph"/>
        <w:numPr>
          <w:ilvl w:val="1"/>
          <w:numId w:val="2"/>
        </w:numPr>
        <w:autoSpaceDE w:val="0"/>
        <w:autoSpaceDN w:val="0"/>
        <w:adjustRightInd w:val="0"/>
        <w:rPr>
          <w:bCs/>
        </w:rPr>
      </w:pPr>
      <w:r w:rsidRPr="00A92C14">
        <w:rPr>
          <w:bCs/>
        </w:rPr>
        <w:t>  Supports graduate programs and development of post-baccalaureate academic programs  </w:t>
      </w:r>
    </w:p>
    <w:p w14:paraId="63E69C02" w14:textId="130B1C44" w:rsidR="00A21C89" w:rsidRPr="00A92C14" w:rsidRDefault="00A92C14" w:rsidP="00AF0386">
      <w:pPr>
        <w:pStyle w:val="ListParagraph"/>
        <w:numPr>
          <w:ilvl w:val="1"/>
          <w:numId w:val="2"/>
        </w:numPr>
        <w:autoSpaceDE w:val="0"/>
        <w:autoSpaceDN w:val="0"/>
        <w:adjustRightInd w:val="0"/>
        <w:spacing w:after="200" w:line="276" w:lineRule="auto"/>
        <w:rPr>
          <w:bCs/>
        </w:rPr>
      </w:pPr>
      <w:r w:rsidRPr="00A92C14">
        <w:rPr>
          <w:bCs/>
        </w:rPr>
        <w:t>  Develops policies related to graduate admissions, programs, and curriculum </w:t>
      </w:r>
    </w:p>
    <w:p w14:paraId="28B62D64" w14:textId="77777777" w:rsidR="00B14A26" w:rsidRDefault="00B14A26" w:rsidP="005513F2">
      <w:pPr>
        <w:autoSpaceDE w:val="0"/>
        <w:autoSpaceDN w:val="0"/>
        <w:adjustRightInd w:val="0"/>
        <w:rPr>
          <w:bCs/>
        </w:rPr>
      </w:pPr>
    </w:p>
    <w:p w14:paraId="66D1D50F" w14:textId="77777777" w:rsidR="00443E07" w:rsidRPr="00FD3D74" w:rsidRDefault="00443E07" w:rsidP="00590069">
      <w:pPr>
        <w:autoSpaceDE w:val="0"/>
        <w:autoSpaceDN w:val="0"/>
        <w:adjustRightInd w:val="0"/>
        <w:rPr>
          <w:b/>
          <w:bCs/>
        </w:rPr>
      </w:pPr>
    </w:p>
    <w:p w14:paraId="49577D92" w14:textId="33404348" w:rsidR="00590069" w:rsidRPr="00FD3D74" w:rsidRDefault="00F645BC" w:rsidP="00590069">
      <w:pPr>
        <w:autoSpaceDE w:val="0"/>
        <w:autoSpaceDN w:val="0"/>
        <w:adjustRightInd w:val="0"/>
        <w:rPr>
          <w:bCs/>
          <w:i/>
        </w:rPr>
      </w:pPr>
      <w:r w:rsidRPr="00FD3D74">
        <w:rPr>
          <w:bCs/>
          <w:i/>
        </w:rPr>
        <w:t>Evaluation of Deans, Associate Deans, and Department Chairs</w:t>
      </w:r>
      <w:r w:rsidR="00942FC3">
        <w:rPr>
          <w:bCs/>
          <w:i/>
        </w:rPr>
        <w:t>/Faculty Directors</w:t>
      </w:r>
      <w:r w:rsidR="002B5F87" w:rsidRPr="00FD3D74">
        <w:rPr>
          <w:bCs/>
          <w:i/>
        </w:rPr>
        <w:t xml:space="preserve"> </w:t>
      </w:r>
    </w:p>
    <w:p w14:paraId="4F2DB7C5" w14:textId="116DD7D3" w:rsidR="001503C2" w:rsidRDefault="001503C2" w:rsidP="00590069">
      <w:pPr>
        <w:autoSpaceDE w:val="0"/>
        <w:autoSpaceDN w:val="0"/>
        <w:adjustRightInd w:val="0"/>
        <w:rPr>
          <w:bCs/>
          <w:color w:val="000000" w:themeColor="text1"/>
        </w:rPr>
      </w:pPr>
    </w:p>
    <w:p w14:paraId="1887B581" w14:textId="30C72757" w:rsidR="00127F74" w:rsidRDefault="00127F74" w:rsidP="002D7690">
      <w:pPr>
        <w:autoSpaceDE w:val="0"/>
        <w:autoSpaceDN w:val="0"/>
        <w:adjustRightInd w:val="0"/>
        <w:rPr>
          <w:bCs/>
        </w:rPr>
      </w:pPr>
      <w:r>
        <w:rPr>
          <w:bCs/>
        </w:rPr>
        <w:t xml:space="preserve">In the window from April </w:t>
      </w:r>
      <w:r w:rsidR="007C42E5">
        <w:rPr>
          <w:bCs/>
        </w:rPr>
        <w:t>1</w:t>
      </w:r>
      <w:r w:rsidR="006158BA">
        <w:rPr>
          <w:bCs/>
        </w:rPr>
        <w:t>9</w:t>
      </w:r>
      <w:r>
        <w:rPr>
          <w:bCs/>
        </w:rPr>
        <w:t xml:space="preserve"> to </w:t>
      </w:r>
      <w:r w:rsidR="006158BA">
        <w:rPr>
          <w:bCs/>
        </w:rPr>
        <w:t>May</w:t>
      </w:r>
      <w:r w:rsidR="007C42E5">
        <w:rPr>
          <w:bCs/>
        </w:rPr>
        <w:t xml:space="preserve"> </w:t>
      </w:r>
      <w:r w:rsidR="006158BA">
        <w:rPr>
          <w:bCs/>
        </w:rPr>
        <w:t>16</w:t>
      </w:r>
      <w:r w:rsidR="007C42E5">
        <w:rPr>
          <w:bCs/>
        </w:rPr>
        <w:t>, 202</w:t>
      </w:r>
      <w:r w:rsidR="006158BA">
        <w:rPr>
          <w:bCs/>
        </w:rPr>
        <w:t>3</w:t>
      </w:r>
      <w:r>
        <w:rPr>
          <w:bCs/>
        </w:rPr>
        <w:t xml:space="preserve">, the survey to evaluate the Deans, Associate Deans, and Department chairs was implemented. Faculty received a direct email from the Faculty Senate office to alert them to look for the survey link emails in their inbox, junk, clutter, focused, or other folders. Emails and email reminders to those who had not finished the survey were sent on </w:t>
      </w:r>
      <w:r w:rsidR="008211A3">
        <w:rPr>
          <w:bCs/>
        </w:rPr>
        <w:t>April 24, May 1, and May 8</w:t>
      </w:r>
      <w:r w:rsidR="00B3328E">
        <w:rPr>
          <w:bCs/>
        </w:rPr>
        <w:t xml:space="preserve">. </w:t>
      </w:r>
      <w:r w:rsidR="00404FF2">
        <w:rPr>
          <w:bCs/>
        </w:rPr>
        <w:t xml:space="preserve">Of the 1168 survey links distributed, </w:t>
      </w:r>
      <w:r w:rsidR="00BF2695">
        <w:rPr>
          <w:bCs/>
        </w:rPr>
        <w:t xml:space="preserve">416 surveys were </w:t>
      </w:r>
      <w:proofErr w:type="gramStart"/>
      <w:r w:rsidR="00BF2695">
        <w:rPr>
          <w:bCs/>
        </w:rPr>
        <w:t>started</w:t>
      </w:r>
      <w:proofErr w:type="gramEnd"/>
      <w:r w:rsidR="00BF2695">
        <w:rPr>
          <w:bCs/>
        </w:rPr>
        <w:t xml:space="preserve"> and 404 surveys were finished. This is a 97% completion rate of surveys started and a 36% completion rate for surveys distributed. </w:t>
      </w:r>
      <w:r w:rsidR="006917B2">
        <w:rPr>
          <w:bCs/>
        </w:rPr>
        <w:t xml:space="preserve">This is an increase in the number of valid surveys </w:t>
      </w:r>
      <w:r w:rsidR="00000981">
        <w:rPr>
          <w:bCs/>
        </w:rPr>
        <w:t>submitted (378 in 2022).</w:t>
      </w:r>
      <w:r w:rsidR="0085296E">
        <w:rPr>
          <w:bCs/>
        </w:rPr>
        <w:t xml:space="preserve"> Reports were distributed to deans for inclusion in the annual review of associate deans and department chairs.</w:t>
      </w:r>
    </w:p>
    <w:p w14:paraId="2B4872BF" w14:textId="505A1F44" w:rsidR="002803E6" w:rsidRDefault="00A01DDD" w:rsidP="004436AE">
      <w:pPr>
        <w:autoSpaceDE w:val="0"/>
        <w:autoSpaceDN w:val="0"/>
        <w:adjustRightInd w:val="0"/>
        <w:spacing w:before="240"/>
      </w:pPr>
      <w:r>
        <w:t xml:space="preserve">The survey </w:t>
      </w:r>
      <w:r w:rsidR="00E576F6">
        <w:t>used loop and merge functionality to allow faculty to respond about administrators with whom they had substantial interactions</w:t>
      </w:r>
      <w:r>
        <w:t xml:space="preserve">. </w:t>
      </w:r>
      <w:r w:rsidR="00B97076">
        <w:t>The following instruction was provided at the start of the survey:</w:t>
      </w:r>
    </w:p>
    <w:p w14:paraId="061F2A98" w14:textId="03AB1E43" w:rsidR="002803E6" w:rsidRDefault="00B97076" w:rsidP="0024696C">
      <w:pPr>
        <w:autoSpaceDE w:val="0"/>
        <w:autoSpaceDN w:val="0"/>
        <w:adjustRightInd w:val="0"/>
        <w:spacing w:before="240"/>
        <w:ind w:left="360"/>
      </w:pPr>
      <w:r w:rsidRPr="00B97076">
        <w:t>Please provide feedback on any and all department chairs/heads, division heads, faculty directors, associate deans, and deans with whom you interact on a regular, substantive basis (e.g., Willis Library, Honors College, Student Services), in addition to administrators from your primary departmental affiliation.  You are invited to use the “other” option to evaluate non-administrative program directors whenever useful to do so.  Any comments in the "please explain" or "open comments" sections will be shared with the person being evaluated and that person's supervisor(s).  The focus should</w:t>
      </w:r>
      <w:r w:rsidR="00902CD0">
        <w:t xml:space="preserve"> be</w:t>
      </w:r>
      <w:r w:rsidRPr="00B97076">
        <w:t xml:space="preserve"> on the performance of the administrator being evaluated, not departmental colleagues, staff, etc.  The expected time for completion is approximately 10 minutes. </w:t>
      </w:r>
    </w:p>
    <w:p w14:paraId="63D98E81" w14:textId="46835A1D" w:rsidR="00EE071A" w:rsidRDefault="00EE071A" w:rsidP="004436AE">
      <w:pPr>
        <w:autoSpaceDE w:val="0"/>
        <w:autoSpaceDN w:val="0"/>
        <w:adjustRightInd w:val="0"/>
        <w:spacing w:before="240"/>
      </w:pPr>
      <w:r>
        <w:t xml:space="preserve">Feedback was solicited from the </w:t>
      </w:r>
      <w:proofErr w:type="gramStart"/>
      <w:r>
        <w:t>Provost</w:t>
      </w:r>
      <w:proofErr w:type="gramEnd"/>
      <w:r>
        <w:t xml:space="preserve"> and from Chairs Council </w:t>
      </w:r>
      <w:r w:rsidR="0033618E">
        <w:t xml:space="preserve">about the usability of the data that had been collected in </w:t>
      </w:r>
      <w:r w:rsidR="0024696C">
        <w:t>2022</w:t>
      </w:r>
      <w:r w:rsidR="0033618E">
        <w:t xml:space="preserve">. </w:t>
      </w:r>
      <w:r w:rsidR="00D0040C">
        <w:t xml:space="preserve">The Chairs Council </w:t>
      </w:r>
      <w:r w:rsidR="0024696C">
        <w:t xml:space="preserve">had </w:t>
      </w:r>
      <w:r w:rsidR="00DA41DA">
        <w:t xml:space="preserve">crafted new questions for inclusion on the survey to gather information related to </w:t>
      </w:r>
      <w:r w:rsidR="00A74441">
        <w:t>departmental governance</w:t>
      </w:r>
      <w:r w:rsidR="00B815AA">
        <w:t xml:space="preserve">, equity and inclusion, and general feedback. </w:t>
      </w:r>
      <w:r w:rsidR="00902CD0">
        <w:t>O</w:t>
      </w:r>
      <w:r w:rsidR="00143586">
        <w:t>pen-ended</w:t>
      </w:r>
      <w:r w:rsidR="00B815AA">
        <w:t xml:space="preserve"> responses </w:t>
      </w:r>
      <w:r w:rsidR="00902CD0">
        <w:t xml:space="preserve">were in </w:t>
      </w:r>
      <w:r w:rsidR="005E1B1E">
        <w:t>place</w:t>
      </w:r>
      <w:r w:rsidR="00902CD0">
        <w:t xml:space="preserve"> </w:t>
      </w:r>
      <w:r w:rsidR="00B815AA">
        <w:t>to gather input on the group of questions</w:t>
      </w:r>
      <w:r w:rsidR="00C57DA7">
        <w:t xml:space="preserve">. </w:t>
      </w:r>
      <w:r w:rsidR="00465781">
        <w:t>These questions were retained for the department chair evaluation for 2022-2023.</w:t>
      </w:r>
    </w:p>
    <w:p w14:paraId="049FF1A4" w14:textId="64C80797" w:rsidR="00456FA4" w:rsidRDefault="00A01DDD" w:rsidP="004436AE">
      <w:pPr>
        <w:autoSpaceDE w:val="0"/>
        <w:autoSpaceDN w:val="0"/>
        <w:adjustRightInd w:val="0"/>
        <w:spacing w:before="240"/>
      </w:pPr>
      <w:r>
        <w:t xml:space="preserve">The choices </w:t>
      </w:r>
      <w:r w:rsidR="00C9168A">
        <w:t xml:space="preserve">for the </w:t>
      </w:r>
      <w:r w:rsidR="00143586">
        <w:t>deans and associate deans were</w:t>
      </w:r>
      <w:r>
        <w:t xml:space="preserve"> </w:t>
      </w:r>
      <w:r w:rsidR="00402A0F">
        <w:t xml:space="preserve">the same as those used in </w:t>
      </w:r>
      <w:r w:rsidR="00143586">
        <w:t>prior</w:t>
      </w:r>
      <w:r w:rsidR="00402A0F">
        <w:t xml:space="preserve"> survey</w:t>
      </w:r>
      <w:r w:rsidR="00143586">
        <w:t>s</w:t>
      </w:r>
      <w:r w:rsidR="00402A0F">
        <w:t>:</w:t>
      </w:r>
      <w:r>
        <w:t xml:space="preserve"> definitely yes, probably yes, probably not, and definitely not. </w:t>
      </w:r>
      <w:r w:rsidR="00902CD0">
        <w:t>An earlier question</w:t>
      </w:r>
      <w:r w:rsidR="00BD7DBA">
        <w:t xml:space="preserve"> on the dean’s </w:t>
      </w:r>
      <w:r w:rsidR="00096402">
        <w:t>set</w:t>
      </w:r>
      <w:r w:rsidR="00902CD0">
        <w:t>,</w:t>
      </w:r>
      <w:r w:rsidR="00143586">
        <w:t xml:space="preserve"> about knowing you and your work</w:t>
      </w:r>
      <w:r w:rsidR="00902CD0">
        <w:t>,</w:t>
      </w:r>
      <w:r w:rsidR="00143586">
        <w:t xml:space="preserve"> was edited to </w:t>
      </w:r>
      <w:r w:rsidR="00923B03">
        <w:t xml:space="preserve">reflect </w:t>
      </w:r>
      <w:r w:rsidR="00143586">
        <w:t>contribution</w:t>
      </w:r>
      <w:r w:rsidR="00902CD0">
        <w:t xml:space="preserve">s beyond research and creativity (e.g., department- or university-level service). </w:t>
      </w:r>
      <w:del w:id="0" w:author="Baker, Rose" w:date="2023-09-06T00:17:00Z">
        <w:r w:rsidR="00902CD0" w:rsidDel="00096402">
          <w:delText xml:space="preserve"> </w:delText>
        </w:r>
        <w:r w:rsidR="005F2E0A" w:rsidDel="00096402">
          <w:delText xml:space="preserve"> </w:delText>
        </w:r>
      </w:del>
      <w:r w:rsidR="005F2E0A">
        <w:t xml:space="preserve">The solicitation of comments was changed to </w:t>
      </w:r>
      <w:r w:rsidR="008A6090">
        <w:t xml:space="preserve">encourage comments about interactions and management and not about the individual. </w:t>
      </w:r>
      <w:r w:rsidR="00F855FA">
        <w:t xml:space="preserve">The open-ended question for comments about the associate dean was changed to help </w:t>
      </w:r>
      <w:r w:rsidR="00902CD0">
        <w:t xml:space="preserve">identify each dean’s </w:t>
      </w:r>
      <w:r w:rsidR="002B10C6">
        <w:t xml:space="preserve">significant contributions and </w:t>
      </w:r>
      <w:r w:rsidR="00902CD0">
        <w:t xml:space="preserve">provide suggestions for this dean’s future focal points.  </w:t>
      </w:r>
      <w:r w:rsidR="002B10C6">
        <w:t xml:space="preserve"> </w:t>
      </w:r>
    </w:p>
    <w:p w14:paraId="05D48FF5" w14:textId="77777777" w:rsidR="007C79FC" w:rsidRDefault="007C79FC" w:rsidP="00183909">
      <w:pPr>
        <w:autoSpaceDE w:val="0"/>
        <w:autoSpaceDN w:val="0"/>
        <w:adjustRightInd w:val="0"/>
      </w:pPr>
    </w:p>
    <w:p w14:paraId="543BC426" w14:textId="3124A111" w:rsidR="00065A6B" w:rsidRPr="00AF0386" w:rsidRDefault="00334D75" w:rsidP="00183909">
      <w:pPr>
        <w:autoSpaceDE w:val="0"/>
        <w:autoSpaceDN w:val="0"/>
        <w:adjustRightInd w:val="0"/>
        <w:rPr>
          <w:i/>
          <w:iCs/>
        </w:rPr>
      </w:pPr>
      <w:r w:rsidRPr="00AF0386">
        <w:rPr>
          <w:i/>
          <w:iCs/>
        </w:rPr>
        <w:t xml:space="preserve">Questions in the survey for Deans </w:t>
      </w:r>
    </w:p>
    <w:p w14:paraId="051BAB46" w14:textId="77777777" w:rsidR="00065A6B" w:rsidRPr="00065A6B" w:rsidRDefault="00065A6B" w:rsidP="00AF0386">
      <w:pPr>
        <w:pStyle w:val="ListParagraph"/>
        <w:numPr>
          <w:ilvl w:val="0"/>
          <w:numId w:val="3"/>
        </w:numPr>
        <w:autoSpaceDE w:val="0"/>
        <w:autoSpaceDN w:val="0"/>
        <w:adjustRightInd w:val="0"/>
      </w:pPr>
      <w:r w:rsidRPr="00065A6B">
        <w:t xml:space="preserve">Dean Q2a: Do you have confidence in your dean's ability to perform his/her current role? </w:t>
      </w:r>
    </w:p>
    <w:p w14:paraId="11863F59" w14:textId="77777777" w:rsidR="00065A6B" w:rsidRPr="00065A6B" w:rsidRDefault="00065A6B" w:rsidP="00AF0386">
      <w:pPr>
        <w:pStyle w:val="ListParagraph"/>
        <w:numPr>
          <w:ilvl w:val="0"/>
          <w:numId w:val="3"/>
        </w:numPr>
        <w:autoSpaceDE w:val="0"/>
        <w:autoSpaceDN w:val="0"/>
        <w:adjustRightInd w:val="0"/>
      </w:pPr>
      <w:r w:rsidRPr="00065A6B">
        <w:t xml:space="preserve">Dean Q2b: Please explain </w:t>
      </w:r>
    </w:p>
    <w:p w14:paraId="66390588" w14:textId="77777777" w:rsidR="00065A6B" w:rsidRPr="00065A6B" w:rsidRDefault="00065A6B" w:rsidP="00AF0386">
      <w:pPr>
        <w:pStyle w:val="ListParagraph"/>
        <w:numPr>
          <w:ilvl w:val="0"/>
          <w:numId w:val="3"/>
        </w:numPr>
        <w:autoSpaceDE w:val="0"/>
        <w:autoSpaceDN w:val="0"/>
        <w:adjustRightInd w:val="0"/>
      </w:pPr>
      <w:r w:rsidRPr="00065A6B">
        <w:t xml:space="preserve">Dean Q3a: Does your dean involve faculty in the decision-making process? </w:t>
      </w:r>
    </w:p>
    <w:p w14:paraId="34962832" w14:textId="77777777" w:rsidR="00065A6B" w:rsidRPr="00065A6B" w:rsidRDefault="00065A6B" w:rsidP="00AF0386">
      <w:pPr>
        <w:pStyle w:val="ListParagraph"/>
        <w:numPr>
          <w:ilvl w:val="0"/>
          <w:numId w:val="3"/>
        </w:numPr>
        <w:autoSpaceDE w:val="0"/>
        <w:autoSpaceDN w:val="0"/>
        <w:adjustRightInd w:val="0"/>
      </w:pPr>
      <w:r w:rsidRPr="00065A6B">
        <w:t xml:space="preserve">Dean Q3b: Please explain. </w:t>
      </w:r>
    </w:p>
    <w:p w14:paraId="7F90CE51" w14:textId="77777777" w:rsidR="00065A6B" w:rsidRPr="00065A6B" w:rsidRDefault="00065A6B" w:rsidP="00AF0386">
      <w:pPr>
        <w:pStyle w:val="ListParagraph"/>
        <w:numPr>
          <w:ilvl w:val="0"/>
          <w:numId w:val="3"/>
        </w:numPr>
        <w:autoSpaceDE w:val="0"/>
        <w:autoSpaceDN w:val="0"/>
        <w:adjustRightInd w:val="0"/>
      </w:pPr>
      <w:r w:rsidRPr="00065A6B">
        <w:t xml:space="preserve">Dean Q4a: Has your dean communicated the goals and action plans for your college this year? </w:t>
      </w:r>
    </w:p>
    <w:p w14:paraId="7147F68E" w14:textId="124F135A" w:rsidR="00065A6B" w:rsidRPr="00065A6B" w:rsidRDefault="00065A6B" w:rsidP="00AF0386">
      <w:pPr>
        <w:pStyle w:val="ListParagraph"/>
        <w:numPr>
          <w:ilvl w:val="0"/>
          <w:numId w:val="3"/>
        </w:numPr>
        <w:autoSpaceDE w:val="0"/>
        <w:autoSpaceDN w:val="0"/>
        <w:adjustRightInd w:val="0"/>
      </w:pPr>
      <w:r w:rsidRPr="00065A6B">
        <w:t xml:space="preserve">Dean Q4b: If you have received this year's goals and action plans, has your </w:t>
      </w:r>
      <w:r w:rsidR="00902CD0">
        <w:t>d</w:t>
      </w:r>
      <w:r w:rsidRPr="00065A6B">
        <w:t xml:space="preserve">ean made progress on these?  </w:t>
      </w:r>
    </w:p>
    <w:p w14:paraId="70CA8C9C" w14:textId="77777777" w:rsidR="00065A6B" w:rsidRPr="00065A6B" w:rsidRDefault="00065A6B" w:rsidP="00AF0386">
      <w:pPr>
        <w:pStyle w:val="ListParagraph"/>
        <w:numPr>
          <w:ilvl w:val="0"/>
          <w:numId w:val="3"/>
        </w:numPr>
        <w:autoSpaceDE w:val="0"/>
        <w:autoSpaceDN w:val="0"/>
        <w:adjustRightInd w:val="0"/>
      </w:pPr>
      <w:r w:rsidRPr="00065A6B">
        <w:t xml:space="preserve">Dean Q4c: Please explain.  </w:t>
      </w:r>
    </w:p>
    <w:p w14:paraId="25813396" w14:textId="77777777" w:rsidR="00065A6B" w:rsidRPr="00065A6B" w:rsidRDefault="00065A6B" w:rsidP="00AF0386">
      <w:pPr>
        <w:pStyle w:val="ListParagraph"/>
        <w:numPr>
          <w:ilvl w:val="0"/>
          <w:numId w:val="3"/>
        </w:numPr>
        <w:autoSpaceDE w:val="0"/>
        <w:autoSpaceDN w:val="0"/>
        <w:adjustRightInd w:val="0"/>
      </w:pPr>
      <w:r w:rsidRPr="00065A6B">
        <w:t xml:space="preserve">Dean Q5a: Does your dean allocate resources in a transparent way? </w:t>
      </w:r>
    </w:p>
    <w:p w14:paraId="68A4BF28" w14:textId="77777777" w:rsidR="00065A6B" w:rsidRPr="00065A6B" w:rsidRDefault="00065A6B" w:rsidP="00AF0386">
      <w:pPr>
        <w:pStyle w:val="ListParagraph"/>
        <w:numPr>
          <w:ilvl w:val="0"/>
          <w:numId w:val="3"/>
        </w:numPr>
        <w:autoSpaceDE w:val="0"/>
        <w:autoSpaceDN w:val="0"/>
        <w:adjustRightInd w:val="0"/>
      </w:pPr>
      <w:r w:rsidRPr="00065A6B">
        <w:t xml:space="preserve">Dean Q5b: Please explain.  </w:t>
      </w:r>
    </w:p>
    <w:p w14:paraId="13464E2E" w14:textId="77777777" w:rsidR="00065A6B" w:rsidRPr="00065A6B" w:rsidRDefault="00065A6B" w:rsidP="00AF0386">
      <w:pPr>
        <w:pStyle w:val="ListParagraph"/>
        <w:numPr>
          <w:ilvl w:val="0"/>
          <w:numId w:val="3"/>
        </w:numPr>
        <w:autoSpaceDE w:val="0"/>
        <w:autoSpaceDN w:val="0"/>
        <w:adjustRightInd w:val="0"/>
      </w:pPr>
      <w:r w:rsidRPr="00065A6B">
        <w:t xml:space="preserve">Dean Q6a: Does your dean promote a positive work environment? </w:t>
      </w:r>
    </w:p>
    <w:p w14:paraId="0B31FCBA" w14:textId="77777777" w:rsidR="00065A6B" w:rsidRPr="00065A6B" w:rsidRDefault="00065A6B" w:rsidP="00AF0386">
      <w:pPr>
        <w:pStyle w:val="ListParagraph"/>
        <w:numPr>
          <w:ilvl w:val="0"/>
          <w:numId w:val="3"/>
        </w:numPr>
        <w:autoSpaceDE w:val="0"/>
        <w:autoSpaceDN w:val="0"/>
        <w:adjustRightInd w:val="0"/>
      </w:pPr>
      <w:r w:rsidRPr="00065A6B">
        <w:t xml:space="preserve">Dean Q6b: Please explain. </w:t>
      </w:r>
    </w:p>
    <w:p w14:paraId="17B92006" w14:textId="796906A6" w:rsidR="00065A6B" w:rsidRPr="00065A6B" w:rsidRDefault="00065A6B" w:rsidP="00AF0386">
      <w:pPr>
        <w:pStyle w:val="ListParagraph"/>
        <w:numPr>
          <w:ilvl w:val="0"/>
          <w:numId w:val="3"/>
        </w:numPr>
        <w:autoSpaceDE w:val="0"/>
        <w:autoSpaceDN w:val="0"/>
        <w:adjustRightInd w:val="0"/>
      </w:pPr>
      <w:r w:rsidRPr="00065A6B">
        <w:t xml:space="preserve">Dean Q7a: Does your dean know who you are and </w:t>
      </w:r>
      <w:r w:rsidR="0026118D">
        <w:t>some of your areas of contribution</w:t>
      </w:r>
      <w:r w:rsidRPr="00065A6B">
        <w:t xml:space="preserve">? </w:t>
      </w:r>
    </w:p>
    <w:p w14:paraId="340E3F5A" w14:textId="77777777" w:rsidR="00065A6B" w:rsidRPr="00065A6B" w:rsidRDefault="00065A6B" w:rsidP="00AF0386">
      <w:pPr>
        <w:pStyle w:val="ListParagraph"/>
        <w:numPr>
          <w:ilvl w:val="0"/>
          <w:numId w:val="3"/>
        </w:numPr>
        <w:autoSpaceDE w:val="0"/>
        <w:autoSpaceDN w:val="0"/>
        <w:adjustRightInd w:val="0"/>
      </w:pPr>
      <w:r w:rsidRPr="00065A6B">
        <w:t xml:space="preserve">Dean Q7b: Please explain. </w:t>
      </w:r>
    </w:p>
    <w:p w14:paraId="21A129E0" w14:textId="6B93F6D6" w:rsidR="00065A6B" w:rsidRPr="00065A6B" w:rsidRDefault="00065A6B" w:rsidP="00AF0386">
      <w:pPr>
        <w:pStyle w:val="ListParagraph"/>
        <w:numPr>
          <w:ilvl w:val="0"/>
          <w:numId w:val="3"/>
        </w:numPr>
        <w:autoSpaceDE w:val="0"/>
        <w:autoSpaceDN w:val="0"/>
        <w:adjustRightInd w:val="0"/>
      </w:pPr>
      <w:r w:rsidRPr="00065A6B">
        <w:t xml:space="preserve">Dean Q8a: </w:t>
      </w:r>
      <w:r w:rsidR="00B53E6A">
        <w:t>Have the key responsibilities for the associate deans in your college been explained</w:t>
      </w:r>
      <w:r w:rsidRPr="00065A6B">
        <w:t xml:space="preserve">?  </w:t>
      </w:r>
    </w:p>
    <w:p w14:paraId="3ED04979" w14:textId="77777777" w:rsidR="00065A6B" w:rsidRPr="00065A6B" w:rsidRDefault="00065A6B" w:rsidP="00AF0386">
      <w:pPr>
        <w:pStyle w:val="ListParagraph"/>
        <w:numPr>
          <w:ilvl w:val="0"/>
          <w:numId w:val="3"/>
        </w:numPr>
        <w:autoSpaceDE w:val="0"/>
        <w:autoSpaceDN w:val="0"/>
        <w:adjustRightInd w:val="0"/>
      </w:pPr>
      <w:r w:rsidRPr="00065A6B">
        <w:t xml:space="preserve">Dean Q8b: Please explain. </w:t>
      </w:r>
    </w:p>
    <w:p w14:paraId="2EF9FC11" w14:textId="275E9DB4" w:rsidR="00065A6B" w:rsidRDefault="00065A6B" w:rsidP="00AF0386">
      <w:pPr>
        <w:pStyle w:val="ListParagraph"/>
        <w:numPr>
          <w:ilvl w:val="0"/>
          <w:numId w:val="3"/>
        </w:numPr>
        <w:autoSpaceDE w:val="0"/>
        <w:autoSpaceDN w:val="0"/>
        <w:adjustRightInd w:val="0"/>
      </w:pPr>
      <w:r w:rsidRPr="00065A6B">
        <w:t>Dean Q9: Any additional comments about your dean</w:t>
      </w:r>
      <w:r w:rsidR="008A6090">
        <w:t>’s interactions with you and management of the college</w:t>
      </w:r>
      <w:r w:rsidRPr="00065A6B">
        <w:t>.</w:t>
      </w:r>
    </w:p>
    <w:p w14:paraId="4FD5377B" w14:textId="77777777" w:rsidR="00ED7F38" w:rsidRDefault="00ED7F38" w:rsidP="005D552E">
      <w:pPr>
        <w:autoSpaceDE w:val="0"/>
        <w:autoSpaceDN w:val="0"/>
        <w:adjustRightInd w:val="0"/>
      </w:pPr>
    </w:p>
    <w:p w14:paraId="18F63940" w14:textId="72C97F62" w:rsidR="005D552E" w:rsidRDefault="005D552E" w:rsidP="005D552E">
      <w:pPr>
        <w:autoSpaceDE w:val="0"/>
        <w:autoSpaceDN w:val="0"/>
        <w:adjustRightInd w:val="0"/>
      </w:pPr>
      <w:r>
        <w:t xml:space="preserve">The dynamic </w:t>
      </w:r>
      <w:r w:rsidR="008F1639">
        <w:t>questions</w:t>
      </w:r>
      <w:r>
        <w:t xml:space="preserve"> </w:t>
      </w:r>
      <w:r w:rsidR="008F1639">
        <w:t>with</w:t>
      </w:r>
      <w:r>
        <w:t xml:space="preserve"> the piped</w:t>
      </w:r>
      <w:r w:rsidR="00912D5A">
        <w:t xml:space="preserve"> text appeared</w:t>
      </w:r>
      <w:r w:rsidR="00A46E5B">
        <w:t xml:space="preserve"> after </w:t>
      </w:r>
      <w:proofErr w:type="gramStart"/>
      <w:r w:rsidR="00A46E5B">
        <w:t>making a selection</w:t>
      </w:r>
      <w:proofErr w:type="gramEnd"/>
      <w:r w:rsidR="00A46E5B">
        <w:t xml:space="preserve"> to the </w:t>
      </w:r>
      <w:r w:rsidR="00E73582">
        <w:t>prompt:</w:t>
      </w:r>
    </w:p>
    <w:p w14:paraId="6C7369AF" w14:textId="4C6B38C3" w:rsidR="00912D5A" w:rsidRPr="00912D5A" w:rsidRDefault="00A46E5B" w:rsidP="00912D5A">
      <w:pPr>
        <w:autoSpaceDE w:val="0"/>
        <w:autoSpaceDN w:val="0"/>
        <w:adjustRightInd w:val="0"/>
      </w:pPr>
      <w:proofErr w:type="spellStart"/>
      <w:r w:rsidRPr="00A46E5B">
        <w:t>QNameofDean</w:t>
      </w:r>
      <w:proofErr w:type="spellEnd"/>
      <w:r w:rsidRPr="00A46E5B">
        <w:t xml:space="preserve"> Select the Dean(s) whom you would like to evaluate.</w:t>
      </w:r>
      <w:r w:rsidRPr="00A46E5B">
        <w:br/>
        <w:t>A set of questions will be displayed for each person you select you select.</w:t>
      </w:r>
    </w:p>
    <w:p w14:paraId="22AA46BA" w14:textId="77777777" w:rsidR="00912D5A" w:rsidRPr="00912D5A" w:rsidRDefault="00912D5A" w:rsidP="00AF0386">
      <w:pPr>
        <w:pStyle w:val="ListParagraph"/>
        <w:numPr>
          <w:ilvl w:val="0"/>
          <w:numId w:val="29"/>
        </w:numPr>
        <w:autoSpaceDE w:val="0"/>
        <w:autoSpaceDN w:val="0"/>
        <w:adjustRightInd w:val="0"/>
      </w:pPr>
      <w:r w:rsidRPr="00912D5A">
        <w:t xml:space="preserve">Q1 Answer these questions about Dean.    </w:t>
      </w:r>
      <w:r w:rsidRPr="00DE786C">
        <w:rPr>
          <w:u w:val="single"/>
        </w:rPr>
        <w:t>${lm://Field/1}</w:t>
      </w:r>
    </w:p>
    <w:p w14:paraId="78B15732" w14:textId="77777777" w:rsidR="006B051D" w:rsidRPr="006B051D" w:rsidRDefault="006B051D" w:rsidP="00AF0386">
      <w:pPr>
        <w:pStyle w:val="ListParagraph"/>
        <w:numPr>
          <w:ilvl w:val="0"/>
          <w:numId w:val="29"/>
        </w:numPr>
        <w:autoSpaceDE w:val="0"/>
        <w:autoSpaceDN w:val="0"/>
        <w:adjustRightInd w:val="0"/>
      </w:pPr>
      <w:r w:rsidRPr="006B051D">
        <w:t>Q3 Dean Q2a: Do you have confidence in the ability of  </w:t>
      </w:r>
      <w:r w:rsidRPr="00DE786C">
        <w:rPr>
          <w:b/>
        </w:rPr>
        <w:t>${lm://Field/1} </w:t>
      </w:r>
      <w:r w:rsidRPr="006B051D">
        <w:t>to perform his/her current role? </w:t>
      </w:r>
    </w:p>
    <w:p w14:paraId="7B14D2A8" w14:textId="77777777" w:rsidR="00E33683" w:rsidRPr="00E33683" w:rsidRDefault="00E33683" w:rsidP="00AF0386">
      <w:pPr>
        <w:pStyle w:val="ListParagraph"/>
        <w:numPr>
          <w:ilvl w:val="0"/>
          <w:numId w:val="29"/>
        </w:numPr>
        <w:autoSpaceDE w:val="0"/>
        <w:autoSpaceDN w:val="0"/>
        <w:adjustRightInd w:val="0"/>
      </w:pPr>
      <w:r w:rsidRPr="00E33683">
        <w:t>Q5 Dean Q3a: Does </w:t>
      </w:r>
      <w:r w:rsidRPr="00DE786C">
        <w:rPr>
          <w:b/>
        </w:rPr>
        <w:t>${lm://Field/1}</w:t>
      </w:r>
      <w:r w:rsidRPr="00E33683">
        <w:t> involve faculty in the decision-making process?</w:t>
      </w:r>
    </w:p>
    <w:p w14:paraId="2175F61D" w14:textId="77777777" w:rsidR="003F53F8" w:rsidRPr="003F53F8" w:rsidRDefault="003F53F8" w:rsidP="00AF0386">
      <w:pPr>
        <w:pStyle w:val="ListParagraph"/>
        <w:numPr>
          <w:ilvl w:val="0"/>
          <w:numId w:val="29"/>
        </w:numPr>
        <w:autoSpaceDE w:val="0"/>
        <w:autoSpaceDN w:val="0"/>
        <w:adjustRightInd w:val="0"/>
      </w:pPr>
      <w:r w:rsidRPr="003F53F8">
        <w:t>Q7 Dean Q4a: Has </w:t>
      </w:r>
      <w:r w:rsidRPr="00DE786C">
        <w:rPr>
          <w:b/>
        </w:rPr>
        <w:t xml:space="preserve"> ${lm://Field/1}</w:t>
      </w:r>
      <w:r w:rsidRPr="003F53F8">
        <w:t xml:space="preserve"> communicated the goals and action plans for your college this year?</w:t>
      </w:r>
    </w:p>
    <w:p w14:paraId="6B94F136" w14:textId="5850B8F5" w:rsidR="00112B51" w:rsidRPr="00112B51" w:rsidRDefault="00ED3EB0" w:rsidP="00AF0386">
      <w:pPr>
        <w:pStyle w:val="ListParagraph"/>
        <w:numPr>
          <w:ilvl w:val="0"/>
          <w:numId w:val="29"/>
        </w:numPr>
        <w:autoSpaceDE w:val="0"/>
        <w:autoSpaceDN w:val="0"/>
        <w:adjustRightInd w:val="0"/>
      </w:pPr>
      <w:r>
        <w:t xml:space="preserve">Q8 </w:t>
      </w:r>
      <w:r w:rsidR="00112B51" w:rsidRPr="00112B51">
        <w:t xml:space="preserve">Dean Q4b: If you have received this year's goals and action plans, has </w:t>
      </w:r>
      <w:r w:rsidR="00112B51" w:rsidRPr="00DE786C">
        <w:rPr>
          <w:b/>
        </w:rPr>
        <w:t xml:space="preserve">${lm://Field/1} </w:t>
      </w:r>
      <w:r w:rsidR="00112B51" w:rsidRPr="00112B51">
        <w:t>made progress on these?</w:t>
      </w:r>
    </w:p>
    <w:p w14:paraId="78039455" w14:textId="77777777" w:rsidR="00ED3EB0" w:rsidRPr="00ED3EB0" w:rsidRDefault="00ED3EB0" w:rsidP="00AF0386">
      <w:pPr>
        <w:pStyle w:val="ListParagraph"/>
        <w:numPr>
          <w:ilvl w:val="0"/>
          <w:numId w:val="29"/>
        </w:numPr>
        <w:autoSpaceDE w:val="0"/>
        <w:autoSpaceDN w:val="0"/>
        <w:adjustRightInd w:val="0"/>
      </w:pPr>
      <w:r w:rsidRPr="00ED3EB0">
        <w:t>Q10 Dean Q5a: Does</w:t>
      </w:r>
      <w:r w:rsidRPr="00DE786C">
        <w:rPr>
          <w:b/>
        </w:rPr>
        <w:t xml:space="preserve"> ${lm://Field/1} </w:t>
      </w:r>
      <w:r w:rsidRPr="00ED3EB0">
        <w:t>allocate resources in a transparent way?</w:t>
      </w:r>
    </w:p>
    <w:p w14:paraId="345725FA" w14:textId="77777777" w:rsidR="00FF54FF" w:rsidRPr="00FF54FF" w:rsidRDefault="00FF54FF" w:rsidP="00AF0386">
      <w:pPr>
        <w:pStyle w:val="ListParagraph"/>
        <w:numPr>
          <w:ilvl w:val="0"/>
          <w:numId w:val="29"/>
        </w:numPr>
        <w:autoSpaceDE w:val="0"/>
        <w:autoSpaceDN w:val="0"/>
        <w:adjustRightInd w:val="0"/>
      </w:pPr>
      <w:r w:rsidRPr="00FF54FF">
        <w:t xml:space="preserve">Q12 Dean Q6a: Does </w:t>
      </w:r>
      <w:r w:rsidRPr="00DE786C">
        <w:rPr>
          <w:b/>
        </w:rPr>
        <w:t xml:space="preserve">${lm://Field/1} </w:t>
      </w:r>
      <w:r w:rsidRPr="00FF54FF">
        <w:t>promote a positive work environment?</w:t>
      </w:r>
    </w:p>
    <w:p w14:paraId="38574A81" w14:textId="77777777" w:rsidR="0077547F" w:rsidRPr="0077547F" w:rsidRDefault="0077547F" w:rsidP="00AF0386">
      <w:pPr>
        <w:pStyle w:val="ListParagraph"/>
        <w:numPr>
          <w:ilvl w:val="0"/>
          <w:numId w:val="29"/>
        </w:numPr>
        <w:autoSpaceDE w:val="0"/>
        <w:autoSpaceDN w:val="0"/>
        <w:adjustRightInd w:val="0"/>
      </w:pPr>
      <w:r w:rsidRPr="0077547F">
        <w:t xml:space="preserve">Q14 Dean Q7a: Does </w:t>
      </w:r>
      <w:r w:rsidRPr="00DE786C">
        <w:rPr>
          <w:b/>
        </w:rPr>
        <w:t>${lm://Field/1}</w:t>
      </w:r>
      <w:r w:rsidRPr="0077547F">
        <w:t xml:space="preserve"> know who you are and some of your areas of contribution?</w:t>
      </w:r>
    </w:p>
    <w:p w14:paraId="653064AF" w14:textId="77777777" w:rsidR="00C760AA" w:rsidRPr="00C760AA" w:rsidRDefault="00C760AA" w:rsidP="00AF0386">
      <w:pPr>
        <w:pStyle w:val="ListParagraph"/>
        <w:numPr>
          <w:ilvl w:val="0"/>
          <w:numId w:val="29"/>
        </w:numPr>
        <w:autoSpaceDE w:val="0"/>
        <w:autoSpaceDN w:val="0"/>
        <w:adjustRightInd w:val="0"/>
      </w:pPr>
      <w:r w:rsidRPr="00C760AA">
        <w:t xml:space="preserve">Q16 Dean Q8a: Have the key responsibilities for the associate deans in your college been explained by </w:t>
      </w:r>
      <w:r w:rsidRPr="00DE786C">
        <w:rPr>
          <w:b/>
        </w:rPr>
        <w:t>${lm://Field/1}</w:t>
      </w:r>
      <w:r w:rsidRPr="00C760AA">
        <w:t>?</w:t>
      </w:r>
    </w:p>
    <w:p w14:paraId="56BD4FDC" w14:textId="77777777" w:rsidR="00DE786C" w:rsidRPr="00DE786C" w:rsidRDefault="00DE786C" w:rsidP="00AF0386">
      <w:pPr>
        <w:pStyle w:val="ListParagraph"/>
        <w:numPr>
          <w:ilvl w:val="0"/>
          <w:numId w:val="29"/>
        </w:numPr>
        <w:autoSpaceDE w:val="0"/>
        <w:autoSpaceDN w:val="0"/>
        <w:adjustRightInd w:val="0"/>
      </w:pPr>
      <w:r w:rsidRPr="00DE786C">
        <w:t xml:space="preserve">Q18 Dean Q9: Any additional comments about the interactions of </w:t>
      </w:r>
      <w:r w:rsidRPr="00DE786C">
        <w:rPr>
          <w:b/>
        </w:rPr>
        <w:t xml:space="preserve">${lm://Field/1} </w:t>
      </w:r>
      <w:r w:rsidRPr="00DE786C">
        <w:t>with you and management of the college.</w:t>
      </w:r>
    </w:p>
    <w:p w14:paraId="1B5379C6" w14:textId="77777777" w:rsidR="00912D5A" w:rsidRPr="00065A6B" w:rsidRDefault="00912D5A" w:rsidP="005D552E">
      <w:pPr>
        <w:autoSpaceDE w:val="0"/>
        <w:autoSpaceDN w:val="0"/>
        <w:adjustRightInd w:val="0"/>
      </w:pPr>
    </w:p>
    <w:p w14:paraId="2B89C70B" w14:textId="77777777" w:rsidR="002B10C6" w:rsidRDefault="002B10C6" w:rsidP="002B10C6">
      <w:pPr>
        <w:autoSpaceDE w:val="0"/>
        <w:autoSpaceDN w:val="0"/>
        <w:adjustRightInd w:val="0"/>
      </w:pPr>
    </w:p>
    <w:p w14:paraId="2B8B75FD" w14:textId="6C0233CA" w:rsidR="002B10C6" w:rsidRPr="00AF0386" w:rsidRDefault="002B10C6" w:rsidP="002B10C6">
      <w:pPr>
        <w:autoSpaceDE w:val="0"/>
        <w:autoSpaceDN w:val="0"/>
        <w:adjustRightInd w:val="0"/>
        <w:rPr>
          <w:i/>
          <w:iCs/>
        </w:rPr>
      </w:pPr>
      <w:r w:rsidRPr="00AF0386">
        <w:rPr>
          <w:i/>
          <w:iCs/>
        </w:rPr>
        <w:t>Questions for Associate Deans</w:t>
      </w:r>
    </w:p>
    <w:p w14:paraId="203A3996" w14:textId="77777777" w:rsidR="002B10C6" w:rsidRPr="00065A6B" w:rsidRDefault="002B10C6" w:rsidP="00AF0386">
      <w:pPr>
        <w:pStyle w:val="ListParagraph"/>
        <w:numPr>
          <w:ilvl w:val="0"/>
          <w:numId w:val="4"/>
        </w:numPr>
        <w:autoSpaceDE w:val="0"/>
        <w:autoSpaceDN w:val="0"/>
        <w:adjustRightInd w:val="0"/>
      </w:pPr>
      <w:r w:rsidRPr="00065A6B">
        <w:t xml:space="preserve">Associate Dean Q2a: Do you have confidence in your associate dean's ability to perform his/her current role? </w:t>
      </w:r>
    </w:p>
    <w:p w14:paraId="74BFFEB0" w14:textId="77777777" w:rsidR="002B10C6" w:rsidRPr="00065A6B" w:rsidRDefault="002B10C6" w:rsidP="00AF0386">
      <w:pPr>
        <w:pStyle w:val="ListParagraph"/>
        <w:numPr>
          <w:ilvl w:val="0"/>
          <w:numId w:val="4"/>
        </w:numPr>
        <w:autoSpaceDE w:val="0"/>
        <w:autoSpaceDN w:val="0"/>
        <w:adjustRightInd w:val="0"/>
      </w:pPr>
      <w:r w:rsidRPr="00065A6B">
        <w:t xml:space="preserve">Associate Dean Q2b: Please explain. </w:t>
      </w:r>
    </w:p>
    <w:p w14:paraId="049AA5EB" w14:textId="77777777" w:rsidR="002B10C6" w:rsidRPr="00065A6B" w:rsidRDefault="002B10C6" w:rsidP="00AF0386">
      <w:pPr>
        <w:pStyle w:val="ListParagraph"/>
        <w:numPr>
          <w:ilvl w:val="0"/>
          <w:numId w:val="4"/>
        </w:numPr>
        <w:autoSpaceDE w:val="0"/>
        <w:autoSpaceDN w:val="0"/>
        <w:adjustRightInd w:val="0"/>
      </w:pPr>
      <w:r w:rsidRPr="00065A6B">
        <w:t xml:space="preserve">Associate Dean Q3a: Does your associate dean involve faculty in the decision-making process? </w:t>
      </w:r>
    </w:p>
    <w:p w14:paraId="3BDBE523" w14:textId="77777777" w:rsidR="002B10C6" w:rsidRPr="00065A6B" w:rsidRDefault="002B10C6" w:rsidP="00AF0386">
      <w:pPr>
        <w:pStyle w:val="ListParagraph"/>
        <w:numPr>
          <w:ilvl w:val="0"/>
          <w:numId w:val="4"/>
        </w:numPr>
        <w:autoSpaceDE w:val="0"/>
        <w:autoSpaceDN w:val="0"/>
        <w:adjustRightInd w:val="0"/>
      </w:pPr>
      <w:r w:rsidRPr="00065A6B">
        <w:t xml:space="preserve">Associate Dean Q3b: Please explain.  </w:t>
      </w:r>
    </w:p>
    <w:p w14:paraId="7DF25577" w14:textId="77777777" w:rsidR="002B10C6" w:rsidRPr="00065A6B" w:rsidRDefault="002B10C6" w:rsidP="00AF0386">
      <w:pPr>
        <w:pStyle w:val="ListParagraph"/>
        <w:numPr>
          <w:ilvl w:val="0"/>
          <w:numId w:val="4"/>
        </w:numPr>
        <w:autoSpaceDE w:val="0"/>
        <w:autoSpaceDN w:val="0"/>
        <w:adjustRightInd w:val="0"/>
      </w:pPr>
      <w:r w:rsidRPr="00065A6B">
        <w:t xml:space="preserve">Associate Dean Q4a: Does your associate dean promote a positive work environment? </w:t>
      </w:r>
    </w:p>
    <w:p w14:paraId="54C5A9B2" w14:textId="77777777" w:rsidR="002B10C6" w:rsidRPr="00065A6B" w:rsidRDefault="002B10C6" w:rsidP="00AF0386">
      <w:pPr>
        <w:pStyle w:val="ListParagraph"/>
        <w:numPr>
          <w:ilvl w:val="0"/>
          <w:numId w:val="4"/>
        </w:numPr>
        <w:autoSpaceDE w:val="0"/>
        <w:autoSpaceDN w:val="0"/>
        <w:adjustRightInd w:val="0"/>
      </w:pPr>
      <w:r w:rsidRPr="00065A6B">
        <w:t xml:space="preserve">Associate Dean Q4b: Please explain.  </w:t>
      </w:r>
    </w:p>
    <w:p w14:paraId="3E0BE80F" w14:textId="698C1ECD" w:rsidR="002B10C6" w:rsidRDefault="002B10C6" w:rsidP="00AF0386">
      <w:pPr>
        <w:pStyle w:val="ListParagraph"/>
        <w:numPr>
          <w:ilvl w:val="0"/>
          <w:numId w:val="4"/>
        </w:numPr>
        <w:autoSpaceDE w:val="0"/>
        <w:autoSpaceDN w:val="0"/>
        <w:adjustRightInd w:val="0"/>
      </w:pPr>
      <w:r w:rsidRPr="00065A6B">
        <w:t xml:space="preserve">Associate Dean Q5: </w:t>
      </w:r>
      <w:r w:rsidRPr="006C16EE">
        <w:t>Any additional comments about your </w:t>
      </w:r>
      <w:r w:rsidRPr="006C16EE">
        <w:rPr>
          <w:u w:val="single"/>
        </w:rPr>
        <w:t xml:space="preserve"> Associate Dean’s role in the college. What were some of this associate dean’s most significant contributions to the college? What would you like to see them focus on in the upcoming school </w:t>
      </w:r>
      <w:proofErr w:type="gramStart"/>
      <w:r w:rsidRPr="006C16EE">
        <w:rPr>
          <w:u w:val="single"/>
        </w:rPr>
        <w:t>year?</w:t>
      </w:r>
      <w:r w:rsidRPr="006C16EE">
        <w:t>.</w:t>
      </w:r>
      <w:proofErr w:type="gramEnd"/>
    </w:p>
    <w:p w14:paraId="69D24B7B" w14:textId="77777777" w:rsidR="002B10C6" w:rsidRPr="00DB7111" w:rsidRDefault="002B10C6" w:rsidP="002B10C6">
      <w:pPr>
        <w:autoSpaceDE w:val="0"/>
        <w:autoSpaceDN w:val="0"/>
        <w:adjustRightInd w:val="0"/>
        <w:ind w:left="360"/>
      </w:pPr>
    </w:p>
    <w:p w14:paraId="43A6AB30" w14:textId="77777777" w:rsidR="002B10C6" w:rsidRDefault="002B10C6" w:rsidP="002B10C6">
      <w:pPr>
        <w:autoSpaceDE w:val="0"/>
        <w:autoSpaceDN w:val="0"/>
        <w:adjustRightInd w:val="0"/>
        <w:ind w:left="360"/>
      </w:pPr>
      <w:r w:rsidRPr="00DB7111">
        <w:t>The goal questions are not asked about associate deans.</w:t>
      </w:r>
    </w:p>
    <w:p w14:paraId="534117BD" w14:textId="77777777" w:rsidR="00E73582" w:rsidRDefault="00E73582" w:rsidP="002B10C6">
      <w:pPr>
        <w:autoSpaceDE w:val="0"/>
        <w:autoSpaceDN w:val="0"/>
        <w:adjustRightInd w:val="0"/>
        <w:ind w:left="360"/>
      </w:pPr>
    </w:p>
    <w:p w14:paraId="2C22FA9F" w14:textId="7AFD058F" w:rsidR="00E73582" w:rsidRDefault="00E73582" w:rsidP="00E73582">
      <w:pPr>
        <w:autoSpaceDE w:val="0"/>
        <w:autoSpaceDN w:val="0"/>
        <w:adjustRightInd w:val="0"/>
      </w:pPr>
      <w:r>
        <w:t xml:space="preserve">The associate deans were also presented using the loop and merge functionality. </w:t>
      </w:r>
    </w:p>
    <w:p w14:paraId="2BEC255C" w14:textId="5AFD2405" w:rsidR="00E73582" w:rsidRDefault="00E73582" w:rsidP="00E73582">
      <w:pPr>
        <w:autoSpaceDE w:val="0"/>
        <w:autoSpaceDN w:val="0"/>
        <w:adjustRightInd w:val="0"/>
      </w:pPr>
      <w:r>
        <w:t xml:space="preserve">The </w:t>
      </w:r>
      <w:proofErr w:type="spellStart"/>
      <w:r>
        <w:t>promot</w:t>
      </w:r>
      <w:proofErr w:type="spellEnd"/>
      <w:r>
        <w:t xml:space="preserve"> was</w:t>
      </w:r>
    </w:p>
    <w:p w14:paraId="25106CF9" w14:textId="7DD0FE36" w:rsidR="00E73582" w:rsidRDefault="00094943" w:rsidP="00E73582">
      <w:pPr>
        <w:autoSpaceDE w:val="0"/>
        <w:autoSpaceDN w:val="0"/>
        <w:adjustRightInd w:val="0"/>
      </w:pPr>
      <w:proofErr w:type="spellStart"/>
      <w:r w:rsidRPr="00094943">
        <w:t>QADName</w:t>
      </w:r>
      <w:proofErr w:type="spellEnd"/>
      <w:r w:rsidRPr="00094943">
        <w:t xml:space="preserve"> Select the Associate Dean(s) whom you would like to evaluate.</w:t>
      </w:r>
      <w:r w:rsidRPr="00094943">
        <w:br/>
        <w:t>A set of questions will be displayed for each person you select you select.</w:t>
      </w:r>
    </w:p>
    <w:p w14:paraId="7BAA8E27" w14:textId="77777777" w:rsidR="00094943" w:rsidRDefault="00094943" w:rsidP="00E73582">
      <w:pPr>
        <w:autoSpaceDE w:val="0"/>
        <w:autoSpaceDN w:val="0"/>
        <w:adjustRightInd w:val="0"/>
      </w:pPr>
    </w:p>
    <w:p w14:paraId="3016E30A" w14:textId="25EC7AAC" w:rsidR="00094943" w:rsidRDefault="00094943" w:rsidP="00E73582">
      <w:pPr>
        <w:autoSpaceDE w:val="0"/>
        <w:autoSpaceDN w:val="0"/>
        <w:adjustRightInd w:val="0"/>
      </w:pPr>
      <w:r>
        <w:t>And the dynamic questions were</w:t>
      </w:r>
    </w:p>
    <w:p w14:paraId="0D151A3C" w14:textId="41651E3C" w:rsidR="00065A6B" w:rsidRDefault="00902678" w:rsidP="00183909">
      <w:pPr>
        <w:autoSpaceDE w:val="0"/>
        <w:autoSpaceDN w:val="0"/>
        <w:adjustRightInd w:val="0"/>
        <w:rPr>
          <w:b/>
          <w:u w:val="single"/>
        </w:rPr>
      </w:pPr>
      <w:r w:rsidRPr="00902678">
        <w:t>Q55 Answer these questions about  </w:t>
      </w:r>
      <w:r w:rsidRPr="00902678">
        <w:rPr>
          <w:b/>
          <w:u w:val="single"/>
        </w:rPr>
        <w:t>${lm://Field/1}</w:t>
      </w:r>
    </w:p>
    <w:p w14:paraId="77D3312D" w14:textId="77777777" w:rsidR="00683B02" w:rsidRPr="00683B02" w:rsidRDefault="00683B02" w:rsidP="00683B02">
      <w:pPr>
        <w:autoSpaceDE w:val="0"/>
        <w:autoSpaceDN w:val="0"/>
        <w:adjustRightInd w:val="0"/>
      </w:pPr>
      <w:r w:rsidRPr="00683B02">
        <w:t>Q57 AD Q2a: Do you have confidence in the ability of</w:t>
      </w:r>
      <w:r w:rsidRPr="00683B02">
        <w:rPr>
          <w:b/>
        </w:rPr>
        <w:t xml:space="preserve"> ${lm://Field/1}</w:t>
      </w:r>
      <w:r w:rsidRPr="00683B02">
        <w:t xml:space="preserve"> to perform his/her current role?</w:t>
      </w:r>
    </w:p>
    <w:p w14:paraId="7687D093" w14:textId="77777777" w:rsidR="00B13E82" w:rsidRPr="00B13E82" w:rsidRDefault="00B13E82" w:rsidP="00B13E82">
      <w:pPr>
        <w:autoSpaceDE w:val="0"/>
        <w:autoSpaceDN w:val="0"/>
        <w:adjustRightInd w:val="0"/>
      </w:pPr>
      <w:r w:rsidRPr="00B13E82">
        <w:t>Q59 AD Q3a: Does</w:t>
      </w:r>
      <w:r w:rsidRPr="00B13E82">
        <w:rPr>
          <w:b/>
        </w:rPr>
        <w:t xml:space="preserve"> </w:t>
      </w:r>
      <w:r w:rsidRPr="00B13E82">
        <w:rPr>
          <w:b/>
          <w:u w:val="single"/>
        </w:rPr>
        <w:t>${lm://Field/1} </w:t>
      </w:r>
      <w:r w:rsidRPr="00B13E82">
        <w:t>involve faculty in the decision-making process?</w:t>
      </w:r>
    </w:p>
    <w:p w14:paraId="04322DE6" w14:textId="77777777" w:rsidR="00944D77" w:rsidRPr="00944D77" w:rsidRDefault="00944D77" w:rsidP="00944D77">
      <w:pPr>
        <w:autoSpaceDE w:val="0"/>
        <w:autoSpaceDN w:val="0"/>
        <w:adjustRightInd w:val="0"/>
      </w:pPr>
      <w:r w:rsidRPr="00944D77">
        <w:t xml:space="preserve">Q61 AD Q4a: Does </w:t>
      </w:r>
      <w:r w:rsidRPr="00944D77">
        <w:rPr>
          <w:b/>
          <w:u w:val="single"/>
        </w:rPr>
        <w:t>${lm://Field/1}</w:t>
      </w:r>
      <w:r w:rsidRPr="00944D77">
        <w:rPr>
          <w:u w:val="single"/>
        </w:rPr>
        <w:t> </w:t>
      </w:r>
      <w:r w:rsidRPr="00944D77">
        <w:t>promote a positive work environment?</w:t>
      </w:r>
    </w:p>
    <w:p w14:paraId="202BB95E" w14:textId="77777777" w:rsidR="00AE2022" w:rsidRPr="00AE2022" w:rsidRDefault="00AE2022" w:rsidP="00AE2022">
      <w:pPr>
        <w:autoSpaceDE w:val="0"/>
        <w:autoSpaceDN w:val="0"/>
        <w:adjustRightInd w:val="0"/>
      </w:pPr>
      <w:r w:rsidRPr="00AE2022">
        <w:t xml:space="preserve">Q63 AD Q5: Any additional comments about the role of </w:t>
      </w:r>
      <w:r w:rsidRPr="00AE2022">
        <w:rPr>
          <w:b/>
        </w:rPr>
        <w:t>${lm://Field/1}</w:t>
      </w:r>
      <w:r w:rsidRPr="00AE2022">
        <w:t xml:space="preserve"> in the college. What were some of this associate dean’s most significant contributions to the college? What would you like to see them focus on in the upcoming school </w:t>
      </w:r>
      <w:proofErr w:type="gramStart"/>
      <w:r w:rsidRPr="00AE2022">
        <w:t>year?.</w:t>
      </w:r>
      <w:proofErr w:type="gramEnd"/>
    </w:p>
    <w:p w14:paraId="33B3AB86" w14:textId="3F251209" w:rsidR="009004A0" w:rsidRDefault="009004A0">
      <w:pPr>
        <w:spacing w:after="200" w:line="276" w:lineRule="auto"/>
      </w:pPr>
    </w:p>
    <w:p w14:paraId="73A3293D" w14:textId="282BCF12" w:rsidR="00334D75" w:rsidRPr="00AF0386" w:rsidRDefault="00065A6B" w:rsidP="00183909">
      <w:pPr>
        <w:autoSpaceDE w:val="0"/>
        <w:autoSpaceDN w:val="0"/>
        <w:adjustRightInd w:val="0"/>
        <w:rPr>
          <w:i/>
          <w:iCs/>
        </w:rPr>
      </w:pPr>
      <w:r w:rsidRPr="00AF0386">
        <w:rPr>
          <w:i/>
          <w:iCs/>
        </w:rPr>
        <w:t xml:space="preserve">Questions for </w:t>
      </w:r>
      <w:r w:rsidR="00334D75" w:rsidRPr="00AF0386">
        <w:rPr>
          <w:i/>
          <w:iCs/>
        </w:rPr>
        <w:t xml:space="preserve">Department </w:t>
      </w:r>
      <w:r w:rsidR="007C79FC" w:rsidRPr="00AF0386">
        <w:rPr>
          <w:i/>
          <w:iCs/>
        </w:rPr>
        <w:t>C</w:t>
      </w:r>
      <w:r w:rsidR="00334D75" w:rsidRPr="00AF0386">
        <w:rPr>
          <w:i/>
          <w:iCs/>
        </w:rPr>
        <w:t>hairs or Faculty Directors</w:t>
      </w:r>
    </w:p>
    <w:p w14:paraId="395ACF3E"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This survey is a mechanism for faculty to provide constructive feedback to their department chairs with the aim of fostering an open, collaborative workplace where everyone can do their best work.</w:t>
      </w:r>
      <w:r w:rsidRPr="00054889">
        <w:rPr>
          <w:rStyle w:val="eop"/>
          <w:rFonts w:eastAsiaTheme="minorEastAsia"/>
          <w:color w:val="000000" w:themeColor="text1"/>
        </w:rPr>
        <w:t> </w:t>
      </w:r>
    </w:p>
    <w:p w14:paraId="6BCD4F6B"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Departmental Governance</w:t>
      </w:r>
      <w:r w:rsidRPr="00054889">
        <w:rPr>
          <w:rStyle w:val="eop"/>
          <w:rFonts w:eastAsiaTheme="minorEastAsia"/>
          <w:color w:val="000000" w:themeColor="text1"/>
        </w:rPr>
        <w:t> </w:t>
      </w:r>
    </w:p>
    <w:p w14:paraId="3E6CAA2A"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1. My department chair involves faculty in decision-making about important issues facing the department.</w:t>
      </w:r>
      <w:r w:rsidRPr="00054889">
        <w:rPr>
          <w:rStyle w:val="eop"/>
          <w:rFonts w:eastAsiaTheme="minorEastAsia"/>
          <w:color w:val="000000" w:themeColor="text1"/>
        </w:rPr>
        <w:t> </w:t>
      </w:r>
    </w:p>
    <w:p w14:paraId="69C8F57B" w14:textId="77777777" w:rsidR="00054889" w:rsidRPr="00054889" w:rsidRDefault="00054889" w:rsidP="00AF0386">
      <w:pPr>
        <w:pStyle w:val="paragraph"/>
        <w:numPr>
          <w:ilvl w:val="0"/>
          <w:numId w:val="16"/>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5D7E62EC" w14:textId="77777777" w:rsidR="00054889" w:rsidRPr="00054889" w:rsidRDefault="00054889" w:rsidP="00AF0386">
      <w:pPr>
        <w:pStyle w:val="paragraph"/>
        <w:numPr>
          <w:ilvl w:val="0"/>
          <w:numId w:val="16"/>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54A5DF82" w14:textId="77777777" w:rsidR="00054889" w:rsidRPr="00054889" w:rsidRDefault="00054889" w:rsidP="00AF0386">
      <w:pPr>
        <w:pStyle w:val="paragraph"/>
        <w:numPr>
          <w:ilvl w:val="0"/>
          <w:numId w:val="16"/>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7A7C6E04" w14:textId="77777777" w:rsidR="00054889" w:rsidRPr="00054889" w:rsidRDefault="00054889" w:rsidP="00AF0386">
      <w:pPr>
        <w:pStyle w:val="paragraph"/>
        <w:numPr>
          <w:ilvl w:val="0"/>
          <w:numId w:val="16"/>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12958FF5" w14:textId="77777777" w:rsidR="00054889" w:rsidRPr="00054889" w:rsidRDefault="00054889" w:rsidP="00AF0386">
      <w:pPr>
        <w:pStyle w:val="paragraph"/>
        <w:numPr>
          <w:ilvl w:val="0"/>
          <w:numId w:val="16"/>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0EC07144" w14:textId="77777777" w:rsidR="00054889" w:rsidRPr="00054889" w:rsidRDefault="00054889" w:rsidP="00AF0386">
      <w:pPr>
        <w:pStyle w:val="paragraph"/>
        <w:numPr>
          <w:ilvl w:val="0"/>
          <w:numId w:val="16"/>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07C5E738"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xml:space="preserve">2. My department chair works with faculty and other stakeholders to </w:t>
      </w:r>
      <w:r w:rsidRPr="00054889">
        <w:rPr>
          <w:rStyle w:val="normaltextrun1"/>
          <w:color w:val="000000" w:themeColor="text1"/>
          <w:u w:val="single"/>
        </w:rPr>
        <w:t>develop</w:t>
      </w:r>
      <w:r w:rsidRPr="00054889">
        <w:rPr>
          <w:rStyle w:val="normaltextrun1"/>
          <w:color w:val="000000" w:themeColor="text1"/>
        </w:rPr>
        <w:t xml:space="preserve"> goals for the department.</w:t>
      </w:r>
      <w:r w:rsidRPr="00054889">
        <w:rPr>
          <w:rStyle w:val="eop"/>
          <w:rFonts w:eastAsiaTheme="minorEastAsia"/>
          <w:color w:val="000000" w:themeColor="text1"/>
        </w:rPr>
        <w:t> </w:t>
      </w:r>
    </w:p>
    <w:p w14:paraId="4E43F495" w14:textId="77777777" w:rsidR="00054889" w:rsidRPr="00054889" w:rsidRDefault="00054889" w:rsidP="00AF0386">
      <w:pPr>
        <w:pStyle w:val="paragraph"/>
        <w:numPr>
          <w:ilvl w:val="0"/>
          <w:numId w:val="17"/>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200ADC89" w14:textId="77777777" w:rsidR="00054889" w:rsidRPr="00054889" w:rsidRDefault="00054889" w:rsidP="00AF0386">
      <w:pPr>
        <w:pStyle w:val="paragraph"/>
        <w:numPr>
          <w:ilvl w:val="0"/>
          <w:numId w:val="17"/>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5BBB3687" w14:textId="77777777" w:rsidR="00054889" w:rsidRPr="00054889" w:rsidRDefault="00054889" w:rsidP="00AF0386">
      <w:pPr>
        <w:pStyle w:val="paragraph"/>
        <w:numPr>
          <w:ilvl w:val="0"/>
          <w:numId w:val="17"/>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3827D32D" w14:textId="77777777" w:rsidR="00054889" w:rsidRPr="00054889" w:rsidRDefault="00054889" w:rsidP="00AF0386">
      <w:pPr>
        <w:pStyle w:val="paragraph"/>
        <w:numPr>
          <w:ilvl w:val="0"/>
          <w:numId w:val="17"/>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6ADD4208" w14:textId="77777777" w:rsidR="00054889" w:rsidRPr="00054889" w:rsidRDefault="00054889" w:rsidP="00AF0386">
      <w:pPr>
        <w:pStyle w:val="paragraph"/>
        <w:numPr>
          <w:ilvl w:val="0"/>
          <w:numId w:val="17"/>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453B2132" w14:textId="77777777" w:rsidR="00054889" w:rsidRPr="00054889" w:rsidRDefault="00054889" w:rsidP="00AF0386">
      <w:pPr>
        <w:pStyle w:val="paragraph"/>
        <w:numPr>
          <w:ilvl w:val="0"/>
          <w:numId w:val="17"/>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08755169"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xml:space="preserve">3. My department chair works with faculty and other stakeholders to </w:t>
      </w:r>
      <w:r w:rsidRPr="00054889">
        <w:rPr>
          <w:rStyle w:val="normaltextrun1"/>
          <w:color w:val="000000" w:themeColor="text1"/>
          <w:u w:val="single"/>
        </w:rPr>
        <w:t>achieve</w:t>
      </w:r>
      <w:r w:rsidRPr="00054889">
        <w:rPr>
          <w:rStyle w:val="normaltextrun1"/>
          <w:color w:val="000000" w:themeColor="text1"/>
        </w:rPr>
        <w:t xml:space="preserve"> our shared goals for the department.</w:t>
      </w:r>
      <w:r w:rsidRPr="00054889">
        <w:rPr>
          <w:rStyle w:val="eop"/>
          <w:rFonts w:eastAsiaTheme="minorEastAsia"/>
          <w:color w:val="000000" w:themeColor="text1"/>
        </w:rPr>
        <w:t> </w:t>
      </w:r>
    </w:p>
    <w:p w14:paraId="17C0DF3F" w14:textId="77777777" w:rsidR="00054889" w:rsidRPr="00054889" w:rsidRDefault="00054889" w:rsidP="00AF0386">
      <w:pPr>
        <w:pStyle w:val="paragraph"/>
        <w:numPr>
          <w:ilvl w:val="0"/>
          <w:numId w:val="18"/>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5D412CE8" w14:textId="77777777" w:rsidR="00054889" w:rsidRPr="00054889" w:rsidRDefault="00054889" w:rsidP="00AF0386">
      <w:pPr>
        <w:pStyle w:val="paragraph"/>
        <w:numPr>
          <w:ilvl w:val="0"/>
          <w:numId w:val="18"/>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2864A2E3" w14:textId="77777777" w:rsidR="00054889" w:rsidRPr="00054889" w:rsidRDefault="00054889" w:rsidP="00AF0386">
      <w:pPr>
        <w:pStyle w:val="paragraph"/>
        <w:numPr>
          <w:ilvl w:val="0"/>
          <w:numId w:val="18"/>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37C9B9CE" w14:textId="77777777" w:rsidR="00054889" w:rsidRPr="00054889" w:rsidRDefault="00054889" w:rsidP="00AF0386">
      <w:pPr>
        <w:pStyle w:val="paragraph"/>
        <w:numPr>
          <w:ilvl w:val="0"/>
          <w:numId w:val="18"/>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50E9D76C" w14:textId="77777777" w:rsidR="00054889" w:rsidRPr="00054889" w:rsidRDefault="00054889" w:rsidP="00AF0386">
      <w:pPr>
        <w:pStyle w:val="paragraph"/>
        <w:numPr>
          <w:ilvl w:val="0"/>
          <w:numId w:val="18"/>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35FA1DEE" w14:textId="77777777" w:rsidR="00054889" w:rsidRPr="00054889" w:rsidRDefault="00054889" w:rsidP="00AF0386">
      <w:pPr>
        <w:pStyle w:val="paragraph"/>
        <w:numPr>
          <w:ilvl w:val="0"/>
          <w:numId w:val="18"/>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575B092E"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xml:space="preserve">4. My department chair allocates department resources (research and travel funding, TA/TF/RA support, etc.) in a </w:t>
      </w:r>
      <w:r w:rsidRPr="00054889">
        <w:rPr>
          <w:rStyle w:val="normaltextrun1"/>
          <w:color w:val="000000" w:themeColor="text1"/>
          <w:u w:val="single"/>
        </w:rPr>
        <w:t>transparent</w:t>
      </w:r>
      <w:r w:rsidRPr="00054889">
        <w:rPr>
          <w:rStyle w:val="normaltextrun1"/>
          <w:color w:val="000000" w:themeColor="text1"/>
        </w:rPr>
        <w:t xml:space="preserve"> manner.</w:t>
      </w:r>
      <w:r w:rsidRPr="00054889">
        <w:rPr>
          <w:rStyle w:val="eop"/>
          <w:rFonts w:eastAsiaTheme="minorEastAsia"/>
          <w:color w:val="000000" w:themeColor="text1"/>
        </w:rPr>
        <w:t> </w:t>
      </w:r>
    </w:p>
    <w:p w14:paraId="5A7BFBC2" w14:textId="77777777" w:rsidR="00054889" w:rsidRPr="00054889" w:rsidRDefault="00054889" w:rsidP="00AF0386">
      <w:pPr>
        <w:pStyle w:val="paragraph"/>
        <w:numPr>
          <w:ilvl w:val="0"/>
          <w:numId w:val="19"/>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61761758" w14:textId="77777777" w:rsidR="00054889" w:rsidRPr="00054889" w:rsidRDefault="00054889" w:rsidP="00AF0386">
      <w:pPr>
        <w:pStyle w:val="paragraph"/>
        <w:numPr>
          <w:ilvl w:val="0"/>
          <w:numId w:val="19"/>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0A6A6AF5" w14:textId="77777777" w:rsidR="00054889" w:rsidRPr="00054889" w:rsidRDefault="00054889" w:rsidP="00AF0386">
      <w:pPr>
        <w:pStyle w:val="paragraph"/>
        <w:numPr>
          <w:ilvl w:val="0"/>
          <w:numId w:val="19"/>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2F95E045" w14:textId="77777777" w:rsidR="00054889" w:rsidRPr="00054889" w:rsidRDefault="00054889" w:rsidP="00AF0386">
      <w:pPr>
        <w:pStyle w:val="paragraph"/>
        <w:numPr>
          <w:ilvl w:val="0"/>
          <w:numId w:val="19"/>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23C97170" w14:textId="77777777" w:rsidR="00054889" w:rsidRPr="00054889" w:rsidRDefault="00054889" w:rsidP="00AF0386">
      <w:pPr>
        <w:pStyle w:val="paragraph"/>
        <w:numPr>
          <w:ilvl w:val="0"/>
          <w:numId w:val="19"/>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02119C46" w14:textId="77777777" w:rsidR="00054889" w:rsidRPr="00054889" w:rsidRDefault="00054889" w:rsidP="00AF0386">
      <w:pPr>
        <w:pStyle w:val="paragraph"/>
        <w:numPr>
          <w:ilvl w:val="0"/>
          <w:numId w:val="19"/>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283A93EE" w14:textId="2D26BD19" w:rsidR="00446315" w:rsidRPr="00054889" w:rsidRDefault="00446315" w:rsidP="00446315">
      <w:pPr>
        <w:pStyle w:val="paragraph"/>
        <w:ind w:left="720"/>
        <w:textAlignment w:val="baseline"/>
        <w:rPr>
          <w:color w:val="000000" w:themeColor="text1"/>
        </w:rPr>
      </w:pPr>
      <w:r>
        <w:rPr>
          <w:rStyle w:val="normaltextrun1"/>
          <w:color w:val="000000" w:themeColor="text1"/>
        </w:rPr>
        <w:t>5</w:t>
      </w:r>
      <w:r w:rsidRPr="00054889">
        <w:rPr>
          <w:rStyle w:val="normaltextrun1"/>
          <w:color w:val="000000" w:themeColor="text1"/>
        </w:rPr>
        <w:t>. My department chair supports my professional goals and activities to the extent possible given available resources.</w:t>
      </w:r>
      <w:r w:rsidRPr="00054889">
        <w:rPr>
          <w:rStyle w:val="eop"/>
          <w:rFonts w:eastAsiaTheme="minorEastAsia"/>
          <w:color w:val="000000" w:themeColor="text1"/>
        </w:rPr>
        <w:t> </w:t>
      </w:r>
    </w:p>
    <w:p w14:paraId="6A49C7DB" w14:textId="77777777" w:rsidR="00446315" w:rsidRPr="00054889" w:rsidRDefault="00446315" w:rsidP="00AF0386">
      <w:pPr>
        <w:pStyle w:val="paragraph"/>
        <w:numPr>
          <w:ilvl w:val="0"/>
          <w:numId w:val="21"/>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2B8517D1" w14:textId="77777777" w:rsidR="00446315" w:rsidRPr="00054889" w:rsidRDefault="00446315" w:rsidP="00AF0386">
      <w:pPr>
        <w:pStyle w:val="paragraph"/>
        <w:numPr>
          <w:ilvl w:val="0"/>
          <w:numId w:val="21"/>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2BEF7F0C" w14:textId="77777777" w:rsidR="00446315" w:rsidRPr="00054889" w:rsidRDefault="00446315" w:rsidP="00AF0386">
      <w:pPr>
        <w:pStyle w:val="paragraph"/>
        <w:numPr>
          <w:ilvl w:val="0"/>
          <w:numId w:val="21"/>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1DE9CC33" w14:textId="77777777" w:rsidR="00446315" w:rsidRPr="00054889" w:rsidRDefault="00446315" w:rsidP="00AF0386">
      <w:pPr>
        <w:pStyle w:val="paragraph"/>
        <w:numPr>
          <w:ilvl w:val="0"/>
          <w:numId w:val="21"/>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2D4B7607" w14:textId="77777777" w:rsidR="00446315" w:rsidRPr="00054889" w:rsidRDefault="00446315" w:rsidP="00AF0386">
      <w:pPr>
        <w:pStyle w:val="paragraph"/>
        <w:numPr>
          <w:ilvl w:val="0"/>
          <w:numId w:val="21"/>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42FBB88B" w14:textId="77777777" w:rsidR="00446315" w:rsidRPr="00054889" w:rsidRDefault="00446315" w:rsidP="00AF0386">
      <w:pPr>
        <w:pStyle w:val="paragraph"/>
        <w:numPr>
          <w:ilvl w:val="0"/>
          <w:numId w:val="21"/>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78A4E0F3" w14:textId="7191FC27" w:rsidR="00054889" w:rsidRPr="00054889" w:rsidRDefault="00446315" w:rsidP="00054889">
      <w:pPr>
        <w:pStyle w:val="paragraph"/>
        <w:ind w:left="720"/>
        <w:textAlignment w:val="baseline"/>
        <w:rPr>
          <w:color w:val="000000" w:themeColor="text1"/>
        </w:rPr>
      </w:pPr>
      <w:r>
        <w:rPr>
          <w:rStyle w:val="normaltextrun1"/>
          <w:color w:val="000000" w:themeColor="text1"/>
        </w:rPr>
        <w:t>6</w:t>
      </w:r>
      <w:r w:rsidR="00054889" w:rsidRPr="00054889">
        <w:rPr>
          <w:rStyle w:val="normaltextrun1"/>
          <w:color w:val="000000" w:themeColor="text1"/>
        </w:rPr>
        <w:t>. Please provide some insight into what led to your answers to Questions 1-</w:t>
      </w:r>
      <w:r w:rsidR="00570B28">
        <w:rPr>
          <w:rStyle w:val="normaltextrun1"/>
          <w:color w:val="000000" w:themeColor="text1"/>
        </w:rPr>
        <w:t>5</w:t>
      </w:r>
      <w:r w:rsidR="00054889" w:rsidRPr="00054889">
        <w:rPr>
          <w:rStyle w:val="normaltextrun1"/>
          <w:color w:val="000000" w:themeColor="text1"/>
        </w:rPr>
        <w:t>. How has your department chair effectively collaborated with faculty in the ways cited above? What could they do to improve that collaboration?</w:t>
      </w:r>
      <w:r w:rsidR="00054889" w:rsidRPr="00054889">
        <w:rPr>
          <w:rStyle w:val="eop"/>
          <w:rFonts w:eastAsiaTheme="minorEastAsia"/>
          <w:color w:val="000000" w:themeColor="text1"/>
        </w:rPr>
        <w:t> </w:t>
      </w:r>
    </w:p>
    <w:p w14:paraId="6856BAF8"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w:t>
      </w:r>
      <w:r w:rsidRPr="00054889">
        <w:rPr>
          <w:rStyle w:val="eop"/>
          <w:rFonts w:eastAsiaTheme="minorEastAsia"/>
          <w:color w:val="000000" w:themeColor="text1"/>
        </w:rPr>
        <w:t> </w:t>
      </w:r>
    </w:p>
    <w:p w14:paraId="624FB434"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Equity and Inclusion</w:t>
      </w:r>
      <w:r w:rsidRPr="00054889">
        <w:rPr>
          <w:rStyle w:val="eop"/>
          <w:rFonts w:eastAsiaTheme="minorEastAsia"/>
          <w:color w:val="000000" w:themeColor="text1"/>
        </w:rPr>
        <w:t> </w:t>
      </w:r>
    </w:p>
    <w:p w14:paraId="26C10F40" w14:textId="32D3EC17" w:rsidR="00054889" w:rsidRPr="00054889" w:rsidRDefault="00570B28" w:rsidP="00054889">
      <w:pPr>
        <w:pStyle w:val="paragraph"/>
        <w:ind w:left="720"/>
        <w:textAlignment w:val="baseline"/>
        <w:rPr>
          <w:color w:val="000000" w:themeColor="text1"/>
        </w:rPr>
      </w:pPr>
      <w:r>
        <w:rPr>
          <w:rStyle w:val="normaltextrun1"/>
          <w:color w:val="000000" w:themeColor="text1"/>
        </w:rPr>
        <w:t>7</w:t>
      </w:r>
      <w:r w:rsidR="00054889" w:rsidRPr="00054889">
        <w:rPr>
          <w:rStyle w:val="normaltextrun1"/>
          <w:color w:val="000000" w:themeColor="text1"/>
        </w:rPr>
        <w:t xml:space="preserve">. My department chair allocates departmental resources (research and travel funding, TA/TF/RA support, etc.) in an </w:t>
      </w:r>
      <w:r w:rsidR="00054889" w:rsidRPr="00054889">
        <w:rPr>
          <w:rStyle w:val="normaltextrun1"/>
          <w:color w:val="000000" w:themeColor="text1"/>
          <w:u w:val="single"/>
        </w:rPr>
        <w:t>equitable</w:t>
      </w:r>
      <w:r w:rsidR="00054889" w:rsidRPr="00054889">
        <w:rPr>
          <w:rStyle w:val="normaltextrun1"/>
          <w:color w:val="000000" w:themeColor="text1"/>
        </w:rPr>
        <w:t xml:space="preserve"> manner.</w:t>
      </w:r>
      <w:r w:rsidR="00054889" w:rsidRPr="00054889">
        <w:rPr>
          <w:rStyle w:val="eop"/>
          <w:rFonts w:eastAsiaTheme="minorEastAsia"/>
          <w:color w:val="000000" w:themeColor="text1"/>
        </w:rPr>
        <w:t> </w:t>
      </w:r>
    </w:p>
    <w:p w14:paraId="5772D45A" w14:textId="77777777" w:rsidR="00054889" w:rsidRPr="00054889" w:rsidRDefault="00054889" w:rsidP="00AF0386">
      <w:pPr>
        <w:pStyle w:val="paragraph"/>
        <w:numPr>
          <w:ilvl w:val="0"/>
          <w:numId w:val="20"/>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6B49732F" w14:textId="77777777" w:rsidR="00054889" w:rsidRPr="00054889" w:rsidRDefault="00054889" w:rsidP="00AF0386">
      <w:pPr>
        <w:pStyle w:val="paragraph"/>
        <w:numPr>
          <w:ilvl w:val="0"/>
          <w:numId w:val="20"/>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7BD4C0E4" w14:textId="77777777" w:rsidR="00054889" w:rsidRPr="00054889" w:rsidRDefault="00054889" w:rsidP="00AF0386">
      <w:pPr>
        <w:pStyle w:val="paragraph"/>
        <w:numPr>
          <w:ilvl w:val="0"/>
          <w:numId w:val="20"/>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2BF8DD8B" w14:textId="77777777" w:rsidR="00054889" w:rsidRPr="00054889" w:rsidRDefault="00054889" w:rsidP="00AF0386">
      <w:pPr>
        <w:pStyle w:val="paragraph"/>
        <w:numPr>
          <w:ilvl w:val="0"/>
          <w:numId w:val="20"/>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0557FAF0" w14:textId="77777777" w:rsidR="00054889" w:rsidRPr="00054889" w:rsidRDefault="00054889" w:rsidP="00AF0386">
      <w:pPr>
        <w:pStyle w:val="paragraph"/>
        <w:numPr>
          <w:ilvl w:val="0"/>
          <w:numId w:val="20"/>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1B4269B5" w14:textId="77777777" w:rsidR="00054889" w:rsidRPr="00054889" w:rsidRDefault="00054889" w:rsidP="00AF0386">
      <w:pPr>
        <w:pStyle w:val="paragraph"/>
        <w:numPr>
          <w:ilvl w:val="0"/>
          <w:numId w:val="20"/>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739BEA60"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8. My department chair works with faculty and staff to promote an inclusive workplace.</w:t>
      </w:r>
      <w:r w:rsidRPr="00054889">
        <w:rPr>
          <w:rStyle w:val="eop"/>
          <w:rFonts w:eastAsiaTheme="minorEastAsia"/>
          <w:color w:val="000000" w:themeColor="text1"/>
        </w:rPr>
        <w:t> </w:t>
      </w:r>
    </w:p>
    <w:p w14:paraId="3F7B5FAF" w14:textId="77777777" w:rsidR="00054889" w:rsidRPr="00054889" w:rsidRDefault="00054889" w:rsidP="00AF0386">
      <w:pPr>
        <w:pStyle w:val="paragraph"/>
        <w:numPr>
          <w:ilvl w:val="0"/>
          <w:numId w:val="22"/>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7B128B52" w14:textId="77777777" w:rsidR="00054889" w:rsidRPr="00054889" w:rsidRDefault="00054889" w:rsidP="00AF0386">
      <w:pPr>
        <w:pStyle w:val="paragraph"/>
        <w:numPr>
          <w:ilvl w:val="0"/>
          <w:numId w:val="22"/>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1177C553" w14:textId="77777777" w:rsidR="00054889" w:rsidRPr="00054889" w:rsidRDefault="00054889" w:rsidP="00AF0386">
      <w:pPr>
        <w:pStyle w:val="paragraph"/>
        <w:numPr>
          <w:ilvl w:val="0"/>
          <w:numId w:val="22"/>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3AD9B06F" w14:textId="77777777" w:rsidR="00054889" w:rsidRPr="00054889" w:rsidRDefault="00054889" w:rsidP="00AF0386">
      <w:pPr>
        <w:pStyle w:val="paragraph"/>
        <w:numPr>
          <w:ilvl w:val="0"/>
          <w:numId w:val="22"/>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4C525D67" w14:textId="77777777" w:rsidR="00054889" w:rsidRPr="00054889" w:rsidRDefault="00054889" w:rsidP="00AF0386">
      <w:pPr>
        <w:pStyle w:val="paragraph"/>
        <w:numPr>
          <w:ilvl w:val="0"/>
          <w:numId w:val="22"/>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0ED61269" w14:textId="77777777" w:rsidR="00054889" w:rsidRPr="00054889" w:rsidRDefault="00054889" w:rsidP="00AF0386">
      <w:pPr>
        <w:pStyle w:val="paragraph"/>
        <w:numPr>
          <w:ilvl w:val="0"/>
          <w:numId w:val="22"/>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458CFF64"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xml:space="preserve">9. My department chair strives to promote equitable service assignments within the department </w:t>
      </w:r>
      <w:r w:rsidRPr="00054889">
        <w:rPr>
          <w:rStyle w:val="eop"/>
          <w:rFonts w:eastAsiaTheme="minorEastAsia"/>
          <w:color w:val="000000" w:themeColor="text1"/>
        </w:rPr>
        <w:t> </w:t>
      </w:r>
    </w:p>
    <w:p w14:paraId="4D2E707A" w14:textId="77777777" w:rsidR="00054889" w:rsidRPr="00054889" w:rsidRDefault="00054889" w:rsidP="00AF0386">
      <w:pPr>
        <w:pStyle w:val="paragraph"/>
        <w:numPr>
          <w:ilvl w:val="0"/>
          <w:numId w:val="23"/>
        </w:numPr>
        <w:tabs>
          <w:tab w:val="clear" w:pos="720"/>
          <w:tab w:val="num" w:pos="1440"/>
        </w:tabs>
        <w:ind w:left="1080" w:firstLine="0"/>
        <w:textAlignment w:val="baseline"/>
        <w:rPr>
          <w:color w:val="000000" w:themeColor="text1"/>
        </w:rPr>
      </w:pPr>
      <w:r w:rsidRPr="00054889">
        <w:rPr>
          <w:rStyle w:val="normaltextrun1"/>
          <w:color w:val="000000" w:themeColor="text1"/>
        </w:rPr>
        <w:t>Strongly agree</w:t>
      </w:r>
      <w:r w:rsidRPr="00054889">
        <w:rPr>
          <w:rStyle w:val="eop"/>
          <w:rFonts w:eastAsiaTheme="minorEastAsia"/>
          <w:color w:val="000000" w:themeColor="text1"/>
        </w:rPr>
        <w:t> </w:t>
      </w:r>
    </w:p>
    <w:p w14:paraId="099DC74C" w14:textId="77777777" w:rsidR="00054889" w:rsidRPr="00054889" w:rsidRDefault="00054889" w:rsidP="00AF0386">
      <w:pPr>
        <w:pStyle w:val="paragraph"/>
        <w:numPr>
          <w:ilvl w:val="0"/>
          <w:numId w:val="23"/>
        </w:numPr>
        <w:tabs>
          <w:tab w:val="clear" w:pos="720"/>
          <w:tab w:val="num" w:pos="1440"/>
        </w:tabs>
        <w:ind w:left="1080" w:firstLine="0"/>
        <w:textAlignment w:val="baseline"/>
        <w:rPr>
          <w:color w:val="000000" w:themeColor="text1"/>
        </w:rPr>
      </w:pPr>
      <w:r w:rsidRPr="00054889">
        <w:rPr>
          <w:rStyle w:val="normaltextrun1"/>
          <w:color w:val="000000" w:themeColor="text1"/>
        </w:rPr>
        <w:t>Agree</w:t>
      </w:r>
      <w:r w:rsidRPr="00054889">
        <w:rPr>
          <w:rStyle w:val="eop"/>
          <w:rFonts w:eastAsiaTheme="minorEastAsia"/>
          <w:color w:val="000000" w:themeColor="text1"/>
        </w:rPr>
        <w:t> </w:t>
      </w:r>
    </w:p>
    <w:p w14:paraId="04F37353" w14:textId="77777777" w:rsidR="00054889" w:rsidRPr="00054889" w:rsidRDefault="00054889" w:rsidP="00AF0386">
      <w:pPr>
        <w:pStyle w:val="paragraph"/>
        <w:numPr>
          <w:ilvl w:val="0"/>
          <w:numId w:val="23"/>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0A9BD9EC" w14:textId="77777777" w:rsidR="00054889" w:rsidRPr="00054889" w:rsidRDefault="00054889" w:rsidP="00AF0386">
      <w:pPr>
        <w:pStyle w:val="paragraph"/>
        <w:numPr>
          <w:ilvl w:val="0"/>
          <w:numId w:val="23"/>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1803F101" w14:textId="77777777" w:rsidR="00054889" w:rsidRPr="00054889" w:rsidRDefault="00054889" w:rsidP="00AF0386">
      <w:pPr>
        <w:pStyle w:val="paragraph"/>
        <w:numPr>
          <w:ilvl w:val="0"/>
          <w:numId w:val="23"/>
        </w:numPr>
        <w:tabs>
          <w:tab w:val="clear" w:pos="720"/>
          <w:tab w:val="num" w:pos="1440"/>
        </w:tabs>
        <w:ind w:left="1080" w:firstLine="0"/>
        <w:textAlignment w:val="baseline"/>
        <w:rPr>
          <w:color w:val="000000" w:themeColor="text1"/>
        </w:rPr>
      </w:pPr>
      <w:r w:rsidRPr="00054889">
        <w:rPr>
          <w:rStyle w:val="normaltextrun1"/>
          <w:color w:val="000000" w:themeColor="text1"/>
        </w:rPr>
        <w:t>Disagree</w:t>
      </w:r>
      <w:r w:rsidRPr="00054889">
        <w:rPr>
          <w:rStyle w:val="eop"/>
          <w:rFonts w:eastAsiaTheme="minorEastAsia"/>
          <w:color w:val="000000" w:themeColor="text1"/>
        </w:rPr>
        <w:t> </w:t>
      </w:r>
    </w:p>
    <w:p w14:paraId="6A4164AA" w14:textId="77777777" w:rsidR="00054889" w:rsidRPr="00054889" w:rsidRDefault="00054889" w:rsidP="00AF0386">
      <w:pPr>
        <w:pStyle w:val="paragraph"/>
        <w:numPr>
          <w:ilvl w:val="0"/>
          <w:numId w:val="23"/>
        </w:numPr>
        <w:tabs>
          <w:tab w:val="clear" w:pos="720"/>
          <w:tab w:val="num" w:pos="1440"/>
        </w:tabs>
        <w:ind w:left="1080" w:firstLine="0"/>
        <w:textAlignment w:val="baseline"/>
        <w:rPr>
          <w:color w:val="000000" w:themeColor="text1"/>
        </w:rPr>
      </w:pPr>
      <w:r w:rsidRPr="00054889">
        <w:rPr>
          <w:rStyle w:val="normaltextrun1"/>
          <w:color w:val="000000" w:themeColor="text1"/>
        </w:rPr>
        <w:t>Strongly disagree</w:t>
      </w:r>
      <w:r w:rsidRPr="00054889">
        <w:rPr>
          <w:rStyle w:val="eop"/>
          <w:rFonts w:eastAsiaTheme="minorEastAsia"/>
          <w:color w:val="000000" w:themeColor="text1"/>
        </w:rPr>
        <w:t> </w:t>
      </w:r>
    </w:p>
    <w:p w14:paraId="69BFBB87" w14:textId="6BAE8CDD"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xml:space="preserve">10. Please provide some insight into what led to your answers to Questions </w:t>
      </w:r>
      <w:r w:rsidR="00465B1B">
        <w:rPr>
          <w:rStyle w:val="normaltextrun1"/>
          <w:color w:val="000000" w:themeColor="text1"/>
        </w:rPr>
        <w:t>7</w:t>
      </w:r>
      <w:r w:rsidRPr="00054889">
        <w:rPr>
          <w:rStyle w:val="normaltextrun1"/>
          <w:color w:val="000000" w:themeColor="text1"/>
        </w:rPr>
        <w:t>-9. How has your department chair worked with faculty and staff to make the department equitable and inclusive? What else might they do?</w:t>
      </w:r>
      <w:r w:rsidRPr="00054889">
        <w:rPr>
          <w:rStyle w:val="eop"/>
          <w:rFonts w:eastAsiaTheme="minorEastAsia"/>
          <w:color w:val="000000" w:themeColor="text1"/>
        </w:rPr>
        <w:t> </w:t>
      </w:r>
    </w:p>
    <w:p w14:paraId="7B8A07DA"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 </w:t>
      </w:r>
      <w:r w:rsidRPr="00054889">
        <w:rPr>
          <w:rStyle w:val="eop"/>
          <w:rFonts w:eastAsiaTheme="minorEastAsia"/>
          <w:color w:val="000000" w:themeColor="text1"/>
        </w:rPr>
        <w:t> </w:t>
      </w:r>
    </w:p>
    <w:p w14:paraId="795C1FEA"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General Feedback</w:t>
      </w:r>
      <w:r w:rsidRPr="00054889">
        <w:rPr>
          <w:rStyle w:val="eop"/>
          <w:rFonts w:eastAsiaTheme="minorEastAsia"/>
          <w:color w:val="000000" w:themeColor="text1"/>
        </w:rPr>
        <w:t> </w:t>
      </w:r>
    </w:p>
    <w:p w14:paraId="5E415F99"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11. Overall, how satisfied are you with your department chair’s leadership in 2021-22?</w:t>
      </w:r>
      <w:r w:rsidRPr="00054889">
        <w:rPr>
          <w:rStyle w:val="eop"/>
          <w:rFonts w:eastAsiaTheme="minorEastAsia"/>
          <w:color w:val="000000" w:themeColor="text1"/>
        </w:rPr>
        <w:t> </w:t>
      </w:r>
    </w:p>
    <w:p w14:paraId="0CFD59B6" w14:textId="77777777" w:rsidR="00054889" w:rsidRPr="00054889" w:rsidRDefault="00054889" w:rsidP="00AF0386">
      <w:pPr>
        <w:pStyle w:val="paragraph"/>
        <w:numPr>
          <w:ilvl w:val="0"/>
          <w:numId w:val="24"/>
        </w:numPr>
        <w:tabs>
          <w:tab w:val="clear" w:pos="720"/>
          <w:tab w:val="num" w:pos="1440"/>
        </w:tabs>
        <w:ind w:left="1080" w:firstLine="0"/>
        <w:textAlignment w:val="baseline"/>
        <w:rPr>
          <w:color w:val="000000" w:themeColor="text1"/>
        </w:rPr>
      </w:pPr>
      <w:r w:rsidRPr="00054889">
        <w:rPr>
          <w:rStyle w:val="normaltextrun1"/>
          <w:color w:val="000000" w:themeColor="text1"/>
        </w:rPr>
        <w:t>Very satisfied</w:t>
      </w:r>
      <w:r w:rsidRPr="00054889">
        <w:rPr>
          <w:rStyle w:val="eop"/>
          <w:rFonts w:eastAsiaTheme="minorEastAsia"/>
          <w:color w:val="000000" w:themeColor="text1"/>
        </w:rPr>
        <w:t> </w:t>
      </w:r>
    </w:p>
    <w:p w14:paraId="6E674885" w14:textId="77777777" w:rsidR="00054889" w:rsidRPr="00054889" w:rsidRDefault="00054889" w:rsidP="00AF0386">
      <w:pPr>
        <w:pStyle w:val="paragraph"/>
        <w:numPr>
          <w:ilvl w:val="0"/>
          <w:numId w:val="24"/>
        </w:numPr>
        <w:tabs>
          <w:tab w:val="clear" w:pos="720"/>
          <w:tab w:val="num" w:pos="1440"/>
        </w:tabs>
        <w:ind w:left="1080" w:firstLine="0"/>
        <w:textAlignment w:val="baseline"/>
        <w:rPr>
          <w:color w:val="000000" w:themeColor="text1"/>
        </w:rPr>
      </w:pPr>
      <w:r w:rsidRPr="00054889">
        <w:rPr>
          <w:rStyle w:val="normaltextrun1"/>
          <w:color w:val="000000" w:themeColor="text1"/>
        </w:rPr>
        <w:t>Satisfied</w:t>
      </w:r>
      <w:r w:rsidRPr="00054889">
        <w:rPr>
          <w:rStyle w:val="eop"/>
          <w:rFonts w:eastAsiaTheme="minorEastAsia"/>
          <w:color w:val="000000" w:themeColor="text1"/>
        </w:rPr>
        <w:t> </w:t>
      </w:r>
    </w:p>
    <w:p w14:paraId="0B56195F" w14:textId="77777777" w:rsidR="00054889" w:rsidRPr="00054889" w:rsidRDefault="00054889" w:rsidP="00AF0386">
      <w:pPr>
        <w:pStyle w:val="paragraph"/>
        <w:numPr>
          <w:ilvl w:val="0"/>
          <w:numId w:val="24"/>
        </w:numPr>
        <w:tabs>
          <w:tab w:val="clear" w:pos="720"/>
          <w:tab w:val="num" w:pos="1440"/>
        </w:tabs>
        <w:ind w:left="1080" w:firstLine="0"/>
        <w:textAlignment w:val="baseline"/>
        <w:rPr>
          <w:color w:val="000000" w:themeColor="text1"/>
        </w:rPr>
      </w:pPr>
      <w:r w:rsidRPr="00054889">
        <w:rPr>
          <w:rStyle w:val="normaltextrun1"/>
          <w:color w:val="000000" w:themeColor="text1"/>
        </w:rPr>
        <w:t>Somewhat agree</w:t>
      </w:r>
      <w:r w:rsidRPr="00054889">
        <w:rPr>
          <w:rStyle w:val="eop"/>
          <w:rFonts w:eastAsiaTheme="minorEastAsia"/>
          <w:color w:val="000000" w:themeColor="text1"/>
        </w:rPr>
        <w:t> </w:t>
      </w:r>
    </w:p>
    <w:p w14:paraId="0117F927" w14:textId="77777777" w:rsidR="00054889" w:rsidRPr="00054889" w:rsidRDefault="00054889" w:rsidP="00AF0386">
      <w:pPr>
        <w:pStyle w:val="paragraph"/>
        <w:numPr>
          <w:ilvl w:val="0"/>
          <w:numId w:val="24"/>
        </w:numPr>
        <w:tabs>
          <w:tab w:val="clear" w:pos="720"/>
          <w:tab w:val="num" w:pos="1440"/>
        </w:tabs>
        <w:ind w:left="1080" w:firstLine="0"/>
        <w:textAlignment w:val="baseline"/>
        <w:rPr>
          <w:color w:val="000000" w:themeColor="text1"/>
        </w:rPr>
      </w:pPr>
      <w:r w:rsidRPr="00054889">
        <w:rPr>
          <w:rStyle w:val="normaltextrun1"/>
          <w:color w:val="000000" w:themeColor="text1"/>
        </w:rPr>
        <w:t>Somewhat disagree</w:t>
      </w:r>
      <w:r w:rsidRPr="00054889">
        <w:rPr>
          <w:rStyle w:val="eop"/>
          <w:rFonts w:eastAsiaTheme="minorEastAsia"/>
          <w:color w:val="000000" w:themeColor="text1"/>
        </w:rPr>
        <w:t> </w:t>
      </w:r>
    </w:p>
    <w:p w14:paraId="0FBE0405" w14:textId="77777777" w:rsidR="00054889" w:rsidRPr="00054889" w:rsidRDefault="00054889" w:rsidP="00AF0386">
      <w:pPr>
        <w:pStyle w:val="paragraph"/>
        <w:numPr>
          <w:ilvl w:val="0"/>
          <w:numId w:val="24"/>
        </w:numPr>
        <w:tabs>
          <w:tab w:val="clear" w:pos="720"/>
          <w:tab w:val="num" w:pos="1440"/>
        </w:tabs>
        <w:ind w:left="1080" w:firstLine="0"/>
        <w:textAlignment w:val="baseline"/>
        <w:rPr>
          <w:color w:val="000000" w:themeColor="text1"/>
        </w:rPr>
      </w:pPr>
      <w:r w:rsidRPr="00054889">
        <w:rPr>
          <w:rStyle w:val="normaltextrun1"/>
          <w:color w:val="000000" w:themeColor="text1"/>
        </w:rPr>
        <w:t>Somewhat dissatisfied</w:t>
      </w:r>
      <w:r w:rsidRPr="00054889">
        <w:rPr>
          <w:rStyle w:val="eop"/>
          <w:rFonts w:eastAsiaTheme="minorEastAsia"/>
          <w:color w:val="000000" w:themeColor="text1"/>
        </w:rPr>
        <w:t> </w:t>
      </w:r>
    </w:p>
    <w:p w14:paraId="07ACE5CC" w14:textId="77777777" w:rsidR="00054889" w:rsidRPr="00054889" w:rsidRDefault="00054889" w:rsidP="00AF0386">
      <w:pPr>
        <w:pStyle w:val="paragraph"/>
        <w:numPr>
          <w:ilvl w:val="0"/>
          <w:numId w:val="24"/>
        </w:numPr>
        <w:tabs>
          <w:tab w:val="clear" w:pos="720"/>
          <w:tab w:val="num" w:pos="1440"/>
        </w:tabs>
        <w:ind w:left="1080" w:firstLine="0"/>
        <w:textAlignment w:val="baseline"/>
        <w:rPr>
          <w:color w:val="000000" w:themeColor="text1"/>
        </w:rPr>
      </w:pPr>
      <w:r w:rsidRPr="00054889">
        <w:rPr>
          <w:rStyle w:val="normaltextrun1"/>
          <w:color w:val="000000" w:themeColor="text1"/>
        </w:rPr>
        <w:t>Very dissatisfied</w:t>
      </w:r>
      <w:r w:rsidRPr="00054889">
        <w:rPr>
          <w:rStyle w:val="eop"/>
          <w:rFonts w:eastAsiaTheme="minorEastAsia"/>
          <w:color w:val="000000" w:themeColor="text1"/>
        </w:rPr>
        <w:t> </w:t>
      </w:r>
    </w:p>
    <w:p w14:paraId="0EF88802" w14:textId="77777777" w:rsidR="00054889" w:rsidRPr="00054889" w:rsidRDefault="00054889" w:rsidP="00054889">
      <w:pPr>
        <w:pStyle w:val="paragraph"/>
        <w:ind w:left="720"/>
        <w:textAlignment w:val="baseline"/>
        <w:rPr>
          <w:color w:val="000000" w:themeColor="text1"/>
        </w:rPr>
      </w:pPr>
      <w:r w:rsidRPr="00054889">
        <w:rPr>
          <w:rStyle w:val="normaltextrun1"/>
          <w:color w:val="000000" w:themeColor="text1"/>
        </w:rPr>
        <w:t>12. Please provide some insight into what led to your answer to Question 11. What were some of your chair’s most contributions to the department? What would you like to see them focus on in the upcoming school year?</w:t>
      </w:r>
      <w:r w:rsidRPr="00054889">
        <w:rPr>
          <w:rStyle w:val="eop"/>
          <w:rFonts w:eastAsiaTheme="minorEastAsia"/>
          <w:color w:val="000000" w:themeColor="text1"/>
        </w:rPr>
        <w:t> </w:t>
      </w:r>
    </w:p>
    <w:p w14:paraId="26828FA4" w14:textId="77777777" w:rsidR="00EC7BDB" w:rsidRPr="00DB7111" w:rsidRDefault="00EC7BDB" w:rsidP="002B10C6">
      <w:pPr>
        <w:autoSpaceDE w:val="0"/>
        <w:autoSpaceDN w:val="0"/>
        <w:adjustRightInd w:val="0"/>
      </w:pPr>
    </w:p>
    <w:p w14:paraId="4339C54F" w14:textId="0FC8E75F" w:rsidR="00365EEA" w:rsidRDefault="00365EEA" w:rsidP="00EC7BDB">
      <w:pPr>
        <w:autoSpaceDE w:val="0"/>
        <w:autoSpaceDN w:val="0"/>
        <w:adjustRightInd w:val="0"/>
        <w:rPr>
          <w:bCs/>
          <w:color w:val="000000" w:themeColor="text1"/>
        </w:rPr>
      </w:pPr>
      <w:r>
        <w:rPr>
          <w:bCs/>
          <w:color w:val="000000" w:themeColor="text1"/>
        </w:rPr>
        <w:t xml:space="preserve">The loop and merge functionality was applied to the department chair selection. The following prompt was provided for faculty to select the names of department chairs with whom they had a substantial </w:t>
      </w:r>
      <w:r w:rsidR="008D0ABD">
        <w:rPr>
          <w:bCs/>
          <w:color w:val="000000" w:themeColor="text1"/>
        </w:rPr>
        <w:t xml:space="preserve">working relationship: </w:t>
      </w:r>
    </w:p>
    <w:p w14:paraId="05EC697C" w14:textId="264406A5" w:rsidR="00365EEA" w:rsidRDefault="00253F1E" w:rsidP="00EC7BDB">
      <w:pPr>
        <w:autoSpaceDE w:val="0"/>
        <w:autoSpaceDN w:val="0"/>
        <w:adjustRightInd w:val="0"/>
        <w:rPr>
          <w:bCs/>
          <w:color w:val="000000" w:themeColor="text1"/>
        </w:rPr>
      </w:pPr>
      <w:r w:rsidRPr="00253F1E">
        <w:rPr>
          <w:bCs/>
          <w:color w:val="000000" w:themeColor="text1"/>
        </w:rPr>
        <w:t>Q100 Select the Department Chair(s), Department Head(s), Division Head(s), or Faculty Director(s) whom you would like to evaluate.</w:t>
      </w:r>
      <w:r w:rsidRPr="00253F1E">
        <w:rPr>
          <w:bCs/>
          <w:color w:val="000000" w:themeColor="text1"/>
        </w:rPr>
        <w:br/>
        <w:t>A set of questions will be displayed for each person you select you select.</w:t>
      </w:r>
    </w:p>
    <w:p w14:paraId="1E889F6D" w14:textId="77777777" w:rsidR="00365EEA" w:rsidRDefault="00365EEA" w:rsidP="00EC7BDB">
      <w:pPr>
        <w:autoSpaceDE w:val="0"/>
        <w:autoSpaceDN w:val="0"/>
        <w:adjustRightInd w:val="0"/>
        <w:rPr>
          <w:bCs/>
          <w:color w:val="000000" w:themeColor="text1"/>
        </w:rPr>
      </w:pPr>
    </w:p>
    <w:p w14:paraId="3F375CEE" w14:textId="3E604BA4" w:rsidR="00365EEA" w:rsidRDefault="00253F1E" w:rsidP="00EC7BDB">
      <w:pPr>
        <w:autoSpaceDE w:val="0"/>
        <w:autoSpaceDN w:val="0"/>
        <w:adjustRightInd w:val="0"/>
        <w:rPr>
          <w:bCs/>
          <w:color w:val="000000" w:themeColor="text1"/>
        </w:rPr>
      </w:pPr>
      <w:r>
        <w:rPr>
          <w:bCs/>
          <w:color w:val="000000" w:themeColor="text1"/>
        </w:rPr>
        <w:t>For each department chair name selected, the following set of dynamic questions were presented:</w:t>
      </w:r>
    </w:p>
    <w:p w14:paraId="5B0AA559" w14:textId="77777777" w:rsidR="009B0059" w:rsidRDefault="009B0059" w:rsidP="009B0059">
      <w:pPr>
        <w:keepNext/>
      </w:pPr>
      <w:r>
        <w:t>Q101 Answer these questions about  </w:t>
      </w:r>
      <w:r>
        <w:rPr>
          <w:b/>
          <w:color w:val="426092"/>
        </w:rPr>
        <w:t>${lm://Field/1}</w:t>
      </w:r>
    </w:p>
    <w:p w14:paraId="79ED03A9" w14:textId="77777777" w:rsidR="005D4CAD" w:rsidRPr="005D4CAD" w:rsidRDefault="005D4CAD" w:rsidP="005D4CAD">
      <w:pPr>
        <w:autoSpaceDE w:val="0"/>
        <w:autoSpaceDN w:val="0"/>
        <w:adjustRightInd w:val="0"/>
        <w:rPr>
          <w:bCs/>
          <w:color w:val="000000" w:themeColor="text1"/>
        </w:rPr>
      </w:pPr>
      <w:r w:rsidRPr="005D4CAD">
        <w:rPr>
          <w:bCs/>
          <w:color w:val="000000" w:themeColor="text1"/>
        </w:rPr>
        <w:t>DCQ1 Departmental Governance</w:t>
      </w:r>
      <w:r w:rsidRPr="005D4CAD">
        <w:rPr>
          <w:bCs/>
          <w:color w:val="000000" w:themeColor="text1"/>
        </w:rPr>
        <w:br/>
        <w:t xml:space="preserve"> Chair 1: </w:t>
      </w:r>
      <w:r w:rsidRPr="005D4CAD">
        <w:rPr>
          <w:b/>
          <w:bCs/>
          <w:color w:val="000000" w:themeColor="text1"/>
        </w:rPr>
        <w:t>${lm://Field/1}</w:t>
      </w:r>
      <w:r w:rsidRPr="005D4CAD">
        <w:rPr>
          <w:bCs/>
          <w:color w:val="000000" w:themeColor="text1"/>
        </w:rPr>
        <w:t>  involves faculty in decision-making about important issues facing the department.</w:t>
      </w:r>
    </w:p>
    <w:p w14:paraId="1E7728D2" w14:textId="77777777" w:rsidR="002D7BA2" w:rsidRPr="002D7BA2" w:rsidRDefault="002D7BA2" w:rsidP="002D7BA2">
      <w:pPr>
        <w:autoSpaceDE w:val="0"/>
        <w:autoSpaceDN w:val="0"/>
        <w:adjustRightInd w:val="0"/>
        <w:rPr>
          <w:bCs/>
          <w:color w:val="000000" w:themeColor="text1"/>
        </w:rPr>
      </w:pPr>
      <w:r w:rsidRPr="002D7BA2">
        <w:rPr>
          <w:bCs/>
          <w:color w:val="000000" w:themeColor="text1"/>
        </w:rPr>
        <w:t>DCQ2 Departmental Governance</w:t>
      </w:r>
      <w:r w:rsidRPr="002D7BA2">
        <w:rPr>
          <w:bCs/>
          <w:color w:val="000000" w:themeColor="text1"/>
        </w:rPr>
        <w:br/>
        <w:t xml:space="preserve"> Chair 2:  </w:t>
      </w:r>
      <w:r w:rsidRPr="002D7BA2">
        <w:rPr>
          <w:b/>
          <w:bCs/>
          <w:color w:val="000000" w:themeColor="text1"/>
        </w:rPr>
        <w:t>${lm://Field/1}</w:t>
      </w:r>
      <w:r w:rsidRPr="002D7BA2">
        <w:rPr>
          <w:bCs/>
          <w:color w:val="000000" w:themeColor="text1"/>
        </w:rPr>
        <w:t xml:space="preserve"> works with faculty and other stakeholders to develop goals for the department.</w:t>
      </w:r>
    </w:p>
    <w:p w14:paraId="415DF27F" w14:textId="77777777" w:rsidR="00686427" w:rsidRPr="00686427" w:rsidRDefault="00686427" w:rsidP="00686427">
      <w:pPr>
        <w:autoSpaceDE w:val="0"/>
        <w:autoSpaceDN w:val="0"/>
        <w:adjustRightInd w:val="0"/>
        <w:rPr>
          <w:bCs/>
          <w:color w:val="000000" w:themeColor="text1"/>
        </w:rPr>
      </w:pPr>
      <w:r w:rsidRPr="00686427">
        <w:rPr>
          <w:bCs/>
          <w:color w:val="000000" w:themeColor="text1"/>
        </w:rPr>
        <w:t>DCQ3 Departmental Governance</w:t>
      </w:r>
      <w:r w:rsidRPr="00686427">
        <w:rPr>
          <w:bCs/>
          <w:color w:val="000000" w:themeColor="text1"/>
        </w:rPr>
        <w:br/>
        <w:t xml:space="preserve"> Chair 3: </w:t>
      </w:r>
      <w:r w:rsidRPr="00686427">
        <w:rPr>
          <w:b/>
          <w:bCs/>
          <w:color w:val="000000" w:themeColor="text1"/>
        </w:rPr>
        <w:t xml:space="preserve"> ${lm://Field/1} </w:t>
      </w:r>
      <w:r w:rsidRPr="00686427">
        <w:rPr>
          <w:bCs/>
          <w:color w:val="000000" w:themeColor="text1"/>
        </w:rPr>
        <w:t xml:space="preserve"> works with faculty and other stakeholders to achieve our shared goals for the department.</w:t>
      </w:r>
    </w:p>
    <w:p w14:paraId="5D43DCEC" w14:textId="77777777" w:rsidR="00371468" w:rsidRPr="00371468" w:rsidRDefault="00371468" w:rsidP="00371468">
      <w:pPr>
        <w:autoSpaceDE w:val="0"/>
        <w:autoSpaceDN w:val="0"/>
        <w:adjustRightInd w:val="0"/>
        <w:rPr>
          <w:bCs/>
          <w:color w:val="000000" w:themeColor="text1"/>
        </w:rPr>
      </w:pPr>
      <w:r w:rsidRPr="00371468">
        <w:rPr>
          <w:bCs/>
          <w:color w:val="000000" w:themeColor="text1"/>
        </w:rPr>
        <w:t>DCQ4 Departmental Governance</w:t>
      </w:r>
      <w:r w:rsidRPr="00371468">
        <w:rPr>
          <w:bCs/>
          <w:color w:val="000000" w:themeColor="text1"/>
        </w:rPr>
        <w:br/>
        <w:t xml:space="preserve"> Chair 4:  </w:t>
      </w:r>
      <w:r w:rsidRPr="00371468">
        <w:rPr>
          <w:b/>
          <w:bCs/>
          <w:color w:val="000000" w:themeColor="text1"/>
        </w:rPr>
        <w:t>${lm://Field/1}</w:t>
      </w:r>
      <w:r w:rsidRPr="00371468">
        <w:rPr>
          <w:bCs/>
          <w:color w:val="000000" w:themeColor="text1"/>
        </w:rPr>
        <w:t>  allocates department resources (research or travel funding, TA/TF/RA support, etc.) in a transparent manner.</w:t>
      </w:r>
    </w:p>
    <w:p w14:paraId="37946272" w14:textId="77777777" w:rsidR="00BA0EB1" w:rsidRPr="00BA0EB1" w:rsidRDefault="00BA0EB1" w:rsidP="00BA0EB1">
      <w:pPr>
        <w:autoSpaceDE w:val="0"/>
        <w:autoSpaceDN w:val="0"/>
        <w:adjustRightInd w:val="0"/>
        <w:rPr>
          <w:bCs/>
          <w:color w:val="000000" w:themeColor="text1"/>
        </w:rPr>
      </w:pPr>
      <w:r w:rsidRPr="00BA0EB1">
        <w:rPr>
          <w:bCs/>
          <w:color w:val="000000" w:themeColor="text1"/>
        </w:rPr>
        <w:t>DCQ5 Departmental Governance</w:t>
      </w:r>
      <w:r w:rsidRPr="00BA0EB1">
        <w:rPr>
          <w:bCs/>
          <w:color w:val="000000" w:themeColor="text1"/>
        </w:rPr>
        <w:br/>
        <w:t xml:space="preserve"> Chair 5: </w:t>
      </w:r>
      <w:r w:rsidRPr="00BA0EB1">
        <w:rPr>
          <w:b/>
          <w:bCs/>
          <w:color w:val="000000" w:themeColor="text1"/>
        </w:rPr>
        <w:t xml:space="preserve"> ${lm://Field/1}</w:t>
      </w:r>
      <w:r w:rsidRPr="00BA0EB1">
        <w:rPr>
          <w:bCs/>
          <w:color w:val="000000" w:themeColor="text1"/>
        </w:rPr>
        <w:t xml:space="preserve"> supports my professional goals and activities to the extent possible given available resources.</w:t>
      </w:r>
    </w:p>
    <w:p w14:paraId="5C638EC1" w14:textId="77777777" w:rsidR="005F76B4" w:rsidRPr="005F76B4" w:rsidRDefault="005F76B4" w:rsidP="005F76B4">
      <w:pPr>
        <w:autoSpaceDE w:val="0"/>
        <w:autoSpaceDN w:val="0"/>
        <w:adjustRightInd w:val="0"/>
        <w:rPr>
          <w:bCs/>
          <w:color w:val="000000" w:themeColor="text1"/>
        </w:rPr>
      </w:pPr>
      <w:r w:rsidRPr="005F76B4">
        <w:rPr>
          <w:bCs/>
          <w:color w:val="000000" w:themeColor="text1"/>
        </w:rPr>
        <w:t>DCQ6 Departmental Governance</w:t>
      </w:r>
      <w:r w:rsidRPr="005F76B4">
        <w:rPr>
          <w:bCs/>
          <w:color w:val="000000" w:themeColor="text1"/>
        </w:rPr>
        <w:br/>
        <w:t xml:space="preserve"> Chair 6: Please provide some insight into what led to your answers to Questions 1-5. How has </w:t>
      </w:r>
      <w:r w:rsidRPr="005F76B4">
        <w:rPr>
          <w:b/>
          <w:bCs/>
          <w:color w:val="000000" w:themeColor="text1"/>
        </w:rPr>
        <w:t>${lm://Field/1}</w:t>
      </w:r>
      <w:r w:rsidRPr="005F76B4">
        <w:rPr>
          <w:bCs/>
          <w:color w:val="000000" w:themeColor="text1"/>
        </w:rPr>
        <w:t xml:space="preserve"> effectively collaborated with faculty in the ways cited above? What could they do to improve that collaboration?</w:t>
      </w:r>
    </w:p>
    <w:p w14:paraId="00F9996E" w14:textId="77777777" w:rsidR="00AB5AAA" w:rsidRPr="00AB5AAA" w:rsidRDefault="00AB5AAA" w:rsidP="00AB5AAA">
      <w:pPr>
        <w:autoSpaceDE w:val="0"/>
        <w:autoSpaceDN w:val="0"/>
        <w:adjustRightInd w:val="0"/>
        <w:rPr>
          <w:bCs/>
          <w:color w:val="000000" w:themeColor="text1"/>
        </w:rPr>
      </w:pPr>
      <w:r w:rsidRPr="00AB5AAA">
        <w:rPr>
          <w:bCs/>
          <w:color w:val="000000" w:themeColor="text1"/>
        </w:rPr>
        <w:t>DCQ7 Equity and Inclusion</w:t>
      </w:r>
      <w:r w:rsidRPr="00AB5AAA">
        <w:rPr>
          <w:bCs/>
          <w:color w:val="000000" w:themeColor="text1"/>
        </w:rPr>
        <w:br/>
        <w:t xml:space="preserve"> Chair 7: </w:t>
      </w:r>
      <w:r w:rsidRPr="00AB5AAA">
        <w:rPr>
          <w:b/>
          <w:bCs/>
          <w:color w:val="000000" w:themeColor="text1"/>
        </w:rPr>
        <w:t xml:space="preserve"> ${lm://Field/1} </w:t>
      </w:r>
      <w:r w:rsidRPr="00AB5AAA">
        <w:rPr>
          <w:bCs/>
          <w:color w:val="000000" w:themeColor="text1"/>
        </w:rPr>
        <w:t xml:space="preserve"> allocates departmental resources (research or travel funding, TA/TF/RA support, etc.) in an equitable manner.</w:t>
      </w:r>
    </w:p>
    <w:p w14:paraId="46543A0D" w14:textId="77777777" w:rsidR="00C26B88" w:rsidRPr="00C26B88" w:rsidRDefault="00C26B88" w:rsidP="00C26B88">
      <w:pPr>
        <w:autoSpaceDE w:val="0"/>
        <w:autoSpaceDN w:val="0"/>
        <w:adjustRightInd w:val="0"/>
        <w:rPr>
          <w:bCs/>
          <w:color w:val="000000" w:themeColor="text1"/>
        </w:rPr>
      </w:pPr>
      <w:r w:rsidRPr="00C26B88">
        <w:rPr>
          <w:bCs/>
          <w:color w:val="000000" w:themeColor="text1"/>
        </w:rPr>
        <w:t>DCQ8 Equity and Inclusion</w:t>
      </w:r>
      <w:r w:rsidRPr="00C26B88">
        <w:rPr>
          <w:bCs/>
          <w:color w:val="000000" w:themeColor="text1"/>
        </w:rPr>
        <w:br/>
        <w:t xml:space="preserve"> Chair 8:  </w:t>
      </w:r>
      <w:r w:rsidRPr="00C26B88">
        <w:rPr>
          <w:b/>
          <w:bCs/>
          <w:color w:val="000000" w:themeColor="text1"/>
        </w:rPr>
        <w:t>${lm://Field/1} </w:t>
      </w:r>
      <w:r w:rsidRPr="00C26B88">
        <w:rPr>
          <w:bCs/>
          <w:color w:val="000000" w:themeColor="text1"/>
        </w:rPr>
        <w:t xml:space="preserve"> works with faculty and staff to promote an inclusive workplace.</w:t>
      </w:r>
    </w:p>
    <w:p w14:paraId="73532242" w14:textId="77777777" w:rsidR="00FC5078" w:rsidRPr="00FC5078" w:rsidRDefault="00FC5078" w:rsidP="00FC5078">
      <w:pPr>
        <w:autoSpaceDE w:val="0"/>
        <w:autoSpaceDN w:val="0"/>
        <w:adjustRightInd w:val="0"/>
        <w:rPr>
          <w:bCs/>
          <w:color w:val="000000" w:themeColor="text1"/>
        </w:rPr>
      </w:pPr>
      <w:r w:rsidRPr="00FC5078">
        <w:rPr>
          <w:bCs/>
          <w:color w:val="000000" w:themeColor="text1"/>
        </w:rPr>
        <w:t>DCQ9 Equity and Inclusion</w:t>
      </w:r>
      <w:r w:rsidRPr="00FC5078">
        <w:rPr>
          <w:bCs/>
          <w:color w:val="000000" w:themeColor="text1"/>
        </w:rPr>
        <w:br/>
        <w:t xml:space="preserve"> Chair 9:  </w:t>
      </w:r>
      <w:r w:rsidRPr="00FC5078">
        <w:rPr>
          <w:b/>
          <w:bCs/>
          <w:color w:val="000000" w:themeColor="text1"/>
        </w:rPr>
        <w:t>${lm://Field/1} </w:t>
      </w:r>
      <w:r w:rsidRPr="00FC5078">
        <w:rPr>
          <w:bCs/>
          <w:color w:val="000000" w:themeColor="text1"/>
        </w:rPr>
        <w:t xml:space="preserve"> strives to promote equitable service assignments within the department.</w:t>
      </w:r>
    </w:p>
    <w:p w14:paraId="0423E03E" w14:textId="77777777" w:rsidR="00F61C6B" w:rsidRPr="00F61C6B" w:rsidRDefault="00F61C6B" w:rsidP="00F61C6B">
      <w:pPr>
        <w:autoSpaceDE w:val="0"/>
        <w:autoSpaceDN w:val="0"/>
        <w:adjustRightInd w:val="0"/>
        <w:rPr>
          <w:bCs/>
          <w:color w:val="000000" w:themeColor="text1"/>
        </w:rPr>
      </w:pPr>
      <w:r w:rsidRPr="00F61C6B">
        <w:rPr>
          <w:bCs/>
          <w:color w:val="000000" w:themeColor="text1"/>
        </w:rPr>
        <w:t>DCQ10 Equity and Inclusion</w:t>
      </w:r>
      <w:r w:rsidRPr="00F61C6B">
        <w:rPr>
          <w:bCs/>
          <w:color w:val="000000" w:themeColor="text1"/>
        </w:rPr>
        <w:br/>
        <w:t xml:space="preserve"> Chair 10: Please provide some insight into what led to your answers to Questions 7-9. How has  </w:t>
      </w:r>
      <w:r w:rsidRPr="00F61C6B">
        <w:rPr>
          <w:b/>
          <w:bCs/>
          <w:color w:val="000000" w:themeColor="text1"/>
        </w:rPr>
        <w:t>${lm://Field/1}</w:t>
      </w:r>
      <w:r w:rsidRPr="00F61C6B">
        <w:rPr>
          <w:bCs/>
          <w:color w:val="000000" w:themeColor="text1"/>
        </w:rPr>
        <w:t>  worked with faculty and staff to make the department equitable and inclusive? What else might they do?</w:t>
      </w:r>
    </w:p>
    <w:p w14:paraId="76C74978" w14:textId="77777777" w:rsidR="00A82EAB" w:rsidRPr="00A82EAB" w:rsidRDefault="00A82EAB" w:rsidP="00A82EAB">
      <w:pPr>
        <w:autoSpaceDE w:val="0"/>
        <w:autoSpaceDN w:val="0"/>
        <w:adjustRightInd w:val="0"/>
        <w:rPr>
          <w:bCs/>
          <w:color w:val="000000" w:themeColor="text1"/>
        </w:rPr>
      </w:pPr>
      <w:r w:rsidRPr="00A82EAB">
        <w:rPr>
          <w:bCs/>
          <w:color w:val="000000" w:themeColor="text1"/>
        </w:rPr>
        <w:t>DCQ11 General Feedback</w:t>
      </w:r>
      <w:r w:rsidRPr="00A82EAB">
        <w:rPr>
          <w:bCs/>
          <w:color w:val="000000" w:themeColor="text1"/>
        </w:rPr>
        <w:br/>
        <w:t xml:space="preserve"> Chair 11: Overall, how satisfied are you with the leadership of  </w:t>
      </w:r>
      <w:r w:rsidRPr="00A82EAB">
        <w:rPr>
          <w:b/>
          <w:bCs/>
          <w:color w:val="000000" w:themeColor="text1"/>
        </w:rPr>
        <w:t xml:space="preserve">${lm://Field/1}  </w:t>
      </w:r>
      <w:r w:rsidRPr="00A82EAB">
        <w:rPr>
          <w:bCs/>
          <w:color w:val="000000" w:themeColor="text1"/>
        </w:rPr>
        <w:t>in 2022-2023?</w:t>
      </w:r>
    </w:p>
    <w:p w14:paraId="6F474A89" w14:textId="77777777" w:rsidR="00D355CA" w:rsidRPr="00D355CA" w:rsidRDefault="00D355CA" w:rsidP="00D355CA">
      <w:pPr>
        <w:autoSpaceDE w:val="0"/>
        <w:autoSpaceDN w:val="0"/>
        <w:adjustRightInd w:val="0"/>
        <w:rPr>
          <w:bCs/>
          <w:color w:val="000000" w:themeColor="text1"/>
        </w:rPr>
      </w:pPr>
      <w:r w:rsidRPr="00D355CA">
        <w:rPr>
          <w:bCs/>
          <w:color w:val="000000" w:themeColor="text1"/>
        </w:rPr>
        <w:t>DCQ12 Chair 12: Please provide some insight into what led to your answer to Question 11. What were some of the </w:t>
      </w:r>
      <w:r w:rsidRPr="00D355CA">
        <w:rPr>
          <w:bCs/>
          <w:color w:val="000000" w:themeColor="text1"/>
          <w:u w:val="single"/>
        </w:rPr>
        <w:t xml:space="preserve">most significant contributions to the department </w:t>
      </w:r>
      <w:r w:rsidRPr="00D355CA">
        <w:rPr>
          <w:bCs/>
          <w:color w:val="000000" w:themeColor="text1"/>
        </w:rPr>
        <w:t xml:space="preserve">this academic year? What would you like to see </w:t>
      </w:r>
      <w:r w:rsidRPr="00D355CA">
        <w:rPr>
          <w:b/>
          <w:bCs/>
          <w:color w:val="000000" w:themeColor="text1"/>
        </w:rPr>
        <w:t>${lm://Field/1}</w:t>
      </w:r>
      <w:r w:rsidRPr="00D355CA">
        <w:rPr>
          <w:bCs/>
          <w:color w:val="000000" w:themeColor="text1"/>
        </w:rPr>
        <w:t> </w:t>
      </w:r>
      <w:r w:rsidRPr="00D355CA">
        <w:rPr>
          <w:bCs/>
          <w:color w:val="000000" w:themeColor="text1"/>
          <w:u w:val="single"/>
        </w:rPr>
        <w:t>focus on</w:t>
      </w:r>
      <w:r w:rsidRPr="00D355CA">
        <w:rPr>
          <w:bCs/>
          <w:color w:val="000000" w:themeColor="text1"/>
        </w:rPr>
        <w:t xml:space="preserve"> in the upcoming academic year?</w:t>
      </w:r>
    </w:p>
    <w:p w14:paraId="0A9B6508" w14:textId="77777777" w:rsidR="00253F1E" w:rsidRDefault="00253F1E" w:rsidP="00EC7BDB">
      <w:pPr>
        <w:autoSpaceDE w:val="0"/>
        <w:autoSpaceDN w:val="0"/>
        <w:adjustRightInd w:val="0"/>
        <w:rPr>
          <w:bCs/>
          <w:color w:val="000000" w:themeColor="text1"/>
        </w:rPr>
      </w:pPr>
    </w:p>
    <w:p w14:paraId="466BEE19" w14:textId="4F700E31" w:rsidR="009B0059" w:rsidRDefault="00DB541B" w:rsidP="00EC7BDB">
      <w:pPr>
        <w:autoSpaceDE w:val="0"/>
        <w:autoSpaceDN w:val="0"/>
        <w:adjustRightInd w:val="0"/>
        <w:rPr>
          <w:bCs/>
          <w:color w:val="000000" w:themeColor="text1"/>
        </w:rPr>
      </w:pPr>
      <w:r>
        <w:rPr>
          <w:bCs/>
          <w:color w:val="000000" w:themeColor="text1"/>
        </w:rPr>
        <w:t>This year, d</w:t>
      </w:r>
      <w:r w:rsidR="00D355CA">
        <w:rPr>
          <w:bCs/>
          <w:color w:val="000000" w:themeColor="text1"/>
        </w:rPr>
        <w:t>ata w</w:t>
      </w:r>
      <w:r>
        <w:rPr>
          <w:bCs/>
          <w:color w:val="000000" w:themeColor="text1"/>
        </w:rPr>
        <w:t xml:space="preserve">ere </w:t>
      </w:r>
      <w:r w:rsidR="00D355CA">
        <w:rPr>
          <w:bCs/>
          <w:color w:val="000000" w:themeColor="text1"/>
        </w:rPr>
        <w:t xml:space="preserve"> not collected about </w:t>
      </w:r>
      <w:r>
        <w:rPr>
          <w:bCs/>
          <w:color w:val="000000" w:themeColor="text1"/>
        </w:rPr>
        <w:t xml:space="preserve">survey respondents’ home colleges or departments.  </w:t>
      </w:r>
      <w:r w:rsidR="00D355CA">
        <w:rPr>
          <w:bCs/>
          <w:color w:val="000000" w:themeColor="text1"/>
        </w:rPr>
        <w:t xml:space="preserve"> The committee </w:t>
      </w:r>
      <w:r>
        <w:rPr>
          <w:bCs/>
          <w:color w:val="000000" w:themeColor="text1"/>
        </w:rPr>
        <w:t xml:space="preserve">added this level of anonymity to encourage candid, detailed responses to closely associated administrators, since anyone with a substantive working relationship with the administrator in question was now encouraged to complete the survey for that administrator.  </w:t>
      </w:r>
    </w:p>
    <w:p w14:paraId="56FDF143" w14:textId="77777777" w:rsidR="00365EEA" w:rsidRDefault="00365EEA" w:rsidP="00EC7BDB">
      <w:pPr>
        <w:autoSpaceDE w:val="0"/>
        <w:autoSpaceDN w:val="0"/>
        <w:adjustRightInd w:val="0"/>
        <w:rPr>
          <w:bCs/>
          <w:color w:val="000000" w:themeColor="text1"/>
        </w:rPr>
      </w:pPr>
    </w:p>
    <w:p w14:paraId="223122E0" w14:textId="4622D714" w:rsidR="00EE62B5" w:rsidRDefault="00EE62B5"/>
    <w:sectPr w:rsidR="00EE62B5" w:rsidSect="0086319C">
      <w:footerReference w:type="even" r:id="rId11"/>
      <w:footerReference w:type="default" r:id="rId12"/>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88B3" w14:textId="77777777" w:rsidR="003B63A3" w:rsidRDefault="003B63A3" w:rsidP="00F16A1C">
      <w:r>
        <w:separator/>
      </w:r>
    </w:p>
  </w:endnote>
  <w:endnote w:type="continuationSeparator" w:id="0">
    <w:p w14:paraId="4ED75322" w14:textId="77777777" w:rsidR="003B63A3" w:rsidRDefault="003B63A3" w:rsidP="00F1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347159"/>
      <w:docPartObj>
        <w:docPartGallery w:val="Page Numbers (Bottom of Page)"/>
        <w:docPartUnique/>
      </w:docPartObj>
    </w:sdtPr>
    <w:sdtEndPr>
      <w:rPr>
        <w:rStyle w:val="PageNumber"/>
      </w:rPr>
    </w:sdtEndPr>
    <w:sdtContent>
      <w:p w14:paraId="1537B1B9" w14:textId="4F1FC1EB" w:rsidR="0087144D" w:rsidRDefault="0087144D" w:rsidP="00490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6DF409" w14:textId="77777777" w:rsidR="0087144D" w:rsidRDefault="0087144D" w:rsidP="00D35E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621070"/>
      <w:docPartObj>
        <w:docPartGallery w:val="Page Numbers (Bottom of Page)"/>
        <w:docPartUnique/>
      </w:docPartObj>
    </w:sdtPr>
    <w:sdtEndPr>
      <w:rPr>
        <w:rStyle w:val="PageNumber"/>
      </w:rPr>
    </w:sdtEndPr>
    <w:sdtContent>
      <w:p w14:paraId="384FAC51" w14:textId="3C0A5093" w:rsidR="0087144D" w:rsidRDefault="0087144D" w:rsidP="004902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BB94FD" w14:textId="77777777" w:rsidR="0087144D" w:rsidRDefault="0087144D" w:rsidP="00D35E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2280" w14:textId="77777777" w:rsidR="003B63A3" w:rsidRDefault="003B63A3" w:rsidP="00F16A1C">
      <w:r>
        <w:separator/>
      </w:r>
    </w:p>
  </w:footnote>
  <w:footnote w:type="continuationSeparator" w:id="0">
    <w:p w14:paraId="7A6DAF53" w14:textId="77777777" w:rsidR="003B63A3" w:rsidRDefault="003B63A3" w:rsidP="00F16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879"/>
    <w:multiLevelType w:val="multilevel"/>
    <w:tmpl w:val="2E608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151D6"/>
    <w:multiLevelType w:val="hybridMultilevel"/>
    <w:tmpl w:val="9EEAE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D40F0"/>
    <w:multiLevelType w:val="multilevel"/>
    <w:tmpl w:val="E8C42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5185C"/>
    <w:multiLevelType w:val="multilevel"/>
    <w:tmpl w:val="8688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3B4477"/>
    <w:multiLevelType w:val="multilevel"/>
    <w:tmpl w:val="7F14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7C516C"/>
    <w:multiLevelType w:val="multilevel"/>
    <w:tmpl w:val="E4D450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54B4F"/>
    <w:multiLevelType w:val="multilevel"/>
    <w:tmpl w:val="B660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35769"/>
    <w:multiLevelType w:val="hybridMultilevel"/>
    <w:tmpl w:val="5CFE0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1673F"/>
    <w:multiLevelType w:val="multilevel"/>
    <w:tmpl w:val="424A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A5B24"/>
    <w:multiLevelType w:val="multilevel"/>
    <w:tmpl w:val="9B22E4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CE7345"/>
    <w:multiLevelType w:val="multilevel"/>
    <w:tmpl w:val="E09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1A5EB6"/>
    <w:multiLevelType w:val="multilevel"/>
    <w:tmpl w:val="6A76D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914939"/>
    <w:multiLevelType w:val="multilevel"/>
    <w:tmpl w:val="BEF2E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8B7593"/>
    <w:multiLevelType w:val="multilevel"/>
    <w:tmpl w:val="B7B881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B826C3"/>
    <w:multiLevelType w:val="multilevel"/>
    <w:tmpl w:val="96DE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3A4E7A"/>
    <w:multiLevelType w:val="multilevel"/>
    <w:tmpl w:val="E0F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D224B7"/>
    <w:multiLevelType w:val="multilevel"/>
    <w:tmpl w:val="83DC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332FAA"/>
    <w:multiLevelType w:val="multilevel"/>
    <w:tmpl w:val="77CE7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49629D"/>
    <w:multiLevelType w:val="hybridMultilevel"/>
    <w:tmpl w:val="3880F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0518F"/>
    <w:multiLevelType w:val="hybridMultilevel"/>
    <w:tmpl w:val="3300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31FD2"/>
    <w:multiLevelType w:val="multilevel"/>
    <w:tmpl w:val="D15EA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A6218C"/>
    <w:multiLevelType w:val="multilevel"/>
    <w:tmpl w:val="7F4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B60C7F"/>
    <w:multiLevelType w:val="multilevel"/>
    <w:tmpl w:val="284C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007DE6"/>
    <w:multiLevelType w:val="hybridMultilevel"/>
    <w:tmpl w:val="8B0CC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A773BF"/>
    <w:multiLevelType w:val="hybridMultilevel"/>
    <w:tmpl w:val="1898D8E2"/>
    <w:lvl w:ilvl="0" w:tplc="B81A55E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63AAB"/>
    <w:multiLevelType w:val="multilevel"/>
    <w:tmpl w:val="D106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5F3E66"/>
    <w:multiLevelType w:val="hybridMultilevel"/>
    <w:tmpl w:val="32985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8506C"/>
    <w:multiLevelType w:val="multilevel"/>
    <w:tmpl w:val="FA903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3D4E6F"/>
    <w:multiLevelType w:val="multilevel"/>
    <w:tmpl w:val="9F749D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8841743">
    <w:abstractNumId w:val="18"/>
  </w:num>
  <w:num w:numId="2" w16cid:durableId="688721922">
    <w:abstractNumId w:val="26"/>
  </w:num>
  <w:num w:numId="3" w16cid:durableId="2063170557">
    <w:abstractNumId w:val="7"/>
  </w:num>
  <w:num w:numId="4" w16cid:durableId="1850830036">
    <w:abstractNumId w:val="1"/>
  </w:num>
  <w:num w:numId="5" w16cid:durableId="490293265">
    <w:abstractNumId w:val="14"/>
  </w:num>
  <w:num w:numId="6" w16cid:durableId="2098164437">
    <w:abstractNumId w:val="12"/>
  </w:num>
  <w:num w:numId="7" w16cid:durableId="1773281469">
    <w:abstractNumId w:val="9"/>
  </w:num>
  <w:num w:numId="8" w16cid:durableId="1456362855">
    <w:abstractNumId w:val="28"/>
  </w:num>
  <w:num w:numId="9" w16cid:durableId="398552118">
    <w:abstractNumId w:val="13"/>
  </w:num>
  <w:num w:numId="10" w16cid:durableId="385615239">
    <w:abstractNumId w:val="24"/>
  </w:num>
  <w:num w:numId="11" w16cid:durableId="351036362">
    <w:abstractNumId w:val="17"/>
  </w:num>
  <w:num w:numId="12" w16cid:durableId="48501769">
    <w:abstractNumId w:val="5"/>
  </w:num>
  <w:num w:numId="13" w16cid:durableId="468473338">
    <w:abstractNumId w:val="2"/>
  </w:num>
  <w:num w:numId="14" w16cid:durableId="1491629103">
    <w:abstractNumId w:val="27"/>
  </w:num>
  <w:num w:numId="15" w16cid:durableId="207500565">
    <w:abstractNumId w:val="11"/>
  </w:num>
  <w:num w:numId="16" w16cid:durableId="1353649632">
    <w:abstractNumId w:val="25"/>
  </w:num>
  <w:num w:numId="17" w16cid:durableId="1048141777">
    <w:abstractNumId w:val="3"/>
  </w:num>
  <w:num w:numId="18" w16cid:durableId="2099668232">
    <w:abstractNumId w:val="4"/>
  </w:num>
  <w:num w:numId="19" w16cid:durableId="697583047">
    <w:abstractNumId w:val="16"/>
  </w:num>
  <w:num w:numId="20" w16cid:durableId="370999363">
    <w:abstractNumId w:val="15"/>
  </w:num>
  <w:num w:numId="21" w16cid:durableId="1773043333">
    <w:abstractNumId w:val="6"/>
  </w:num>
  <w:num w:numId="22" w16cid:durableId="620191505">
    <w:abstractNumId w:val="22"/>
  </w:num>
  <w:num w:numId="23" w16cid:durableId="1720855153">
    <w:abstractNumId w:val="21"/>
  </w:num>
  <w:num w:numId="24" w16cid:durableId="1027295705">
    <w:abstractNumId w:val="10"/>
  </w:num>
  <w:num w:numId="25" w16cid:durableId="23406803">
    <w:abstractNumId w:val="23"/>
  </w:num>
  <w:num w:numId="26" w16cid:durableId="1141462998">
    <w:abstractNumId w:val="8"/>
  </w:num>
  <w:num w:numId="27" w16cid:durableId="228267732">
    <w:abstractNumId w:val="0"/>
  </w:num>
  <w:num w:numId="28" w16cid:durableId="1915504691">
    <w:abstractNumId w:val="20"/>
  </w:num>
  <w:num w:numId="29" w16cid:durableId="664630794">
    <w:abstractNumId w:val="19"/>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ker, Rose">
    <w15:presenceInfo w15:providerId="AD" w15:userId="S::Rose.Baker@unt.edu::2cc340b0-38cc-4939-a325-fc99ca2e2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0981"/>
    <w:rsid w:val="0000320B"/>
    <w:rsid w:val="00015AA3"/>
    <w:rsid w:val="00023216"/>
    <w:rsid w:val="00024459"/>
    <w:rsid w:val="00030957"/>
    <w:rsid w:val="00031A0F"/>
    <w:rsid w:val="00033E8C"/>
    <w:rsid w:val="000344DE"/>
    <w:rsid w:val="00040868"/>
    <w:rsid w:val="000435DF"/>
    <w:rsid w:val="00043A6F"/>
    <w:rsid w:val="0004408A"/>
    <w:rsid w:val="0005087C"/>
    <w:rsid w:val="000508BF"/>
    <w:rsid w:val="00054889"/>
    <w:rsid w:val="00060E25"/>
    <w:rsid w:val="00064C30"/>
    <w:rsid w:val="00065A6B"/>
    <w:rsid w:val="0007029E"/>
    <w:rsid w:val="00075748"/>
    <w:rsid w:val="000773B1"/>
    <w:rsid w:val="00077D5B"/>
    <w:rsid w:val="0008118E"/>
    <w:rsid w:val="00086D46"/>
    <w:rsid w:val="00094943"/>
    <w:rsid w:val="00095DCF"/>
    <w:rsid w:val="00096402"/>
    <w:rsid w:val="00096677"/>
    <w:rsid w:val="000A3C1C"/>
    <w:rsid w:val="000B1A4E"/>
    <w:rsid w:val="000B5195"/>
    <w:rsid w:val="000B58AD"/>
    <w:rsid w:val="000C3600"/>
    <w:rsid w:val="000C3805"/>
    <w:rsid w:val="000D2194"/>
    <w:rsid w:val="000D37F7"/>
    <w:rsid w:val="000D439E"/>
    <w:rsid w:val="000D4AA0"/>
    <w:rsid w:val="000D7B06"/>
    <w:rsid w:val="000E0A3B"/>
    <w:rsid w:val="000E435D"/>
    <w:rsid w:val="000E6912"/>
    <w:rsid w:val="000F0EE5"/>
    <w:rsid w:val="000F4A76"/>
    <w:rsid w:val="000F53B3"/>
    <w:rsid w:val="001015F0"/>
    <w:rsid w:val="00102D5E"/>
    <w:rsid w:val="00112B51"/>
    <w:rsid w:val="0011416E"/>
    <w:rsid w:val="001178E8"/>
    <w:rsid w:val="001179D6"/>
    <w:rsid w:val="001235B9"/>
    <w:rsid w:val="00123AEC"/>
    <w:rsid w:val="00127F74"/>
    <w:rsid w:val="00131B8C"/>
    <w:rsid w:val="0013246C"/>
    <w:rsid w:val="00136A7A"/>
    <w:rsid w:val="00136F16"/>
    <w:rsid w:val="0014064F"/>
    <w:rsid w:val="00141BAE"/>
    <w:rsid w:val="00143586"/>
    <w:rsid w:val="0014574C"/>
    <w:rsid w:val="001503C2"/>
    <w:rsid w:val="00154E5C"/>
    <w:rsid w:val="001571F7"/>
    <w:rsid w:val="001724C6"/>
    <w:rsid w:val="001736D1"/>
    <w:rsid w:val="001772AD"/>
    <w:rsid w:val="00183909"/>
    <w:rsid w:val="00183DF9"/>
    <w:rsid w:val="00185BD5"/>
    <w:rsid w:val="001942E1"/>
    <w:rsid w:val="00197592"/>
    <w:rsid w:val="001A4536"/>
    <w:rsid w:val="001A57AE"/>
    <w:rsid w:val="001B0DC1"/>
    <w:rsid w:val="001B342D"/>
    <w:rsid w:val="001B6388"/>
    <w:rsid w:val="001C16E4"/>
    <w:rsid w:val="001D4A98"/>
    <w:rsid w:val="001D5D60"/>
    <w:rsid w:val="001E010F"/>
    <w:rsid w:val="001E2FCE"/>
    <w:rsid w:val="001E405E"/>
    <w:rsid w:val="001E4A8B"/>
    <w:rsid w:val="001F704B"/>
    <w:rsid w:val="001F7BA0"/>
    <w:rsid w:val="002070F4"/>
    <w:rsid w:val="00215A82"/>
    <w:rsid w:val="00215FBB"/>
    <w:rsid w:val="00220EB1"/>
    <w:rsid w:val="00222146"/>
    <w:rsid w:val="002227BF"/>
    <w:rsid w:val="00224F3E"/>
    <w:rsid w:val="0022664A"/>
    <w:rsid w:val="00226A9E"/>
    <w:rsid w:val="00230D97"/>
    <w:rsid w:val="0024045F"/>
    <w:rsid w:val="00243DCA"/>
    <w:rsid w:val="0024696C"/>
    <w:rsid w:val="00253E8E"/>
    <w:rsid w:val="00253F1E"/>
    <w:rsid w:val="002548D5"/>
    <w:rsid w:val="0026092E"/>
    <w:rsid w:val="00260E37"/>
    <w:rsid w:val="0026118D"/>
    <w:rsid w:val="00261B3F"/>
    <w:rsid w:val="002643E1"/>
    <w:rsid w:val="002671D8"/>
    <w:rsid w:val="00270CFA"/>
    <w:rsid w:val="0027388E"/>
    <w:rsid w:val="00274401"/>
    <w:rsid w:val="002803E6"/>
    <w:rsid w:val="00280C8C"/>
    <w:rsid w:val="00281117"/>
    <w:rsid w:val="00287259"/>
    <w:rsid w:val="0029354B"/>
    <w:rsid w:val="002A10C2"/>
    <w:rsid w:val="002A335E"/>
    <w:rsid w:val="002A591D"/>
    <w:rsid w:val="002B10C6"/>
    <w:rsid w:val="002B5F87"/>
    <w:rsid w:val="002B7D45"/>
    <w:rsid w:val="002C141F"/>
    <w:rsid w:val="002C5B2B"/>
    <w:rsid w:val="002C644B"/>
    <w:rsid w:val="002C6DAB"/>
    <w:rsid w:val="002D06D7"/>
    <w:rsid w:val="002D1A75"/>
    <w:rsid w:val="002D6A3E"/>
    <w:rsid w:val="002D741A"/>
    <w:rsid w:val="002D7690"/>
    <w:rsid w:val="002D7BA2"/>
    <w:rsid w:val="002E2199"/>
    <w:rsid w:val="002E29DB"/>
    <w:rsid w:val="002E3102"/>
    <w:rsid w:val="002E4D37"/>
    <w:rsid w:val="002F0E7F"/>
    <w:rsid w:val="002F14D0"/>
    <w:rsid w:val="002F2622"/>
    <w:rsid w:val="00300868"/>
    <w:rsid w:val="0030331C"/>
    <w:rsid w:val="00304FF8"/>
    <w:rsid w:val="0030587E"/>
    <w:rsid w:val="00306B22"/>
    <w:rsid w:val="0031214C"/>
    <w:rsid w:val="00312259"/>
    <w:rsid w:val="00317844"/>
    <w:rsid w:val="003338FF"/>
    <w:rsid w:val="00334D75"/>
    <w:rsid w:val="00335440"/>
    <w:rsid w:val="0033618E"/>
    <w:rsid w:val="0034372A"/>
    <w:rsid w:val="00344647"/>
    <w:rsid w:val="003465B4"/>
    <w:rsid w:val="0035066B"/>
    <w:rsid w:val="00352943"/>
    <w:rsid w:val="003635D9"/>
    <w:rsid w:val="00365EEA"/>
    <w:rsid w:val="00367E3C"/>
    <w:rsid w:val="0037068E"/>
    <w:rsid w:val="00371468"/>
    <w:rsid w:val="003820DE"/>
    <w:rsid w:val="003830DC"/>
    <w:rsid w:val="003836D0"/>
    <w:rsid w:val="00391E38"/>
    <w:rsid w:val="003A18BE"/>
    <w:rsid w:val="003A3351"/>
    <w:rsid w:val="003A51A1"/>
    <w:rsid w:val="003A6119"/>
    <w:rsid w:val="003B27A4"/>
    <w:rsid w:val="003B4763"/>
    <w:rsid w:val="003B536B"/>
    <w:rsid w:val="003B5C20"/>
    <w:rsid w:val="003B63A3"/>
    <w:rsid w:val="003C0F95"/>
    <w:rsid w:val="003C3048"/>
    <w:rsid w:val="003C695B"/>
    <w:rsid w:val="003C6C6C"/>
    <w:rsid w:val="003D2CD9"/>
    <w:rsid w:val="003D3C8F"/>
    <w:rsid w:val="003D6D8A"/>
    <w:rsid w:val="003D79B2"/>
    <w:rsid w:val="003E0A1C"/>
    <w:rsid w:val="003E619C"/>
    <w:rsid w:val="003F1177"/>
    <w:rsid w:val="003F3FCB"/>
    <w:rsid w:val="003F4F9B"/>
    <w:rsid w:val="003F53F8"/>
    <w:rsid w:val="003F5E54"/>
    <w:rsid w:val="003F628A"/>
    <w:rsid w:val="003F675F"/>
    <w:rsid w:val="0040023B"/>
    <w:rsid w:val="00400298"/>
    <w:rsid w:val="00400927"/>
    <w:rsid w:val="00402A0F"/>
    <w:rsid w:val="00404FF2"/>
    <w:rsid w:val="0040566C"/>
    <w:rsid w:val="00413319"/>
    <w:rsid w:val="00413C97"/>
    <w:rsid w:val="00415940"/>
    <w:rsid w:val="00417032"/>
    <w:rsid w:val="004223DA"/>
    <w:rsid w:val="00423DD8"/>
    <w:rsid w:val="0043126E"/>
    <w:rsid w:val="00435576"/>
    <w:rsid w:val="0044093D"/>
    <w:rsid w:val="00442148"/>
    <w:rsid w:val="00442B1A"/>
    <w:rsid w:val="004436AE"/>
    <w:rsid w:val="00443E07"/>
    <w:rsid w:val="00446315"/>
    <w:rsid w:val="00447279"/>
    <w:rsid w:val="004507E7"/>
    <w:rsid w:val="0045480F"/>
    <w:rsid w:val="00456FA4"/>
    <w:rsid w:val="00462960"/>
    <w:rsid w:val="00464D94"/>
    <w:rsid w:val="00465781"/>
    <w:rsid w:val="00465B1B"/>
    <w:rsid w:val="00466170"/>
    <w:rsid w:val="00476207"/>
    <w:rsid w:val="00485C5A"/>
    <w:rsid w:val="0049021E"/>
    <w:rsid w:val="00494C99"/>
    <w:rsid w:val="00495AAE"/>
    <w:rsid w:val="004A341C"/>
    <w:rsid w:val="004A5D83"/>
    <w:rsid w:val="004C0FF5"/>
    <w:rsid w:val="004C111B"/>
    <w:rsid w:val="004C6A91"/>
    <w:rsid w:val="004D6515"/>
    <w:rsid w:val="004D69B8"/>
    <w:rsid w:val="004E269B"/>
    <w:rsid w:val="004E53A2"/>
    <w:rsid w:val="004E692C"/>
    <w:rsid w:val="004F0819"/>
    <w:rsid w:val="004F5CAB"/>
    <w:rsid w:val="004F637A"/>
    <w:rsid w:val="004F6CD3"/>
    <w:rsid w:val="00502633"/>
    <w:rsid w:val="0050481B"/>
    <w:rsid w:val="00505CE2"/>
    <w:rsid w:val="0050685E"/>
    <w:rsid w:val="0050766D"/>
    <w:rsid w:val="00507891"/>
    <w:rsid w:val="00510914"/>
    <w:rsid w:val="00511304"/>
    <w:rsid w:val="0051170D"/>
    <w:rsid w:val="00522BF6"/>
    <w:rsid w:val="00526051"/>
    <w:rsid w:val="005356DC"/>
    <w:rsid w:val="00537B82"/>
    <w:rsid w:val="00547BA2"/>
    <w:rsid w:val="005513F2"/>
    <w:rsid w:val="00551DCC"/>
    <w:rsid w:val="00552B89"/>
    <w:rsid w:val="005563D6"/>
    <w:rsid w:val="00565065"/>
    <w:rsid w:val="00570B28"/>
    <w:rsid w:val="005755C9"/>
    <w:rsid w:val="00576AF5"/>
    <w:rsid w:val="00577E13"/>
    <w:rsid w:val="005812AA"/>
    <w:rsid w:val="00581E02"/>
    <w:rsid w:val="00583DAC"/>
    <w:rsid w:val="00584E2A"/>
    <w:rsid w:val="00590069"/>
    <w:rsid w:val="00590AB1"/>
    <w:rsid w:val="005954D0"/>
    <w:rsid w:val="00596A93"/>
    <w:rsid w:val="005A26B8"/>
    <w:rsid w:val="005A463D"/>
    <w:rsid w:val="005C3D6A"/>
    <w:rsid w:val="005D14EF"/>
    <w:rsid w:val="005D2059"/>
    <w:rsid w:val="005D4CAD"/>
    <w:rsid w:val="005D552E"/>
    <w:rsid w:val="005D5EA6"/>
    <w:rsid w:val="005E1B1E"/>
    <w:rsid w:val="005F035D"/>
    <w:rsid w:val="005F10C7"/>
    <w:rsid w:val="005F2E0A"/>
    <w:rsid w:val="005F3E43"/>
    <w:rsid w:val="005F41C4"/>
    <w:rsid w:val="005F51FF"/>
    <w:rsid w:val="005F5272"/>
    <w:rsid w:val="005F76B4"/>
    <w:rsid w:val="005F7D45"/>
    <w:rsid w:val="00607466"/>
    <w:rsid w:val="00610752"/>
    <w:rsid w:val="00612FA0"/>
    <w:rsid w:val="006158BA"/>
    <w:rsid w:val="0061701A"/>
    <w:rsid w:val="00625327"/>
    <w:rsid w:val="00640B63"/>
    <w:rsid w:val="00641748"/>
    <w:rsid w:val="00641FDC"/>
    <w:rsid w:val="00642D2C"/>
    <w:rsid w:val="00642DED"/>
    <w:rsid w:val="00643402"/>
    <w:rsid w:val="006435E0"/>
    <w:rsid w:val="006462DA"/>
    <w:rsid w:val="006539DA"/>
    <w:rsid w:val="00660E76"/>
    <w:rsid w:val="006674A1"/>
    <w:rsid w:val="0067729A"/>
    <w:rsid w:val="00681E06"/>
    <w:rsid w:val="00683B02"/>
    <w:rsid w:val="0068556A"/>
    <w:rsid w:val="00686427"/>
    <w:rsid w:val="00690D74"/>
    <w:rsid w:val="006917B2"/>
    <w:rsid w:val="00692513"/>
    <w:rsid w:val="0069275A"/>
    <w:rsid w:val="00693426"/>
    <w:rsid w:val="00694447"/>
    <w:rsid w:val="006A3157"/>
    <w:rsid w:val="006A4280"/>
    <w:rsid w:val="006B051D"/>
    <w:rsid w:val="006B1377"/>
    <w:rsid w:val="006B66F3"/>
    <w:rsid w:val="006C16EE"/>
    <w:rsid w:val="006C2002"/>
    <w:rsid w:val="006C6399"/>
    <w:rsid w:val="006D4592"/>
    <w:rsid w:val="006D7284"/>
    <w:rsid w:val="006D75B5"/>
    <w:rsid w:val="006E053B"/>
    <w:rsid w:val="006E0AAC"/>
    <w:rsid w:val="006E4575"/>
    <w:rsid w:val="006E6CCD"/>
    <w:rsid w:val="006F0374"/>
    <w:rsid w:val="006F03DA"/>
    <w:rsid w:val="006F305B"/>
    <w:rsid w:val="006F3D41"/>
    <w:rsid w:val="006F766C"/>
    <w:rsid w:val="00700013"/>
    <w:rsid w:val="00701BC5"/>
    <w:rsid w:val="00717A8E"/>
    <w:rsid w:val="00723FE2"/>
    <w:rsid w:val="00730C73"/>
    <w:rsid w:val="00731F2C"/>
    <w:rsid w:val="007333BA"/>
    <w:rsid w:val="007334B3"/>
    <w:rsid w:val="007446F7"/>
    <w:rsid w:val="00746BA4"/>
    <w:rsid w:val="007503AC"/>
    <w:rsid w:val="0075059D"/>
    <w:rsid w:val="00755FA2"/>
    <w:rsid w:val="0075761B"/>
    <w:rsid w:val="00765ADE"/>
    <w:rsid w:val="007724BC"/>
    <w:rsid w:val="0077547F"/>
    <w:rsid w:val="0078244B"/>
    <w:rsid w:val="0078348C"/>
    <w:rsid w:val="007849B5"/>
    <w:rsid w:val="00787683"/>
    <w:rsid w:val="007970BA"/>
    <w:rsid w:val="007A46E4"/>
    <w:rsid w:val="007A5C5E"/>
    <w:rsid w:val="007A62F1"/>
    <w:rsid w:val="007B3776"/>
    <w:rsid w:val="007B3C07"/>
    <w:rsid w:val="007B6715"/>
    <w:rsid w:val="007C086C"/>
    <w:rsid w:val="007C42E5"/>
    <w:rsid w:val="007C49BB"/>
    <w:rsid w:val="007C79FC"/>
    <w:rsid w:val="007E0BAA"/>
    <w:rsid w:val="007E11EE"/>
    <w:rsid w:val="007E36DE"/>
    <w:rsid w:val="007E390A"/>
    <w:rsid w:val="007E3F91"/>
    <w:rsid w:val="007E7C36"/>
    <w:rsid w:val="007F0B1F"/>
    <w:rsid w:val="007F2A3C"/>
    <w:rsid w:val="007F3BE3"/>
    <w:rsid w:val="007F4D2B"/>
    <w:rsid w:val="007F7F54"/>
    <w:rsid w:val="00810225"/>
    <w:rsid w:val="00811685"/>
    <w:rsid w:val="00814FED"/>
    <w:rsid w:val="008211A3"/>
    <w:rsid w:val="0082160C"/>
    <w:rsid w:val="0082447F"/>
    <w:rsid w:val="00832094"/>
    <w:rsid w:val="008353F0"/>
    <w:rsid w:val="00840DCB"/>
    <w:rsid w:val="00842C51"/>
    <w:rsid w:val="0084419A"/>
    <w:rsid w:val="00846571"/>
    <w:rsid w:val="0085296E"/>
    <w:rsid w:val="00860512"/>
    <w:rsid w:val="008611A8"/>
    <w:rsid w:val="0086204C"/>
    <w:rsid w:val="00862DCB"/>
    <w:rsid w:val="0086319C"/>
    <w:rsid w:val="008700FF"/>
    <w:rsid w:val="0087010E"/>
    <w:rsid w:val="00870E20"/>
    <w:rsid w:val="00870E76"/>
    <w:rsid w:val="0087144D"/>
    <w:rsid w:val="00871655"/>
    <w:rsid w:val="00873730"/>
    <w:rsid w:val="008779EA"/>
    <w:rsid w:val="00877D37"/>
    <w:rsid w:val="0088735E"/>
    <w:rsid w:val="008925BC"/>
    <w:rsid w:val="00896AE6"/>
    <w:rsid w:val="00897802"/>
    <w:rsid w:val="00897D46"/>
    <w:rsid w:val="00897F88"/>
    <w:rsid w:val="008A3C30"/>
    <w:rsid w:val="008A6090"/>
    <w:rsid w:val="008B5B73"/>
    <w:rsid w:val="008B7B84"/>
    <w:rsid w:val="008C052D"/>
    <w:rsid w:val="008C077C"/>
    <w:rsid w:val="008C3212"/>
    <w:rsid w:val="008C42AB"/>
    <w:rsid w:val="008C4786"/>
    <w:rsid w:val="008C7169"/>
    <w:rsid w:val="008D0ABD"/>
    <w:rsid w:val="008D1965"/>
    <w:rsid w:val="008D3A89"/>
    <w:rsid w:val="008D3EEF"/>
    <w:rsid w:val="008D46CD"/>
    <w:rsid w:val="008E0759"/>
    <w:rsid w:val="008E1C41"/>
    <w:rsid w:val="008F150C"/>
    <w:rsid w:val="008F1639"/>
    <w:rsid w:val="009004A0"/>
    <w:rsid w:val="009012CF"/>
    <w:rsid w:val="00902678"/>
    <w:rsid w:val="00902CD0"/>
    <w:rsid w:val="00912D5A"/>
    <w:rsid w:val="00913993"/>
    <w:rsid w:val="009139DB"/>
    <w:rsid w:val="009151E8"/>
    <w:rsid w:val="00916D8C"/>
    <w:rsid w:val="00921730"/>
    <w:rsid w:val="00923B03"/>
    <w:rsid w:val="00935767"/>
    <w:rsid w:val="009372D5"/>
    <w:rsid w:val="00942FC3"/>
    <w:rsid w:val="00944D77"/>
    <w:rsid w:val="00947DAF"/>
    <w:rsid w:val="009537B3"/>
    <w:rsid w:val="009579BB"/>
    <w:rsid w:val="00961721"/>
    <w:rsid w:val="00962145"/>
    <w:rsid w:val="0096236C"/>
    <w:rsid w:val="00963122"/>
    <w:rsid w:val="00980314"/>
    <w:rsid w:val="009828AF"/>
    <w:rsid w:val="009838CC"/>
    <w:rsid w:val="00983AA1"/>
    <w:rsid w:val="009845C8"/>
    <w:rsid w:val="009A4CFC"/>
    <w:rsid w:val="009A6918"/>
    <w:rsid w:val="009A6AEA"/>
    <w:rsid w:val="009B0059"/>
    <w:rsid w:val="009B0B7F"/>
    <w:rsid w:val="009B0F4C"/>
    <w:rsid w:val="009B2691"/>
    <w:rsid w:val="009B3848"/>
    <w:rsid w:val="009B5644"/>
    <w:rsid w:val="009C5AB4"/>
    <w:rsid w:val="009D701F"/>
    <w:rsid w:val="009E1DC9"/>
    <w:rsid w:val="009E27E5"/>
    <w:rsid w:val="009E3B33"/>
    <w:rsid w:val="009E6F1A"/>
    <w:rsid w:val="009E7614"/>
    <w:rsid w:val="009F2488"/>
    <w:rsid w:val="009F3B0E"/>
    <w:rsid w:val="00A0049F"/>
    <w:rsid w:val="00A01DDD"/>
    <w:rsid w:val="00A01FA0"/>
    <w:rsid w:val="00A028C7"/>
    <w:rsid w:val="00A05D56"/>
    <w:rsid w:val="00A10C2C"/>
    <w:rsid w:val="00A1269F"/>
    <w:rsid w:val="00A14C1D"/>
    <w:rsid w:val="00A21C89"/>
    <w:rsid w:val="00A31C25"/>
    <w:rsid w:val="00A370E7"/>
    <w:rsid w:val="00A4337A"/>
    <w:rsid w:val="00A4340A"/>
    <w:rsid w:val="00A43A1F"/>
    <w:rsid w:val="00A46E5B"/>
    <w:rsid w:val="00A512B5"/>
    <w:rsid w:val="00A5188A"/>
    <w:rsid w:val="00A52FE7"/>
    <w:rsid w:val="00A61760"/>
    <w:rsid w:val="00A62508"/>
    <w:rsid w:val="00A62827"/>
    <w:rsid w:val="00A65842"/>
    <w:rsid w:val="00A7413F"/>
    <w:rsid w:val="00A74441"/>
    <w:rsid w:val="00A767FD"/>
    <w:rsid w:val="00A80753"/>
    <w:rsid w:val="00A82EAB"/>
    <w:rsid w:val="00A92C14"/>
    <w:rsid w:val="00AA07A0"/>
    <w:rsid w:val="00AA3FD3"/>
    <w:rsid w:val="00AB12B4"/>
    <w:rsid w:val="00AB220D"/>
    <w:rsid w:val="00AB447E"/>
    <w:rsid w:val="00AB5AAA"/>
    <w:rsid w:val="00AC0142"/>
    <w:rsid w:val="00AC083A"/>
    <w:rsid w:val="00AC0CF3"/>
    <w:rsid w:val="00AC3B39"/>
    <w:rsid w:val="00AC6168"/>
    <w:rsid w:val="00AD2476"/>
    <w:rsid w:val="00AD2E16"/>
    <w:rsid w:val="00AD73E5"/>
    <w:rsid w:val="00AD7E36"/>
    <w:rsid w:val="00AE01EC"/>
    <w:rsid w:val="00AE2022"/>
    <w:rsid w:val="00AE251C"/>
    <w:rsid w:val="00AE40C5"/>
    <w:rsid w:val="00AF0386"/>
    <w:rsid w:val="00AF7170"/>
    <w:rsid w:val="00B00A6F"/>
    <w:rsid w:val="00B043C8"/>
    <w:rsid w:val="00B06E69"/>
    <w:rsid w:val="00B104E7"/>
    <w:rsid w:val="00B12792"/>
    <w:rsid w:val="00B13E82"/>
    <w:rsid w:val="00B14A26"/>
    <w:rsid w:val="00B15168"/>
    <w:rsid w:val="00B267F7"/>
    <w:rsid w:val="00B3328E"/>
    <w:rsid w:val="00B35843"/>
    <w:rsid w:val="00B40B8A"/>
    <w:rsid w:val="00B41178"/>
    <w:rsid w:val="00B500E3"/>
    <w:rsid w:val="00B52623"/>
    <w:rsid w:val="00B53E6A"/>
    <w:rsid w:val="00B63BFB"/>
    <w:rsid w:val="00B7069A"/>
    <w:rsid w:val="00B71E24"/>
    <w:rsid w:val="00B724BE"/>
    <w:rsid w:val="00B75692"/>
    <w:rsid w:val="00B815AA"/>
    <w:rsid w:val="00B83663"/>
    <w:rsid w:val="00B85233"/>
    <w:rsid w:val="00B85DB0"/>
    <w:rsid w:val="00B924E8"/>
    <w:rsid w:val="00B92AF7"/>
    <w:rsid w:val="00B94542"/>
    <w:rsid w:val="00B968CF"/>
    <w:rsid w:val="00B97076"/>
    <w:rsid w:val="00BA0D65"/>
    <w:rsid w:val="00BA0EB1"/>
    <w:rsid w:val="00BA31EA"/>
    <w:rsid w:val="00BA4745"/>
    <w:rsid w:val="00BA61E8"/>
    <w:rsid w:val="00BB59D3"/>
    <w:rsid w:val="00BB7F73"/>
    <w:rsid w:val="00BD6DE4"/>
    <w:rsid w:val="00BD7DBA"/>
    <w:rsid w:val="00BE0730"/>
    <w:rsid w:val="00BE2B47"/>
    <w:rsid w:val="00BE6600"/>
    <w:rsid w:val="00BE7204"/>
    <w:rsid w:val="00BF17E7"/>
    <w:rsid w:val="00BF18DA"/>
    <w:rsid w:val="00BF2695"/>
    <w:rsid w:val="00BF3605"/>
    <w:rsid w:val="00BF59F3"/>
    <w:rsid w:val="00C02FA0"/>
    <w:rsid w:val="00C0797D"/>
    <w:rsid w:val="00C17933"/>
    <w:rsid w:val="00C22143"/>
    <w:rsid w:val="00C26B88"/>
    <w:rsid w:val="00C322BB"/>
    <w:rsid w:val="00C32BD0"/>
    <w:rsid w:val="00C32D04"/>
    <w:rsid w:val="00C36573"/>
    <w:rsid w:val="00C371AF"/>
    <w:rsid w:val="00C5251D"/>
    <w:rsid w:val="00C57A20"/>
    <w:rsid w:val="00C57DA7"/>
    <w:rsid w:val="00C62454"/>
    <w:rsid w:val="00C65436"/>
    <w:rsid w:val="00C65806"/>
    <w:rsid w:val="00C65A52"/>
    <w:rsid w:val="00C67BA0"/>
    <w:rsid w:val="00C72B40"/>
    <w:rsid w:val="00C760AA"/>
    <w:rsid w:val="00C80A4A"/>
    <w:rsid w:val="00C82A75"/>
    <w:rsid w:val="00C83A33"/>
    <w:rsid w:val="00C9025F"/>
    <w:rsid w:val="00C9168A"/>
    <w:rsid w:val="00C923CF"/>
    <w:rsid w:val="00C926C0"/>
    <w:rsid w:val="00CA5E46"/>
    <w:rsid w:val="00CA7E57"/>
    <w:rsid w:val="00CB1355"/>
    <w:rsid w:val="00CB39F7"/>
    <w:rsid w:val="00CC016D"/>
    <w:rsid w:val="00CC1476"/>
    <w:rsid w:val="00CC44BC"/>
    <w:rsid w:val="00CC4A2C"/>
    <w:rsid w:val="00CC6213"/>
    <w:rsid w:val="00CC685F"/>
    <w:rsid w:val="00CD1A4E"/>
    <w:rsid w:val="00CD3191"/>
    <w:rsid w:val="00CD64C3"/>
    <w:rsid w:val="00D00164"/>
    <w:rsid w:val="00D0040C"/>
    <w:rsid w:val="00D055BE"/>
    <w:rsid w:val="00D14EF9"/>
    <w:rsid w:val="00D14FC3"/>
    <w:rsid w:val="00D169CF"/>
    <w:rsid w:val="00D232CB"/>
    <w:rsid w:val="00D32A7C"/>
    <w:rsid w:val="00D335D3"/>
    <w:rsid w:val="00D33C4C"/>
    <w:rsid w:val="00D355CA"/>
    <w:rsid w:val="00D35E87"/>
    <w:rsid w:val="00D36019"/>
    <w:rsid w:val="00D376DE"/>
    <w:rsid w:val="00D51C24"/>
    <w:rsid w:val="00D52730"/>
    <w:rsid w:val="00D52FE2"/>
    <w:rsid w:val="00D55424"/>
    <w:rsid w:val="00D56C28"/>
    <w:rsid w:val="00D669E7"/>
    <w:rsid w:val="00D672F9"/>
    <w:rsid w:val="00D67D03"/>
    <w:rsid w:val="00D70C45"/>
    <w:rsid w:val="00D7645F"/>
    <w:rsid w:val="00D76EA1"/>
    <w:rsid w:val="00D84FB5"/>
    <w:rsid w:val="00D8694C"/>
    <w:rsid w:val="00D9173A"/>
    <w:rsid w:val="00D96CAE"/>
    <w:rsid w:val="00DA2665"/>
    <w:rsid w:val="00DA3623"/>
    <w:rsid w:val="00DA41DA"/>
    <w:rsid w:val="00DA4570"/>
    <w:rsid w:val="00DA4912"/>
    <w:rsid w:val="00DA7E09"/>
    <w:rsid w:val="00DB2C78"/>
    <w:rsid w:val="00DB541B"/>
    <w:rsid w:val="00DB7111"/>
    <w:rsid w:val="00DC1961"/>
    <w:rsid w:val="00DC5016"/>
    <w:rsid w:val="00DC6423"/>
    <w:rsid w:val="00DD2764"/>
    <w:rsid w:val="00DD372D"/>
    <w:rsid w:val="00DD63CD"/>
    <w:rsid w:val="00DD6683"/>
    <w:rsid w:val="00DE4407"/>
    <w:rsid w:val="00DE786C"/>
    <w:rsid w:val="00DF03AD"/>
    <w:rsid w:val="00DF058F"/>
    <w:rsid w:val="00DF617A"/>
    <w:rsid w:val="00E055E1"/>
    <w:rsid w:val="00E104F6"/>
    <w:rsid w:val="00E216DF"/>
    <w:rsid w:val="00E257DC"/>
    <w:rsid w:val="00E311FE"/>
    <w:rsid w:val="00E32A1A"/>
    <w:rsid w:val="00E32F45"/>
    <w:rsid w:val="00E33683"/>
    <w:rsid w:val="00E44552"/>
    <w:rsid w:val="00E45C9C"/>
    <w:rsid w:val="00E46ECC"/>
    <w:rsid w:val="00E5068F"/>
    <w:rsid w:val="00E576F6"/>
    <w:rsid w:val="00E66857"/>
    <w:rsid w:val="00E73582"/>
    <w:rsid w:val="00E76C68"/>
    <w:rsid w:val="00E80013"/>
    <w:rsid w:val="00E867E5"/>
    <w:rsid w:val="00E91951"/>
    <w:rsid w:val="00E93144"/>
    <w:rsid w:val="00E96E84"/>
    <w:rsid w:val="00EA1B23"/>
    <w:rsid w:val="00EA3AC2"/>
    <w:rsid w:val="00EA6197"/>
    <w:rsid w:val="00EB37B9"/>
    <w:rsid w:val="00EC194F"/>
    <w:rsid w:val="00EC1FB8"/>
    <w:rsid w:val="00EC2E27"/>
    <w:rsid w:val="00EC4B2C"/>
    <w:rsid w:val="00EC7BDB"/>
    <w:rsid w:val="00ED3B14"/>
    <w:rsid w:val="00ED3EB0"/>
    <w:rsid w:val="00ED43BB"/>
    <w:rsid w:val="00ED4A0A"/>
    <w:rsid w:val="00ED61E1"/>
    <w:rsid w:val="00ED63E5"/>
    <w:rsid w:val="00ED7F38"/>
    <w:rsid w:val="00EE071A"/>
    <w:rsid w:val="00EE3499"/>
    <w:rsid w:val="00EE3504"/>
    <w:rsid w:val="00EE62B5"/>
    <w:rsid w:val="00EF6154"/>
    <w:rsid w:val="00EF649E"/>
    <w:rsid w:val="00F04D2E"/>
    <w:rsid w:val="00F12F7C"/>
    <w:rsid w:val="00F16A1C"/>
    <w:rsid w:val="00F214D7"/>
    <w:rsid w:val="00F23CBF"/>
    <w:rsid w:val="00F324C0"/>
    <w:rsid w:val="00F348B8"/>
    <w:rsid w:val="00F4022D"/>
    <w:rsid w:val="00F410AE"/>
    <w:rsid w:val="00F446A2"/>
    <w:rsid w:val="00F46C59"/>
    <w:rsid w:val="00F5118F"/>
    <w:rsid w:val="00F530EC"/>
    <w:rsid w:val="00F53C77"/>
    <w:rsid w:val="00F53EF8"/>
    <w:rsid w:val="00F570FE"/>
    <w:rsid w:val="00F6069A"/>
    <w:rsid w:val="00F61057"/>
    <w:rsid w:val="00F61C6B"/>
    <w:rsid w:val="00F63486"/>
    <w:rsid w:val="00F645BC"/>
    <w:rsid w:val="00F64EBE"/>
    <w:rsid w:val="00F674FD"/>
    <w:rsid w:val="00F67FC7"/>
    <w:rsid w:val="00F704CE"/>
    <w:rsid w:val="00F71D0C"/>
    <w:rsid w:val="00F748E6"/>
    <w:rsid w:val="00F75623"/>
    <w:rsid w:val="00F83AC6"/>
    <w:rsid w:val="00F855FA"/>
    <w:rsid w:val="00F9181D"/>
    <w:rsid w:val="00F95A99"/>
    <w:rsid w:val="00FA0E47"/>
    <w:rsid w:val="00FA1413"/>
    <w:rsid w:val="00FA3AE6"/>
    <w:rsid w:val="00FC18E5"/>
    <w:rsid w:val="00FC2964"/>
    <w:rsid w:val="00FC2F8C"/>
    <w:rsid w:val="00FC5078"/>
    <w:rsid w:val="00FC6CE4"/>
    <w:rsid w:val="00FD37CC"/>
    <w:rsid w:val="00FD3D74"/>
    <w:rsid w:val="00FD7513"/>
    <w:rsid w:val="00FE3D6A"/>
    <w:rsid w:val="00FE4403"/>
    <w:rsid w:val="00FE636F"/>
    <w:rsid w:val="00FF0FE4"/>
    <w:rsid w:val="00FF37DB"/>
    <w:rsid w:val="00FF4600"/>
    <w:rsid w:val="00FF4748"/>
    <w:rsid w:val="00FF54FF"/>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C2930"/>
  <w15:docId w15:val="{859843A9-2397-7E45-AC32-B5C7D1FB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69B8"/>
    <w:pPr>
      <w:widowControl w:val="0"/>
      <w:autoSpaceDE w:val="0"/>
      <w:autoSpaceDN w:val="0"/>
      <w:adjustRightInd w:val="0"/>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qFormat/>
    <w:rsid w:val="004D69B8"/>
    <w:pPr>
      <w:widowControl w:val="0"/>
      <w:autoSpaceDE w:val="0"/>
      <w:autoSpaceDN w:val="0"/>
      <w:adjustRightInd w:val="0"/>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4D69B8"/>
    <w:pPr>
      <w:widowControl w:val="0"/>
      <w:autoSpaceDE w:val="0"/>
      <w:autoSpaceDN w:val="0"/>
      <w:adjustRightInd w:val="0"/>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customStyle="1" w:styleId="Heading1Char">
    <w:name w:val="Heading 1 Char"/>
    <w:basedOn w:val="DefaultParagraphFont"/>
    <w:link w:val="Heading1"/>
    <w:uiPriority w:val="9"/>
    <w:rsid w:val="004D69B8"/>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4D69B8"/>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4D69B8"/>
    <w:rPr>
      <w:rFonts w:ascii="Courier New" w:eastAsiaTheme="minorEastAsia" w:hAnsi="Courier New" w:cs="Courier New"/>
      <w:b/>
      <w:bCs/>
      <w:color w:val="000000"/>
      <w:sz w:val="26"/>
      <w:szCs w:val="26"/>
    </w:rPr>
  </w:style>
  <w:style w:type="character" w:styleId="PageNumber">
    <w:name w:val="page number"/>
    <w:basedOn w:val="DefaultParagraphFont"/>
    <w:uiPriority w:val="99"/>
    <w:semiHidden/>
    <w:unhideWhenUsed/>
    <w:rsid w:val="00D35E87"/>
  </w:style>
  <w:style w:type="character" w:styleId="UnresolvedMention">
    <w:name w:val="Unresolved Mention"/>
    <w:basedOn w:val="DefaultParagraphFont"/>
    <w:uiPriority w:val="99"/>
    <w:semiHidden/>
    <w:unhideWhenUsed/>
    <w:rsid w:val="005513F2"/>
    <w:rPr>
      <w:color w:val="605E5C"/>
      <w:shd w:val="clear" w:color="auto" w:fill="E1DFDD"/>
    </w:rPr>
  </w:style>
  <w:style w:type="character" w:customStyle="1" w:styleId="normaltextrun">
    <w:name w:val="normaltextrun"/>
    <w:basedOn w:val="DefaultParagraphFont"/>
    <w:rsid w:val="004C0FF5"/>
  </w:style>
  <w:style w:type="character" w:customStyle="1" w:styleId="eop">
    <w:name w:val="eop"/>
    <w:basedOn w:val="DefaultParagraphFont"/>
    <w:rsid w:val="004C0FF5"/>
  </w:style>
  <w:style w:type="character" w:customStyle="1" w:styleId="apple-converted-space">
    <w:name w:val="apple-converted-space"/>
    <w:basedOn w:val="DefaultParagraphFont"/>
    <w:rsid w:val="00731F2C"/>
  </w:style>
  <w:style w:type="character" w:styleId="CommentReference">
    <w:name w:val="annotation reference"/>
    <w:basedOn w:val="DefaultParagraphFont"/>
    <w:uiPriority w:val="99"/>
    <w:semiHidden/>
    <w:unhideWhenUsed/>
    <w:rsid w:val="007E11EE"/>
    <w:rPr>
      <w:sz w:val="16"/>
      <w:szCs w:val="16"/>
    </w:rPr>
  </w:style>
  <w:style w:type="paragraph" w:styleId="CommentText">
    <w:name w:val="annotation text"/>
    <w:basedOn w:val="Normal"/>
    <w:link w:val="CommentTextChar"/>
    <w:uiPriority w:val="99"/>
    <w:semiHidden/>
    <w:unhideWhenUsed/>
    <w:rsid w:val="007E11EE"/>
    <w:rPr>
      <w:sz w:val="20"/>
      <w:szCs w:val="20"/>
    </w:rPr>
  </w:style>
  <w:style w:type="character" w:customStyle="1" w:styleId="CommentTextChar">
    <w:name w:val="Comment Text Char"/>
    <w:basedOn w:val="DefaultParagraphFont"/>
    <w:link w:val="CommentText"/>
    <w:uiPriority w:val="99"/>
    <w:semiHidden/>
    <w:rsid w:val="007E11EE"/>
    <w:rPr>
      <w:sz w:val="20"/>
      <w:szCs w:val="20"/>
    </w:rPr>
  </w:style>
  <w:style w:type="paragraph" w:styleId="CommentSubject">
    <w:name w:val="annotation subject"/>
    <w:basedOn w:val="CommentText"/>
    <w:next w:val="CommentText"/>
    <w:link w:val="CommentSubjectChar"/>
    <w:uiPriority w:val="99"/>
    <w:semiHidden/>
    <w:unhideWhenUsed/>
    <w:rsid w:val="007E11EE"/>
    <w:rPr>
      <w:b/>
      <w:bCs/>
    </w:rPr>
  </w:style>
  <w:style w:type="character" w:customStyle="1" w:styleId="CommentSubjectChar">
    <w:name w:val="Comment Subject Char"/>
    <w:basedOn w:val="CommentTextChar"/>
    <w:link w:val="CommentSubject"/>
    <w:uiPriority w:val="99"/>
    <w:semiHidden/>
    <w:rsid w:val="007E11EE"/>
    <w:rPr>
      <w:b/>
      <w:bCs/>
      <w:sz w:val="20"/>
      <w:szCs w:val="20"/>
    </w:rPr>
  </w:style>
  <w:style w:type="paragraph" w:customStyle="1" w:styleId="paragraph">
    <w:name w:val="paragraph"/>
    <w:basedOn w:val="Normal"/>
    <w:rsid w:val="00054889"/>
  </w:style>
  <w:style w:type="character" w:customStyle="1" w:styleId="normaltextrun1">
    <w:name w:val="normaltextrun1"/>
    <w:basedOn w:val="DefaultParagraphFont"/>
    <w:rsid w:val="00054889"/>
  </w:style>
  <w:style w:type="paragraph" w:styleId="Revision">
    <w:name w:val="Revision"/>
    <w:hidden/>
    <w:uiPriority w:val="99"/>
    <w:semiHidden/>
    <w:rsid w:val="005755C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46270482">
      <w:bodyDiv w:val="1"/>
      <w:marLeft w:val="0"/>
      <w:marRight w:val="0"/>
      <w:marTop w:val="0"/>
      <w:marBottom w:val="0"/>
      <w:divBdr>
        <w:top w:val="none" w:sz="0" w:space="0" w:color="auto"/>
        <w:left w:val="none" w:sz="0" w:space="0" w:color="auto"/>
        <w:bottom w:val="none" w:sz="0" w:space="0" w:color="auto"/>
        <w:right w:val="none" w:sz="0" w:space="0" w:color="auto"/>
      </w:divBdr>
      <w:divsChild>
        <w:div w:id="2132892306">
          <w:marLeft w:val="0"/>
          <w:marRight w:val="0"/>
          <w:marTop w:val="0"/>
          <w:marBottom w:val="0"/>
          <w:divBdr>
            <w:top w:val="none" w:sz="0" w:space="0" w:color="auto"/>
            <w:left w:val="none" w:sz="0" w:space="0" w:color="auto"/>
            <w:bottom w:val="none" w:sz="0" w:space="0" w:color="auto"/>
            <w:right w:val="none" w:sz="0" w:space="0" w:color="auto"/>
          </w:divBdr>
        </w:div>
        <w:div w:id="628970852">
          <w:marLeft w:val="0"/>
          <w:marRight w:val="0"/>
          <w:marTop w:val="0"/>
          <w:marBottom w:val="0"/>
          <w:divBdr>
            <w:top w:val="none" w:sz="0" w:space="0" w:color="auto"/>
            <w:left w:val="none" w:sz="0" w:space="0" w:color="auto"/>
            <w:bottom w:val="none" w:sz="0" w:space="0" w:color="auto"/>
            <w:right w:val="none" w:sz="0" w:space="0" w:color="auto"/>
          </w:divBdr>
        </w:div>
        <w:div w:id="2101831145">
          <w:marLeft w:val="0"/>
          <w:marRight w:val="0"/>
          <w:marTop w:val="0"/>
          <w:marBottom w:val="0"/>
          <w:divBdr>
            <w:top w:val="none" w:sz="0" w:space="0" w:color="auto"/>
            <w:left w:val="none" w:sz="0" w:space="0" w:color="auto"/>
            <w:bottom w:val="none" w:sz="0" w:space="0" w:color="auto"/>
            <w:right w:val="none" w:sz="0" w:space="0" w:color="auto"/>
          </w:divBdr>
        </w:div>
        <w:div w:id="1350254500">
          <w:marLeft w:val="0"/>
          <w:marRight w:val="0"/>
          <w:marTop w:val="0"/>
          <w:marBottom w:val="0"/>
          <w:divBdr>
            <w:top w:val="none" w:sz="0" w:space="0" w:color="auto"/>
            <w:left w:val="none" w:sz="0" w:space="0" w:color="auto"/>
            <w:bottom w:val="none" w:sz="0" w:space="0" w:color="auto"/>
            <w:right w:val="none" w:sz="0" w:space="0" w:color="auto"/>
          </w:divBdr>
        </w:div>
      </w:divsChild>
    </w:div>
    <w:div w:id="121774963">
      <w:bodyDiv w:val="1"/>
      <w:marLeft w:val="0"/>
      <w:marRight w:val="0"/>
      <w:marTop w:val="0"/>
      <w:marBottom w:val="0"/>
      <w:divBdr>
        <w:top w:val="none" w:sz="0" w:space="0" w:color="auto"/>
        <w:left w:val="none" w:sz="0" w:space="0" w:color="auto"/>
        <w:bottom w:val="none" w:sz="0" w:space="0" w:color="auto"/>
        <w:right w:val="none" w:sz="0" w:space="0" w:color="auto"/>
      </w:divBdr>
    </w:div>
    <w:div w:id="177084161">
      <w:bodyDiv w:val="1"/>
      <w:marLeft w:val="0"/>
      <w:marRight w:val="0"/>
      <w:marTop w:val="0"/>
      <w:marBottom w:val="0"/>
      <w:divBdr>
        <w:top w:val="none" w:sz="0" w:space="0" w:color="auto"/>
        <w:left w:val="none" w:sz="0" w:space="0" w:color="auto"/>
        <w:bottom w:val="none" w:sz="0" w:space="0" w:color="auto"/>
        <w:right w:val="none" w:sz="0" w:space="0" w:color="auto"/>
      </w:divBdr>
    </w:div>
    <w:div w:id="180705981">
      <w:bodyDiv w:val="1"/>
      <w:marLeft w:val="0"/>
      <w:marRight w:val="0"/>
      <w:marTop w:val="0"/>
      <w:marBottom w:val="0"/>
      <w:divBdr>
        <w:top w:val="none" w:sz="0" w:space="0" w:color="auto"/>
        <w:left w:val="none" w:sz="0" w:space="0" w:color="auto"/>
        <w:bottom w:val="none" w:sz="0" w:space="0" w:color="auto"/>
        <w:right w:val="none" w:sz="0" w:space="0" w:color="auto"/>
      </w:divBdr>
    </w:div>
    <w:div w:id="189074746">
      <w:bodyDiv w:val="1"/>
      <w:marLeft w:val="0"/>
      <w:marRight w:val="0"/>
      <w:marTop w:val="0"/>
      <w:marBottom w:val="0"/>
      <w:divBdr>
        <w:top w:val="none" w:sz="0" w:space="0" w:color="auto"/>
        <w:left w:val="none" w:sz="0" w:space="0" w:color="auto"/>
        <w:bottom w:val="none" w:sz="0" w:space="0" w:color="auto"/>
        <w:right w:val="none" w:sz="0" w:space="0" w:color="auto"/>
      </w:divBdr>
    </w:div>
    <w:div w:id="208881598">
      <w:bodyDiv w:val="1"/>
      <w:marLeft w:val="0"/>
      <w:marRight w:val="0"/>
      <w:marTop w:val="0"/>
      <w:marBottom w:val="0"/>
      <w:divBdr>
        <w:top w:val="none" w:sz="0" w:space="0" w:color="auto"/>
        <w:left w:val="none" w:sz="0" w:space="0" w:color="auto"/>
        <w:bottom w:val="none" w:sz="0" w:space="0" w:color="auto"/>
        <w:right w:val="none" w:sz="0" w:space="0" w:color="auto"/>
      </w:divBdr>
    </w:div>
    <w:div w:id="231932425">
      <w:bodyDiv w:val="1"/>
      <w:marLeft w:val="0"/>
      <w:marRight w:val="0"/>
      <w:marTop w:val="0"/>
      <w:marBottom w:val="0"/>
      <w:divBdr>
        <w:top w:val="none" w:sz="0" w:space="0" w:color="auto"/>
        <w:left w:val="none" w:sz="0" w:space="0" w:color="auto"/>
        <w:bottom w:val="none" w:sz="0" w:space="0" w:color="auto"/>
        <w:right w:val="none" w:sz="0" w:space="0" w:color="auto"/>
      </w:divBdr>
    </w:div>
    <w:div w:id="234433249">
      <w:bodyDiv w:val="1"/>
      <w:marLeft w:val="0"/>
      <w:marRight w:val="0"/>
      <w:marTop w:val="0"/>
      <w:marBottom w:val="0"/>
      <w:divBdr>
        <w:top w:val="none" w:sz="0" w:space="0" w:color="auto"/>
        <w:left w:val="none" w:sz="0" w:space="0" w:color="auto"/>
        <w:bottom w:val="none" w:sz="0" w:space="0" w:color="auto"/>
        <w:right w:val="none" w:sz="0" w:space="0" w:color="auto"/>
      </w:divBdr>
    </w:div>
    <w:div w:id="418216047">
      <w:bodyDiv w:val="1"/>
      <w:marLeft w:val="0"/>
      <w:marRight w:val="0"/>
      <w:marTop w:val="0"/>
      <w:marBottom w:val="0"/>
      <w:divBdr>
        <w:top w:val="none" w:sz="0" w:space="0" w:color="auto"/>
        <w:left w:val="none" w:sz="0" w:space="0" w:color="auto"/>
        <w:bottom w:val="none" w:sz="0" w:space="0" w:color="auto"/>
        <w:right w:val="none" w:sz="0" w:space="0" w:color="auto"/>
      </w:divBdr>
      <w:divsChild>
        <w:div w:id="328825015">
          <w:marLeft w:val="0"/>
          <w:marRight w:val="0"/>
          <w:marTop w:val="0"/>
          <w:marBottom w:val="0"/>
          <w:divBdr>
            <w:top w:val="none" w:sz="0" w:space="0" w:color="auto"/>
            <w:left w:val="none" w:sz="0" w:space="0" w:color="auto"/>
            <w:bottom w:val="none" w:sz="0" w:space="0" w:color="auto"/>
            <w:right w:val="none" w:sz="0" w:space="0" w:color="auto"/>
          </w:divBdr>
        </w:div>
        <w:div w:id="527835980">
          <w:marLeft w:val="0"/>
          <w:marRight w:val="0"/>
          <w:marTop w:val="0"/>
          <w:marBottom w:val="0"/>
          <w:divBdr>
            <w:top w:val="none" w:sz="0" w:space="0" w:color="auto"/>
            <w:left w:val="none" w:sz="0" w:space="0" w:color="auto"/>
            <w:bottom w:val="none" w:sz="0" w:space="0" w:color="auto"/>
            <w:right w:val="none" w:sz="0" w:space="0" w:color="auto"/>
          </w:divBdr>
        </w:div>
        <w:div w:id="1735157130">
          <w:marLeft w:val="0"/>
          <w:marRight w:val="0"/>
          <w:marTop w:val="0"/>
          <w:marBottom w:val="0"/>
          <w:divBdr>
            <w:top w:val="none" w:sz="0" w:space="0" w:color="auto"/>
            <w:left w:val="none" w:sz="0" w:space="0" w:color="auto"/>
            <w:bottom w:val="none" w:sz="0" w:space="0" w:color="auto"/>
            <w:right w:val="none" w:sz="0" w:space="0" w:color="auto"/>
          </w:divBdr>
        </w:div>
        <w:div w:id="1679236924">
          <w:marLeft w:val="0"/>
          <w:marRight w:val="0"/>
          <w:marTop w:val="0"/>
          <w:marBottom w:val="0"/>
          <w:divBdr>
            <w:top w:val="none" w:sz="0" w:space="0" w:color="auto"/>
            <w:left w:val="none" w:sz="0" w:space="0" w:color="auto"/>
            <w:bottom w:val="none" w:sz="0" w:space="0" w:color="auto"/>
            <w:right w:val="none" w:sz="0" w:space="0" w:color="auto"/>
          </w:divBdr>
        </w:div>
        <w:div w:id="333262709">
          <w:marLeft w:val="0"/>
          <w:marRight w:val="0"/>
          <w:marTop w:val="0"/>
          <w:marBottom w:val="0"/>
          <w:divBdr>
            <w:top w:val="none" w:sz="0" w:space="0" w:color="auto"/>
            <w:left w:val="none" w:sz="0" w:space="0" w:color="auto"/>
            <w:bottom w:val="none" w:sz="0" w:space="0" w:color="auto"/>
            <w:right w:val="none" w:sz="0" w:space="0" w:color="auto"/>
          </w:divBdr>
        </w:div>
        <w:div w:id="1796367878">
          <w:marLeft w:val="0"/>
          <w:marRight w:val="0"/>
          <w:marTop w:val="0"/>
          <w:marBottom w:val="0"/>
          <w:divBdr>
            <w:top w:val="none" w:sz="0" w:space="0" w:color="auto"/>
            <w:left w:val="none" w:sz="0" w:space="0" w:color="auto"/>
            <w:bottom w:val="none" w:sz="0" w:space="0" w:color="auto"/>
            <w:right w:val="none" w:sz="0" w:space="0" w:color="auto"/>
          </w:divBdr>
        </w:div>
      </w:divsChild>
    </w:div>
    <w:div w:id="690226351">
      <w:bodyDiv w:val="1"/>
      <w:marLeft w:val="0"/>
      <w:marRight w:val="0"/>
      <w:marTop w:val="0"/>
      <w:marBottom w:val="0"/>
      <w:divBdr>
        <w:top w:val="none" w:sz="0" w:space="0" w:color="auto"/>
        <w:left w:val="none" w:sz="0" w:space="0" w:color="auto"/>
        <w:bottom w:val="none" w:sz="0" w:space="0" w:color="auto"/>
        <w:right w:val="none" w:sz="0" w:space="0" w:color="auto"/>
      </w:divBdr>
    </w:div>
    <w:div w:id="719405862">
      <w:bodyDiv w:val="1"/>
      <w:marLeft w:val="0"/>
      <w:marRight w:val="0"/>
      <w:marTop w:val="0"/>
      <w:marBottom w:val="0"/>
      <w:divBdr>
        <w:top w:val="none" w:sz="0" w:space="0" w:color="auto"/>
        <w:left w:val="none" w:sz="0" w:space="0" w:color="auto"/>
        <w:bottom w:val="none" w:sz="0" w:space="0" w:color="auto"/>
        <w:right w:val="none" w:sz="0" w:space="0" w:color="auto"/>
      </w:divBdr>
    </w:div>
    <w:div w:id="765463227">
      <w:bodyDiv w:val="1"/>
      <w:marLeft w:val="0"/>
      <w:marRight w:val="0"/>
      <w:marTop w:val="0"/>
      <w:marBottom w:val="0"/>
      <w:divBdr>
        <w:top w:val="none" w:sz="0" w:space="0" w:color="auto"/>
        <w:left w:val="none" w:sz="0" w:space="0" w:color="auto"/>
        <w:bottom w:val="none" w:sz="0" w:space="0" w:color="auto"/>
        <w:right w:val="none" w:sz="0" w:space="0" w:color="auto"/>
      </w:divBdr>
    </w:div>
    <w:div w:id="790709810">
      <w:bodyDiv w:val="1"/>
      <w:marLeft w:val="0"/>
      <w:marRight w:val="0"/>
      <w:marTop w:val="0"/>
      <w:marBottom w:val="0"/>
      <w:divBdr>
        <w:top w:val="none" w:sz="0" w:space="0" w:color="auto"/>
        <w:left w:val="none" w:sz="0" w:space="0" w:color="auto"/>
        <w:bottom w:val="none" w:sz="0" w:space="0" w:color="auto"/>
        <w:right w:val="none" w:sz="0" w:space="0" w:color="auto"/>
      </w:divBdr>
    </w:div>
    <w:div w:id="832573812">
      <w:bodyDiv w:val="1"/>
      <w:marLeft w:val="0"/>
      <w:marRight w:val="0"/>
      <w:marTop w:val="0"/>
      <w:marBottom w:val="0"/>
      <w:divBdr>
        <w:top w:val="none" w:sz="0" w:space="0" w:color="auto"/>
        <w:left w:val="none" w:sz="0" w:space="0" w:color="auto"/>
        <w:bottom w:val="none" w:sz="0" w:space="0" w:color="auto"/>
        <w:right w:val="none" w:sz="0" w:space="0" w:color="auto"/>
      </w:divBdr>
    </w:div>
    <w:div w:id="882594659">
      <w:bodyDiv w:val="1"/>
      <w:marLeft w:val="0"/>
      <w:marRight w:val="0"/>
      <w:marTop w:val="0"/>
      <w:marBottom w:val="0"/>
      <w:divBdr>
        <w:top w:val="none" w:sz="0" w:space="0" w:color="auto"/>
        <w:left w:val="none" w:sz="0" w:space="0" w:color="auto"/>
        <w:bottom w:val="none" w:sz="0" w:space="0" w:color="auto"/>
        <w:right w:val="none" w:sz="0" w:space="0" w:color="auto"/>
      </w:divBdr>
    </w:div>
    <w:div w:id="938222906">
      <w:bodyDiv w:val="1"/>
      <w:marLeft w:val="0"/>
      <w:marRight w:val="0"/>
      <w:marTop w:val="0"/>
      <w:marBottom w:val="0"/>
      <w:divBdr>
        <w:top w:val="none" w:sz="0" w:space="0" w:color="auto"/>
        <w:left w:val="none" w:sz="0" w:space="0" w:color="auto"/>
        <w:bottom w:val="none" w:sz="0" w:space="0" w:color="auto"/>
        <w:right w:val="none" w:sz="0" w:space="0" w:color="auto"/>
      </w:divBdr>
      <w:divsChild>
        <w:div w:id="922370871">
          <w:marLeft w:val="0"/>
          <w:marRight w:val="0"/>
          <w:marTop w:val="0"/>
          <w:marBottom w:val="0"/>
          <w:divBdr>
            <w:top w:val="none" w:sz="0" w:space="0" w:color="auto"/>
            <w:left w:val="none" w:sz="0" w:space="0" w:color="auto"/>
            <w:bottom w:val="none" w:sz="0" w:space="0" w:color="auto"/>
            <w:right w:val="none" w:sz="0" w:space="0" w:color="auto"/>
          </w:divBdr>
        </w:div>
        <w:div w:id="1231844165">
          <w:marLeft w:val="0"/>
          <w:marRight w:val="0"/>
          <w:marTop w:val="0"/>
          <w:marBottom w:val="0"/>
          <w:divBdr>
            <w:top w:val="none" w:sz="0" w:space="0" w:color="auto"/>
            <w:left w:val="none" w:sz="0" w:space="0" w:color="auto"/>
            <w:bottom w:val="none" w:sz="0" w:space="0" w:color="auto"/>
            <w:right w:val="none" w:sz="0" w:space="0" w:color="auto"/>
          </w:divBdr>
        </w:div>
        <w:div w:id="2034182543">
          <w:marLeft w:val="0"/>
          <w:marRight w:val="0"/>
          <w:marTop w:val="0"/>
          <w:marBottom w:val="0"/>
          <w:divBdr>
            <w:top w:val="none" w:sz="0" w:space="0" w:color="auto"/>
            <w:left w:val="none" w:sz="0" w:space="0" w:color="auto"/>
            <w:bottom w:val="none" w:sz="0" w:space="0" w:color="auto"/>
            <w:right w:val="none" w:sz="0" w:space="0" w:color="auto"/>
          </w:divBdr>
        </w:div>
        <w:div w:id="1423717102">
          <w:marLeft w:val="0"/>
          <w:marRight w:val="0"/>
          <w:marTop w:val="0"/>
          <w:marBottom w:val="0"/>
          <w:divBdr>
            <w:top w:val="none" w:sz="0" w:space="0" w:color="auto"/>
            <w:left w:val="none" w:sz="0" w:space="0" w:color="auto"/>
            <w:bottom w:val="none" w:sz="0" w:space="0" w:color="auto"/>
            <w:right w:val="none" w:sz="0" w:space="0" w:color="auto"/>
          </w:divBdr>
        </w:div>
        <w:div w:id="2108033722">
          <w:marLeft w:val="0"/>
          <w:marRight w:val="0"/>
          <w:marTop w:val="0"/>
          <w:marBottom w:val="0"/>
          <w:divBdr>
            <w:top w:val="none" w:sz="0" w:space="0" w:color="auto"/>
            <w:left w:val="none" w:sz="0" w:space="0" w:color="auto"/>
            <w:bottom w:val="none" w:sz="0" w:space="0" w:color="auto"/>
            <w:right w:val="none" w:sz="0" w:space="0" w:color="auto"/>
          </w:divBdr>
        </w:div>
        <w:div w:id="809051521">
          <w:marLeft w:val="0"/>
          <w:marRight w:val="0"/>
          <w:marTop w:val="0"/>
          <w:marBottom w:val="0"/>
          <w:divBdr>
            <w:top w:val="none" w:sz="0" w:space="0" w:color="auto"/>
            <w:left w:val="none" w:sz="0" w:space="0" w:color="auto"/>
            <w:bottom w:val="none" w:sz="0" w:space="0" w:color="auto"/>
            <w:right w:val="none" w:sz="0" w:space="0" w:color="auto"/>
          </w:divBdr>
        </w:div>
        <w:div w:id="53159633">
          <w:marLeft w:val="0"/>
          <w:marRight w:val="0"/>
          <w:marTop w:val="0"/>
          <w:marBottom w:val="0"/>
          <w:divBdr>
            <w:top w:val="none" w:sz="0" w:space="0" w:color="auto"/>
            <w:left w:val="none" w:sz="0" w:space="0" w:color="auto"/>
            <w:bottom w:val="none" w:sz="0" w:space="0" w:color="auto"/>
            <w:right w:val="none" w:sz="0" w:space="0" w:color="auto"/>
          </w:divBdr>
        </w:div>
      </w:divsChild>
    </w:div>
    <w:div w:id="989821758">
      <w:bodyDiv w:val="1"/>
      <w:marLeft w:val="0"/>
      <w:marRight w:val="0"/>
      <w:marTop w:val="0"/>
      <w:marBottom w:val="0"/>
      <w:divBdr>
        <w:top w:val="none" w:sz="0" w:space="0" w:color="auto"/>
        <w:left w:val="none" w:sz="0" w:space="0" w:color="auto"/>
        <w:bottom w:val="none" w:sz="0" w:space="0" w:color="auto"/>
        <w:right w:val="none" w:sz="0" w:space="0" w:color="auto"/>
      </w:divBdr>
    </w:div>
    <w:div w:id="1026713767">
      <w:bodyDiv w:val="1"/>
      <w:marLeft w:val="0"/>
      <w:marRight w:val="0"/>
      <w:marTop w:val="0"/>
      <w:marBottom w:val="0"/>
      <w:divBdr>
        <w:top w:val="none" w:sz="0" w:space="0" w:color="auto"/>
        <w:left w:val="none" w:sz="0" w:space="0" w:color="auto"/>
        <w:bottom w:val="none" w:sz="0" w:space="0" w:color="auto"/>
        <w:right w:val="none" w:sz="0" w:space="0" w:color="auto"/>
      </w:divBdr>
    </w:div>
    <w:div w:id="1230075585">
      <w:bodyDiv w:val="1"/>
      <w:marLeft w:val="0"/>
      <w:marRight w:val="0"/>
      <w:marTop w:val="0"/>
      <w:marBottom w:val="0"/>
      <w:divBdr>
        <w:top w:val="none" w:sz="0" w:space="0" w:color="auto"/>
        <w:left w:val="none" w:sz="0" w:space="0" w:color="auto"/>
        <w:bottom w:val="none" w:sz="0" w:space="0" w:color="auto"/>
        <w:right w:val="none" w:sz="0" w:space="0" w:color="auto"/>
      </w:divBdr>
      <w:divsChild>
        <w:div w:id="805782828">
          <w:marLeft w:val="0"/>
          <w:marRight w:val="0"/>
          <w:marTop w:val="0"/>
          <w:marBottom w:val="0"/>
          <w:divBdr>
            <w:top w:val="none" w:sz="0" w:space="0" w:color="auto"/>
            <w:left w:val="none" w:sz="0" w:space="0" w:color="auto"/>
            <w:bottom w:val="none" w:sz="0" w:space="0" w:color="auto"/>
            <w:right w:val="none" w:sz="0" w:space="0" w:color="auto"/>
          </w:divBdr>
        </w:div>
        <w:div w:id="1711614209">
          <w:marLeft w:val="0"/>
          <w:marRight w:val="0"/>
          <w:marTop w:val="0"/>
          <w:marBottom w:val="0"/>
          <w:divBdr>
            <w:top w:val="none" w:sz="0" w:space="0" w:color="auto"/>
            <w:left w:val="none" w:sz="0" w:space="0" w:color="auto"/>
            <w:bottom w:val="none" w:sz="0" w:space="0" w:color="auto"/>
            <w:right w:val="none" w:sz="0" w:space="0" w:color="auto"/>
          </w:divBdr>
        </w:div>
      </w:divsChild>
    </w:div>
    <w:div w:id="1301039761">
      <w:bodyDiv w:val="1"/>
      <w:marLeft w:val="0"/>
      <w:marRight w:val="0"/>
      <w:marTop w:val="0"/>
      <w:marBottom w:val="0"/>
      <w:divBdr>
        <w:top w:val="none" w:sz="0" w:space="0" w:color="auto"/>
        <w:left w:val="none" w:sz="0" w:space="0" w:color="auto"/>
        <w:bottom w:val="none" w:sz="0" w:space="0" w:color="auto"/>
        <w:right w:val="none" w:sz="0" w:space="0" w:color="auto"/>
      </w:divBdr>
    </w:div>
    <w:div w:id="1312558401">
      <w:bodyDiv w:val="1"/>
      <w:marLeft w:val="0"/>
      <w:marRight w:val="0"/>
      <w:marTop w:val="0"/>
      <w:marBottom w:val="0"/>
      <w:divBdr>
        <w:top w:val="none" w:sz="0" w:space="0" w:color="auto"/>
        <w:left w:val="none" w:sz="0" w:space="0" w:color="auto"/>
        <w:bottom w:val="none" w:sz="0" w:space="0" w:color="auto"/>
        <w:right w:val="none" w:sz="0" w:space="0" w:color="auto"/>
      </w:divBdr>
      <w:divsChild>
        <w:div w:id="2064332145">
          <w:marLeft w:val="0"/>
          <w:marRight w:val="0"/>
          <w:marTop w:val="0"/>
          <w:marBottom w:val="0"/>
          <w:divBdr>
            <w:top w:val="none" w:sz="0" w:space="0" w:color="auto"/>
            <w:left w:val="none" w:sz="0" w:space="0" w:color="auto"/>
            <w:bottom w:val="none" w:sz="0" w:space="0" w:color="auto"/>
            <w:right w:val="none" w:sz="0" w:space="0" w:color="auto"/>
          </w:divBdr>
        </w:div>
        <w:div w:id="1359313242">
          <w:marLeft w:val="0"/>
          <w:marRight w:val="0"/>
          <w:marTop w:val="0"/>
          <w:marBottom w:val="0"/>
          <w:divBdr>
            <w:top w:val="none" w:sz="0" w:space="0" w:color="auto"/>
            <w:left w:val="none" w:sz="0" w:space="0" w:color="auto"/>
            <w:bottom w:val="none" w:sz="0" w:space="0" w:color="auto"/>
            <w:right w:val="none" w:sz="0" w:space="0" w:color="auto"/>
          </w:divBdr>
        </w:div>
        <w:div w:id="377050014">
          <w:marLeft w:val="0"/>
          <w:marRight w:val="0"/>
          <w:marTop w:val="0"/>
          <w:marBottom w:val="0"/>
          <w:divBdr>
            <w:top w:val="none" w:sz="0" w:space="0" w:color="auto"/>
            <w:left w:val="none" w:sz="0" w:space="0" w:color="auto"/>
            <w:bottom w:val="none" w:sz="0" w:space="0" w:color="auto"/>
            <w:right w:val="none" w:sz="0" w:space="0" w:color="auto"/>
          </w:divBdr>
        </w:div>
        <w:div w:id="2048408082">
          <w:marLeft w:val="0"/>
          <w:marRight w:val="0"/>
          <w:marTop w:val="0"/>
          <w:marBottom w:val="0"/>
          <w:divBdr>
            <w:top w:val="none" w:sz="0" w:space="0" w:color="auto"/>
            <w:left w:val="none" w:sz="0" w:space="0" w:color="auto"/>
            <w:bottom w:val="none" w:sz="0" w:space="0" w:color="auto"/>
            <w:right w:val="none" w:sz="0" w:space="0" w:color="auto"/>
          </w:divBdr>
        </w:div>
      </w:divsChild>
    </w:div>
    <w:div w:id="1382368718">
      <w:bodyDiv w:val="1"/>
      <w:marLeft w:val="0"/>
      <w:marRight w:val="0"/>
      <w:marTop w:val="0"/>
      <w:marBottom w:val="0"/>
      <w:divBdr>
        <w:top w:val="none" w:sz="0" w:space="0" w:color="auto"/>
        <w:left w:val="none" w:sz="0" w:space="0" w:color="auto"/>
        <w:bottom w:val="none" w:sz="0" w:space="0" w:color="auto"/>
        <w:right w:val="none" w:sz="0" w:space="0" w:color="auto"/>
      </w:divBdr>
    </w:div>
    <w:div w:id="1460148095">
      <w:bodyDiv w:val="1"/>
      <w:marLeft w:val="0"/>
      <w:marRight w:val="0"/>
      <w:marTop w:val="0"/>
      <w:marBottom w:val="0"/>
      <w:divBdr>
        <w:top w:val="none" w:sz="0" w:space="0" w:color="auto"/>
        <w:left w:val="none" w:sz="0" w:space="0" w:color="auto"/>
        <w:bottom w:val="none" w:sz="0" w:space="0" w:color="auto"/>
        <w:right w:val="none" w:sz="0" w:space="0" w:color="auto"/>
      </w:divBdr>
      <w:divsChild>
        <w:div w:id="30808938">
          <w:marLeft w:val="0"/>
          <w:marRight w:val="0"/>
          <w:marTop w:val="0"/>
          <w:marBottom w:val="0"/>
          <w:divBdr>
            <w:top w:val="none" w:sz="0" w:space="0" w:color="auto"/>
            <w:left w:val="none" w:sz="0" w:space="0" w:color="auto"/>
            <w:bottom w:val="none" w:sz="0" w:space="0" w:color="auto"/>
            <w:right w:val="none" w:sz="0" w:space="0" w:color="auto"/>
          </w:divBdr>
        </w:div>
        <w:div w:id="54934028">
          <w:marLeft w:val="0"/>
          <w:marRight w:val="0"/>
          <w:marTop w:val="0"/>
          <w:marBottom w:val="0"/>
          <w:divBdr>
            <w:top w:val="none" w:sz="0" w:space="0" w:color="auto"/>
            <w:left w:val="none" w:sz="0" w:space="0" w:color="auto"/>
            <w:bottom w:val="none" w:sz="0" w:space="0" w:color="auto"/>
            <w:right w:val="none" w:sz="0" w:space="0" w:color="auto"/>
          </w:divBdr>
        </w:div>
        <w:div w:id="130487913">
          <w:marLeft w:val="0"/>
          <w:marRight w:val="0"/>
          <w:marTop w:val="0"/>
          <w:marBottom w:val="0"/>
          <w:divBdr>
            <w:top w:val="none" w:sz="0" w:space="0" w:color="auto"/>
            <w:left w:val="none" w:sz="0" w:space="0" w:color="auto"/>
            <w:bottom w:val="none" w:sz="0" w:space="0" w:color="auto"/>
            <w:right w:val="none" w:sz="0" w:space="0" w:color="auto"/>
          </w:divBdr>
        </w:div>
        <w:div w:id="135072526">
          <w:marLeft w:val="0"/>
          <w:marRight w:val="0"/>
          <w:marTop w:val="0"/>
          <w:marBottom w:val="0"/>
          <w:divBdr>
            <w:top w:val="none" w:sz="0" w:space="0" w:color="auto"/>
            <w:left w:val="none" w:sz="0" w:space="0" w:color="auto"/>
            <w:bottom w:val="none" w:sz="0" w:space="0" w:color="auto"/>
            <w:right w:val="none" w:sz="0" w:space="0" w:color="auto"/>
          </w:divBdr>
        </w:div>
        <w:div w:id="145557935">
          <w:marLeft w:val="0"/>
          <w:marRight w:val="0"/>
          <w:marTop w:val="0"/>
          <w:marBottom w:val="0"/>
          <w:divBdr>
            <w:top w:val="none" w:sz="0" w:space="0" w:color="auto"/>
            <w:left w:val="none" w:sz="0" w:space="0" w:color="auto"/>
            <w:bottom w:val="none" w:sz="0" w:space="0" w:color="auto"/>
            <w:right w:val="none" w:sz="0" w:space="0" w:color="auto"/>
          </w:divBdr>
        </w:div>
        <w:div w:id="149520145">
          <w:marLeft w:val="0"/>
          <w:marRight w:val="0"/>
          <w:marTop w:val="0"/>
          <w:marBottom w:val="0"/>
          <w:divBdr>
            <w:top w:val="none" w:sz="0" w:space="0" w:color="auto"/>
            <w:left w:val="none" w:sz="0" w:space="0" w:color="auto"/>
            <w:bottom w:val="none" w:sz="0" w:space="0" w:color="auto"/>
            <w:right w:val="none" w:sz="0" w:space="0" w:color="auto"/>
          </w:divBdr>
        </w:div>
        <w:div w:id="187523664">
          <w:marLeft w:val="0"/>
          <w:marRight w:val="0"/>
          <w:marTop w:val="0"/>
          <w:marBottom w:val="0"/>
          <w:divBdr>
            <w:top w:val="none" w:sz="0" w:space="0" w:color="auto"/>
            <w:left w:val="none" w:sz="0" w:space="0" w:color="auto"/>
            <w:bottom w:val="none" w:sz="0" w:space="0" w:color="auto"/>
            <w:right w:val="none" w:sz="0" w:space="0" w:color="auto"/>
          </w:divBdr>
        </w:div>
        <w:div w:id="221596904">
          <w:marLeft w:val="0"/>
          <w:marRight w:val="0"/>
          <w:marTop w:val="0"/>
          <w:marBottom w:val="0"/>
          <w:divBdr>
            <w:top w:val="none" w:sz="0" w:space="0" w:color="auto"/>
            <w:left w:val="none" w:sz="0" w:space="0" w:color="auto"/>
            <w:bottom w:val="none" w:sz="0" w:space="0" w:color="auto"/>
            <w:right w:val="none" w:sz="0" w:space="0" w:color="auto"/>
          </w:divBdr>
        </w:div>
        <w:div w:id="232468466">
          <w:marLeft w:val="0"/>
          <w:marRight w:val="0"/>
          <w:marTop w:val="0"/>
          <w:marBottom w:val="0"/>
          <w:divBdr>
            <w:top w:val="none" w:sz="0" w:space="0" w:color="auto"/>
            <w:left w:val="none" w:sz="0" w:space="0" w:color="auto"/>
            <w:bottom w:val="none" w:sz="0" w:space="0" w:color="auto"/>
            <w:right w:val="none" w:sz="0" w:space="0" w:color="auto"/>
          </w:divBdr>
        </w:div>
        <w:div w:id="314994316">
          <w:marLeft w:val="0"/>
          <w:marRight w:val="0"/>
          <w:marTop w:val="0"/>
          <w:marBottom w:val="0"/>
          <w:divBdr>
            <w:top w:val="none" w:sz="0" w:space="0" w:color="auto"/>
            <w:left w:val="none" w:sz="0" w:space="0" w:color="auto"/>
            <w:bottom w:val="none" w:sz="0" w:space="0" w:color="auto"/>
            <w:right w:val="none" w:sz="0" w:space="0" w:color="auto"/>
          </w:divBdr>
        </w:div>
        <w:div w:id="329987353">
          <w:marLeft w:val="0"/>
          <w:marRight w:val="0"/>
          <w:marTop w:val="0"/>
          <w:marBottom w:val="0"/>
          <w:divBdr>
            <w:top w:val="none" w:sz="0" w:space="0" w:color="auto"/>
            <w:left w:val="none" w:sz="0" w:space="0" w:color="auto"/>
            <w:bottom w:val="none" w:sz="0" w:space="0" w:color="auto"/>
            <w:right w:val="none" w:sz="0" w:space="0" w:color="auto"/>
          </w:divBdr>
        </w:div>
        <w:div w:id="353701317">
          <w:marLeft w:val="0"/>
          <w:marRight w:val="0"/>
          <w:marTop w:val="0"/>
          <w:marBottom w:val="0"/>
          <w:divBdr>
            <w:top w:val="none" w:sz="0" w:space="0" w:color="auto"/>
            <w:left w:val="none" w:sz="0" w:space="0" w:color="auto"/>
            <w:bottom w:val="none" w:sz="0" w:space="0" w:color="auto"/>
            <w:right w:val="none" w:sz="0" w:space="0" w:color="auto"/>
          </w:divBdr>
        </w:div>
        <w:div w:id="361635953">
          <w:marLeft w:val="0"/>
          <w:marRight w:val="0"/>
          <w:marTop w:val="0"/>
          <w:marBottom w:val="0"/>
          <w:divBdr>
            <w:top w:val="none" w:sz="0" w:space="0" w:color="auto"/>
            <w:left w:val="none" w:sz="0" w:space="0" w:color="auto"/>
            <w:bottom w:val="none" w:sz="0" w:space="0" w:color="auto"/>
            <w:right w:val="none" w:sz="0" w:space="0" w:color="auto"/>
          </w:divBdr>
        </w:div>
        <w:div w:id="369383864">
          <w:marLeft w:val="0"/>
          <w:marRight w:val="0"/>
          <w:marTop w:val="0"/>
          <w:marBottom w:val="0"/>
          <w:divBdr>
            <w:top w:val="none" w:sz="0" w:space="0" w:color="auto"/>
            <w:left w:val="none" w:sz="0" w:space="0" w:color="auto"/>
            <w:bottom w:val="none" w:sz="0" w:space="0" w:color="auto"/>
            <w:right w:val="none" w:sz="0" w:space="0" w:color="auto"/>
          </w:divBdr>
        </w:div>
        <w:div w:id="430394793">
          <w:marLeft w:val="0"/>
          <w:marRight w:val="0"/>
          <w:marTop w:val="0"/>
          <w:marBottom w:val="0"/>
          <w:divBdr>
            <w:top w:val="none" w:sz="0" w:space="0" w:color="auto"/>
            <w:left w:val="none" w:sz="0" w:space="0" w:color="auto"/>
            <w:bottom w:val="none" w:sz="0" w:space="0" w:color="auto"/>
            <w:right w:val="none" w:sz="0" w:space="0" w:color="auto"/>
          </w:divBdr>
        </w:div>
        <w:div w:id="464472424">
          <w:marLeft w:val="0"/>
          <w:marRight w:val="0"/>
          <w:marTop w:val="0"/>
          <w:marBottom w:val="0"/>
          <w:divBdr>
            <w:top w:val="none" w:sz="0" w:space="0" w:color="auto"/>
            <w:left w:val="none" w:sz="0" w:space="0" w:color="auto"/>
            <w:bottom w:val="none" w:sz="0" w:space="0" w:color="auto"/>
            <w:right w:val="none" w:sz="0" w:space="0" w:color="auto"/>
          </w:divBdr>
        </w:div>
        <w:div w:id="473832917">
          <w:marLeft w:val="0"/>
          <w:marRight w:val="0"/>
          <w:marTop w:val="0"/>
          <w:marBottom w:val="0"/>
          <w:divBdr>
            <w:top w:val="none" w:sz="0" w:space="0" w:color="auto"/>
            <w:left w:val="none" w:sz="0" w:space="0" w:color="auto"/>
            <w:bottom w:val="none" w:sz="0" w:space="0" w:color="auto"/>
            <w:right w:val="none" w:sz="0" w:space="0" w:color="auto"/>
          </w:divBdr>
        </w:div>
        <w:div w:id="488597768">
          <w:marLeft w:val="0"/>
          <w:marRight w:val="0"/>
          <w:marTop w:val="0"/>
          <w:marBottom w:val="0"/>
          <w:divBdr>
            <w:top w:val="none" w:sz="0" w:space="0" w:color="auto"/>
            <w:left w:val="none" w:sz="0" w:space="0" w:color="auto"/>
            <w:bottom w:val="none" w:sz="0" w:space="0" w:color="auto"/>
            <w:right w:val="none" w:sz="0" w:space="0" w:color="auto"/>
          </w:divBdr>
        </w:div>
        <w:div w:id="489760516">
          <w:marLeft w:val="0"/>
          <w:marRight w:val="0"/>
          <w:marTop w:val="0"/>
          <w:marBottom w:val="0"/>
          <w:divBdr>
            <w:top w:val="none" w:sz="0" w:space="0" w:color="auto"/>
            <w:left w:val="none" w:sz="0" w:space="0" w:color="auto"/>
            <w:bottom w:val="none" w:sz="0" w:space="0" w:color="auto"/>
            <w:right w:val="none" w:sz="0" w:space="0" w:color="auto"/>
          </w:divBdr>
        </w:div>
        <w:div w:id="499778411">
          <w:marLeft w:val="0"/>
          <w:marRight w:val="0"/>
          <w:marTop w:val="0"/>
          <w:marBottom w:val="0"/>
          <w:divBdr>
            <w:top w:val="none" w:sz="0" w:space="0" w:color="auto"/>
            <w:left w:val="none" w:sz="0" w:space="0" w:color="auto"/>
            <w:bottom w:val="none" w:sz="0" w:space="0" w:color="auto"/>
            <w:right w:val="none" w:sz="0" w:space="0" w:color="auto"/>
          </w:divBdr>
        </w:div>
        <w:div w:id="546263325">
          <w:marLeft w:val="0"/>
          <w:marRight w:val="0"/>
          <w:marTop w:val="0"/>
          <w:marBottom w:val="0"/>
          <w:divBdr>
            <w:top w:val="none" w:sz="0" w:space="0" w:color="auto"/>
            <w:left w:val="none" w:sz="0" w:space="0" w:color="auto"/>
            <w:bottom w:val="none" w:sz="0" w:space="0" w:color="auto"/>
            <w:right w:val="none" w:sz="0" w:space="0" w:color="auto"/>
          </w:divBdr>
        </w:div>
        <w:div w:id="590701711">
          <w:marLeft w:val="0"/>
          <w:marRight w:val="0"/>
          <w:marTop w:val="0"/>
          <w:marBottom w:val="0"/>
          <w:divBdr>
            <w:top w:val="none" w:sz="0" w:space="0" w:color="auto"/>
            <w:left w:val="none" w:sz="0" w:space="0" w:color="auto"/>
            <w:bottom w:val="none" w:sz="0" w:space="0" w:color="auto"/>
            <w:right w:val="none" w:sz="0" w:space="0" w:color="auto"/>
          </w:divBdr>
        </w:div>
        <w:div w:id="595938335">
          <w:marLeft w:val="0"/>
          <w:marRight w:val="0"/>
          <w:marTop w:val="0"/>
          <w:marBottom w:val="0"/>
          <w:divBdr>
            <w:top w:val="none" w:sz="0" w:space="0" w:color="auto"/>
            <w:left w:val="none" w:sz="0" w:space="0" w:color="auto"/>
            <w:bottom w:val="none" w:sz="0" w:space="0" w:color="auto"/>
            <w:right w:val="none" w:sz="0" w:space="0" w:color="auto"/>
          </w:divBdr>
        </w:div>
        <w:div w:id="603147232">
          <w:marLeft w:val="0"/>
          <w:marRight w:val="0"/>
          <w:marTop w:val="0"/>
          <w:marBottom w:val="0"/>
          <w:divBdr>
            <w:top w:val="none" w:sz="0" w:space="0" w:color="auto"/>
            <w:left w:val="none" w:sz="0" w:space="0" w:color="auto"/>
            <w:bottom w:val="none" w:sz="0" w:space="0" w:color="auto"/>
            <w:right w:val="none" w:sz="0" w:space="0" w:color="auto"/>
          </w:divBdr>
        </w:div>
        <w:div w:id="606279347">
          <w:marLeft w:val="0"/>
          <w:marRight w:val="0"/>
          <w:marTop w:val="0"/>
          <w:marBottom w:val="0"/>
          <w:divBdr>
            <w:top w:val="none" w:sz="0" w:space="0" w:color="auto"/>
            <w:left w:val="none" w:sz="0" w:space="0" w:color="auto"/>
            <w:bottom w:val="none" w:sz="0" w:space="0" w:color="auto"/>
            <w:right w:val="none" w:sz="0" w:space="0" w:color="auto"/>
          </w:divBdr>
        </w:div>
        <w:div w:id="614143375">
          <w:marLeft w:val="0"/>
          <w:marRight w:val="0"/>
          <w:marTop w:val="0"/>
          <w:marBottom w:val="0"/>
          <w:divBdr>
            <w:top w:val="none" w:sz="0" w:space="0" w:color="auto"/>
            <w:left w:val="none" w:sz="0" w:space="0" w:color="auto"/>
            <w:bottom w:val="none" w:sz="0" w:space="0" w:color="auto"/>
            <w:right w:val="none" w:sz="0" w:space="0" w:color="auto"/>
          </w:divBdr>
        </w:div>
        <w:div w:id="649096787">
          <w:marLeft w:val="0"/>
          <w:marRight w:val="0"/>
          <w:marTop w:val="0"/>
          <w:marBottom w:val="0"/>
          <w:divBdr>
            <w:top w:val="none" w:sz="0" w:space="0" w:color="auto"/>
            <w:left w:val="none" w:sz="0" w:space="0" w:color="auto"/>
            <w:bottom w:val="none" w:sz="0" w:space="0" w:color="auto"/>
            <w:right w:val="none" w:sz="0" w:space="0" w:color="auto"/>
          </w:divBdr>
        </w:div>
        <w:div w:id="658920638">
          <w:marLeft w:val="0"/>
          <w:marRight w:val="0"/>
          <w:marTop w:val="0"/>
          <w:marBottom w:val="0"/>
          <w:divBdr>
            <w:top w:val="none" w:sz="0" w:space="0" w:color="auto"/>
            <w:left w:val="none" w:sz="0" w:space="0" w:color="auto"/>
            <w:bottom w:val="none" w:sz="0" w:space="0" w:color="auto"/>
            <w:right w:val="none" w:sz="0" w:space="0" w:color="auto"/>
          </w:divBdr>
        </w:div>
        <w:div w:id="675695246">
          <w:marLeft w:val="0"/>
          <w:marRight w:val="0"/>
          <w:marTop w:val="0"/>
          <w:marBottom w:val="0"/>
          <w:divBdr>
            <w:top w:val="none" w:sz="0" w:space="0" w:color="auto"/>
            <w:left w:val="none" w:sz="0" w:space="0" w:color="auto"/>
            <w:bottom w:val="none" w:sz="0" w:space="0" w:color="auto"/>
            <w:right w:val="none" w:sz="0" w:space="0" w:color="auto"/>
          </w:divBdr>
        </w:div>
        <w:div w:id="718674218">
          <w:marLeft w:val="0"/>
          <w:marRight w:val="0"/>
          <w:marTop w:val="0"/>
          <w:marBottom w:val="0"/>
          <w:divBdr>
            <w:top w:val="none" w:sz="0" w:space="0" w:color="auto"/>
            <w:left w:val="none" w:sz="0" w:space="0" w:color="auto"/>
            <w:bottom w:val="none" w:sz="0" w:space="0" w:color="auto"/>
            <w:right w:val="none" w:sz="0" w:space="0" w:color="auto"/>
          </w:divBdr>
        </w:div>
        <w:div w:id="721173728">
          <w:marLeft w:val="0"/>
          <w:marRight w:val="0"/>
          <w:marTop w:val="0"/>
          <w:marBottom w:val="0"/>
          <w:divBdr>
            <w:top w:val="none" w:sz="0" w:space="0" w:color="auto"/>
            <w:left w:val="none" w:sz="0" w:space="0" w:color="auto"/>
            <w:bottom w:val="none" w:sz="0" w:space="0" w:color="auto"/>
            <w:right w:val="none" w:sz="0" w:space="0" w:color="auto"/>
          </w:divBdr>
        </w:div>
        <w:div w:id="742920254">
          <w:marLeft w:val="0"/>
          <w:marRight w:val="0"/>
          <w:marTop w:val="0"/>
          <w:marBottom w:val="0"/>
          <w:divBdr>
            <w:top w:val="none" w:sz="0" w:space="0" w:color="auto"/>
            <w:left w:val="none" w:sz="0" w:space="0" w:color="auto"/>
            <w:bottom w:val="none" w:sz="0" w:space="0" w:color="auto"/>
            <w:right w:val="none" w:sz="0" w:space="0" w:color="auto"/>
          </w:divBdr>
        </w:div>
        <w:div w:id="780219879">
          <w:marLeft w:val="0"/>
          <w:marRight w:val="0"/>
          <w:marTop w:val="0"/>
          <w:marBottom w:val="0"/>
          <w:divBdr>
            <w:top w:val="none" w:sz="0" w:space="0" w:color="auto"/>
            <w:left w:val="none" w:sz="0" w:space="0" w:color="auto"/>
            <w:bottom w:val="none" w:sz="0" w:space="0" w:color="auto"/>
            <w:right w:val="none" w:sz="0" w:space="0" w:color="auto"/>
          </w:divBdr>
        </w:div>
        <w:div w:id="805662164">
          <w:marLeft w:val="0"/>
          <w:marRight w:val="0"/>
          <w:marTop w:val="0"/>
          <w:marBottom w:val="0"/>
          <w:divBdr>
            <w:top w:val="none" w:sz="0" w:space="0" w:color="auto"/>
            <w:left w:val="none" w:sz="0" w:space="0" w:color="auto"/>
            <w:bottom w:val="none" w:sz="0" w:space="0" w:color="auto"/>
            <w:right w:val="none" w:sz="0" w:space="0" w:color="auto"/>
          </w:divBdr>
        </w:div>
        <w:div w:id="809126739">
          <w:marLeft w:val="0"/>
          <w:marRight w:val="0"/>
          <w:marTop w:val="0"/>
          <w:marBottom w:val="0"/>
          <w:divBdr>
            <w:top w:val="none" w:sz="0" w:space="0" w:color="auto"/>
            <w:left w:val="none" w:sz="0" w:space="0" w:color="auto"/>
            <w:bottom w:val="none" w:sz="0" w:space="0" w:color="auto"/>
            <w:right w:val="none" w:sz="0" w:space="0" w:color="auto"/>
          </w:divBdr>
        </w:div>
        <w:div w:id="822742648">
          <w:marLeft w:val="0"/>
          <w:marRight w:val="0"/>
          <w:marTop w:val="0"/>
          <w:marBottom w:val="0"/>
          <w:divBdr>
            <w:top w:val="none" w:sz="0" w:space="0" w:color="auto"/>
            <w:left w:val="none" w:sz="0" w:space="0" w:color="auto"/>
            <w:bottom w:val="none" w:sz="0" w:space="0" w:color="auto"/>
            <w:right w:val="none" w:sz="0" w:space="0" w:color="auto"/>
          </w:divBdr>
        </w:div>
        <w:div w:id="833305228">
          <w:marLeft w:val="0"/>
          <w:marRight w:val="0"/>
          <w:marTop w:val="0"/>
          <w:marBottom w:val="0"/>
          <w:divBdr>
            <w:top w:val="none" w:sz="0" w:space="0" w:color="auto"/>
            <w:left w:val="none" w:sz="0" w:space="0" w:color="auto"/>
            <w:bottom w:val="none" w:sz="0" w:space="0" w:color="auto"/>
            <w:right w:val="none" w:sz="0" w:space="0" w:color="auto"/>
          </w:divBdr>
        </w:div>
        <w:div w:id="855339816">
          <w:marLeft w:val="0"/>
          <w:marRight w:val="0"/>
          <w:marTop w:val="0"/>
          <w:marBottom w:val="0"/>
          <w:divBdr>
            <w:top w:val="none" w:sz="0" w:space="0" w:color="auto"/>
            <w:left w:val="none" w:sz="0" w:space="0" w:color="auto"/>
            <w:bottom w:val="none" w:sz="0" w:space="0" w:color="auto"/>
            <w:right w:val="none" w:sz="0" w:space="0" w:color="auto"/>
          </w:divBdr>
        </w:div>
        <w:div w:id="864094728">
          <w:marLeft w:val="0"/>
          <w:marRight w:val="0"/>
          <w:marTop w:val="0"/>
          <w:marBottom w:val="0"/>
          <w:divBdr>
            <w:top w:val="none" w:sz="0" w:space="0" w:color="auto"/>
            <w:left w:val="none" w:sz="0" w:space="0" w:color="auto"/>
            <w:bottom w:val="none" w:sz="0" w:space="0" w:color="auto"/>
            <w:right w:val="none" w:sz="0" w:space="0" w:color="auto"/>
          </w:divBdr>
        </w:div>
        <w:div w:id="925963357">
          <w:marLeft w:val="0"/>
          <w:marRight w:val="0"/>
          <w:marTop w:val="0"/>
          <w:marBottom w:val="0"/>
          <w:divBdr>
            <w:top w:val="none" w:sz="0" w:space="0" w:color="auto"/>
            <w:left w:val="none" w:sz="0" w:space="0" w:color="auto"/>
            <w:bottom w:val="none" w:sz="0" w:space="0" w:color="auto"/>
            <w:right w:val="none" w:sz="0" w:space="0" w:color="auto"/>
          </w:divBdr>
        </w:div>
        <w:div w:id="951859336">
          <w:marLeft w:val="0"/>
          <w:marRight w:val="0"/>
          <w:marTop w:val="0"/>
          <w:marBottom w:val="0"/>
          <w:divBdr>
            <w:top w:val="none" w:sz="0" w:space="0" w:color="auto"/>
            <w:left w:val="none" w:sz="0" w:space="0" w:color="auto"/>
            <w:bottom w:val="none" w:sz="0" w:space="0" w:color="auto"/>
            <w:right w:val="none" w:sz="0" w:space="0" w:color="auto"/>
          </w:divBdr>
        </w:div>
        <w:div w:id="973675859">
          <w:marLeft w:val="0"/>
          <w:marRight w:val="0"/>
          <w:marTop w:val="0"/>
          <w:marBottom w:val="0"/>
          <w:divBdr>
            <w:top w:val="none" w:sz="0" w:space="0" w:color="auto"/>
            <w:left w:val="none" w:sz="0" w:space="0" w:color="auto"/>
            <w:bottom w:val="none" w:sz="0" w:space="0" w:color="auto"/>
            <w:right w:val="none" w:sz="0" w:space="0" w:color="auto"/>
          </w:divBdr>
        </w:div>
        <w:div w:id="981812037">
          <w:marLeft w:val="0"/>
          <w:marRight w:val="0"/>
          <w:marTop w:val="0"/>
          <w:marBottom w:val="0"/>
          <w:divBdr>
            <w:top w:val="none" w:sz="0" w:space="0" w:color="auto"/>
            <w:left w:val="none" w:sz="0" w:space="0" w:color="auto"/>
            <w:bottom w:val="none" w:sz="0" w:space="0" w:color="auto"/>
            <w:right w:val="none" w:sz="0" w:space="0" w:color="auto"/>
          </w:divBdr>
        </w:div>
        <w:div w:id="1008018460">
          <w:marLeft w:val="0"/>
          <w:marRight w:val="0"/>
          <w:marTop w:val="0"/>
          <w:marBottom w:val="0"/>
          <w:divBdr>
            <w:top w:val="none" w:sz="0" w:space="0" w:color="auto"/>
            <w:left w:val="none" w:sz="0" w:space="0" w:color="auto"/>
            <w:bottom w:val="none" w:sz="0" w:space="0" w:color="auto"/>
            <w:right w:val="none" w:sz="0" w:space="0" w:color="auto"/>
          </w:divBdr>
        </w:div>
        <w:div w:id="1010138787">
          <w:marLeft w:val="0"/>
          <w:marRight w:val="0"/>
          <w:marTop w:val="0"/>
          <w:marBottom w:val="0"/>
          <w:divBdr>
            <w:top w:val="none" w:sz="0" w:space="0" w:color="auto"/>
            <w:left w:val="none" w:sz="0" w:space="0" w:color="auto"/>
            <w:bottom w:val="none" w:sz="0" w:space="0" w:color="auto"/>
            <w:right w:val="none" w:sz="0" w:space="0" w:color="auto"/>
          </w:divBdr>
        </w:div>
        <w:div w:id="1035496754">
          <w:marLeft w:val="0"/>
          <w:marRight w:val="0"/>
          <w:marTop w:val="0"/>
          <w:marBottom w:val="0"/>
          <w:divBdr>
            <w:top w:val="none" w:sz="0" w:space="0" w:color="auto"/>
            <w:left w:val="none" w:sz="0" w:space="0" w:color="auto"/>
            <w:bottom w:val="none" w:sz="0" w:space="0" w:color="auto"/>
            <w:right w:val="none" w:sz="0" w:space="0" w:color="auto"/>
          </w:divBdr>
        </w:div>
        <w:div w:id="1070956113">
          <w:marLeft w:val="0"/>
          <w:marRight w:val="0"/>
          <w:marTop w:val="0"/>
          <w:marBottom w:val="0"/>
          <w:divBdr>
            <w:top w:val="none" w:sz="0" w:space="0" w:color="auto"/>
            <w:left w:val="none" w:sz="0" w:space="0" w:color="auto"/>
            <w:bottom w:val="none" w:sz="0" w:space="0" w:color="auto"/>
            <w:right w:val="none" w:sz="0" w:space="0" w:color="auto"/>
          </w:divBdr>
        </w:div>
        <w:div w:id="1077093596">
          <w:marLeft w:val="0"/>
          <w:marRight w:val="0"/>
          <w:marTop w:val="0"/>
          <w:marBottom w:val="0"/>
          <w:divBdr>
            <w:top w:val="none" w:sz="0" w:space="0" w:color="auto"/>
            <w:left w:val="none" w:sz="0" w:space="0" w:color="auto"/>
            <w:bottom w:val="none" w:sz="0" w:space="0" w:color="auto"/>
            <w:right w:val="none" w:sz="0" w:space="0" w:color="auto"/>
          </w:divBdr>
        </w:div>
        <w:div w:id="1083794067">
          <w:marLeft w:val="0"/>
          <w:marRight w:val="0"/>
          <w:marTop w:val="0"/>
          <w:marBottom w:val="0"/>
          <w:divBdr>
            <w:top w:val="none" w:sz="0" w:space="0" w:color="auto"/>
            <w:left w:val="none" w:sz="0" w:space="0" w:color="auto"/>
            <w:bottom w:val="none" w:sz="0" w:space="0" w:color="auto"/>
            <w:right w:val="none" w:sz="0" w:space="0" w:color="auto"/>
          </w:divBdr>
        </w:div>
        <w:div w:id="1113209029">
          <w:marLeft w:val="0"/>
          <w:marRight w:val="0"/>
          <w:marTop w:val="0"/>
          <w:marBottom w:val="0"/>
          <w:divBdr>
            <w:top w:val="none" w:sz="0" w:space="0" w:color="auto"/>
            <w:left w:val="none" w:sz="0" w:space="0" w:color="auto"/>
            <w:bottom w:val="none" w:sz="0" w:space="0" w:color="auto"/>
            <w:right w:val="none" w:sz="0" w:space="0" w:color="auto"/>
          </w:divBdr>
        </w:div>
        <w:div w:id="1127970162">
          <w:marLeft w:val="0"/>
          <w:marRight w:val="0"/>
          <w:marTop w:val="0"/>
          <w:marBottom w:val="0"/>
          <w:divBdr>
            <w:top w:val="none" w:sz="0" w:space="0" w:color="auto"/>
            <w:left w:val="none" w:sz="0" w:space="0" w:color="auto"/>
            <w:bottom w:val="none" w:sz="0" w:space="0" w:color="auto"/>
            <w:right w:val="none" w:sz="0" w:space="0" w:color="auto"/>
          </w:divBdr>
        </w:div>
        <w:div w:id="1188908236">
          <w:marLeft w:val="0"/>
          <w:marRight w:val="0"/>
          <w:marTop w:val="0"/>
          <w:marBottom w:val="0"/>
          <w:divBdr>
            <w:top w:val="none" w:sz="0" w:space="0" w:color="auto"/>
            <w:left w:val="none" w:sz="0" w:space="0" w:color="auto"/>
            <w:bottom w:val="none" w:sz="0" w:space="0" w:color="auto"/>
            <w:right w:val="none" w:sz="0" w:space="0" w:color="auto"/>
          </w:divBdr>
        </w:div>
        <w:div w:id="1189949536">
          <w:marLeft w:val="0"/>
          <w:marRight w:val="0"/>
          <w:marTop w:val="0"/>
          <w:marBottom w:val="0"/>
          <w:divBdr>
            <w:top w:val="none" w:sz="0" w:space="0" w:color="auto"/>
            <w:left w:val="none" w:sz="0" w:space="0" w:color="auto"/>
            <w:bottom w:val="none" w:sz="0" w:space="0" w:color="auto"/>
            <w:right w:val="none" w:sz="0" w:space="0" w:color="auto"/>
          </w:divBdr>
        </w:div>
        <w:div w:id="1190610055">
          <w:marLeft w:val="0"/>
          <w:marRight w:val="0"/>
          <w:marTop w:val="0"/>
          <w:marBottom w:val="0"/>
          <w:divBdr>
            <w:top w:val="none" w:sz="0" w:space="0" w:color="auto"/>
            <w:left w:val="none" w:sz="0" w:space="0" w:color="auto"/>
            <w:bottom w:val="none" w:sz="0" w:space="0" w:color="auto"/>
            <w:right w:val="none" w:sz="0" w:space="0" w:color="auto"/>
          </w:divBdr>
        </w:div>
        <w:div w:id="1257444897">
          <w:marLeft w:val="0"/>
          <w:marRight w:val="0"/>
          <w:marTop w:val="0"/>
          <w:marBottom w:val="0"/>
          <w:divBdr>
            <w:top w:val="none" w:sz="0" w:space="0" w:color="auto"/>
            <w:left w:val="none" w:sz="0" w:space="0" w:color="auto"/>
            <w:bottom w:val="none" w:sz="0" w:space="0" w:color="auto"/>
            <w:right w:val="none" w:sz="0" w:space="0" w:color="auto"/>
          </w:divBdr>
        </w:div>
        <w:div w:id="1273710287">
          <w:marLeft w:val="0"/>
          <w:marRight w:val="0"/>
          <w:marTop w:val="0"/>
          <w:marBottom w:val="0"/>
          <w:divBdr>
            <w:top w:val="none" w:sz="0" w:space="0" w:color="auto"/>
            <w:left w:val="none" w:sz="0" w:space="0" w:color="auto"/>
            <w:bottom w:val="none" w:sz="0" w:space="0" w:color="auto"/>
            <w:right w:val="none" w:sz="0" w:space="0" w:color="auto"/>
          </w:divBdr>
        </w:div>
        <w:div w:id="1334334518">
          <w:marLeft w:val="0"/>
          <w:marRight w:val="0"/>
          <w:marTop w:val="0"/>
          <w:marBottom w:val="0"/>
          <w:divBdr>
            <w:top w:val="none" w:sz="0" w:space="0" w:color="auto"/>
            <w:left w:val="none" w:sz="0" w:space="0" w:color="auto"/>
            <w:bottom w:val="none" w:sz="0" w:space="0" w:color="auto"/>
            <w:right w:val="none" w:sz="0" w:space="0" w:color="auto"/>
          </w:divBdr>
        </w:div>
        <w:div w:id="1397819097">
          <w:marLeft w:val="0"/>
          <w:marRight w:val="0"/>
          <w:marTop w:val="0"/>
          <w:marBottom w:val="0"/>
          <w:divBdr>
            <w:top w:val="none" w:sz="0" w:space="0" w:color="auto"/>
            <w:left w:val="none" w:sz="0" w:space="0" w:color="auto"/>
            <w:bottom w:val="none" w:sz="0" w:space="0" w:color="auto"/>
            <w:right w:val="none" w:sz="0" w:space="0" w:color="auto"/>
          </w:divBdr>
        </w:div>
        <w:div w:id="1433940478">
          <w:marLeft w:val="0"/>
          <w:marRight w:val="0"/>
          <w:marTop w:val="0"/>
          <w:marBottom w:val="0"/>
          <w:divBdr>
            <w:top w:val="none" w:sz="0" w:space="0" w:color="auto"/>
            <w:left w:val="none" w:sz="0" w:space="0" w:color="auto"/>
            <w:bottom w:val="none" w:sz="0" w:space="0" w:color="auto"/>
            <w:right w:val="none" w:sz="0" w:space="0" w:color="auto"/>
          </w:divBdr>
        </w:div>
        <w:div w:id="1434594014">
          <w:marLeft w:val="0"/>
          <w:marRight w:val="0"/>
          <w:marTop w:val="0"/>
          <w:marBottom w:val="0"/>
          <w:divBdr>
            <w:top w:val="none" w:sz="0" w:space="0" w:color="auto"/>
            <w:left w:val="none" w:sz="0" w:space="0" w:color="auto"/>
            <w:bottom w:val="none" w:sz="0" w:space="0" w:color="auto"/>
            <w:right w:val="none" w:sz="0" w:space="0" w:color="auto"/>
          </w:divBdr>
        </w:div>
        <w:div w:id="1449591925">
          <w:marLeft w:val="0"/>
          <w:marRight w:val="0"/>
          <w:marTop w:val="0"/>
          <w:marBottom w:val="0"/>
          <w:divBdr>
            <w:top w:val="none" w:sz="0" w:space="0" w:color="auto"/>
            <w:left w:val="none" w:sz="0" w:space="0" w:color="auto"/>
            <w:bottom w:val="none" w:sz="0" w:space="0" w:color="auto"/>
            <w:right w:val="none" w:sz="0" w:space="0" w:color="auto"/>
          </w:divBdr>
        </w:div>
        <w:div w:id="1469930570">
          <w:marLeft w:val="0"/>
          <w:marRight w:val="0"/>
          <w:marTop w:val="0"/>
          <w:marBottom w:val="0"/>
          <w:divBdr>
            <w:top w:val="none" w:sz="0" w:space="0" w:color="auto"/>
            <w:left w:val="none" w:sz="0" w:space="0" w:color="auto"/>
            <w:bottom w:val="none" w:sz="0" w:space="0" w:color="auto"/>
            <w:right w:val="none" w:sz="0" w:space="0" w:color="auto"/>
          </w:divBdr>
        </w:div>
        <w:div w:id="1472476480">
          <w:marLeft w:val="0"/>
          <w:marRight w:val="0"/>
          <w:marTop w:val="0"/>
          <w:marBottom w:val="0"/>
          <w:divBdr>
            <w:top w:val="none" w:sz="0" w:space="0" w:color="auto"/>
            <w:left w:val="none" w:sz="0" w:space="0" w:color="auto"/>
            <w:bottom w:val="none" w:sz="0" w:space="0" w:color="auto"/>
            <w:right w:val="none" w:sz="0" w:space="0" w:color="auto"/>
          </w:divBdr>
        </w:div>
        <w:div w:id="1475833525">
          <w:marLeft w:val="0"/>
          <w:marRight w:val="0"/>
          <w:marTop w:val="0"/>
          <w:marBottom w:val="0"/>
          <w:divBdr>
            <w:top w:val="none" w:sz="0" w:space="0" w:color="auto"/>
            <w:left w:val="none" w:sz="0" w:space="0" w:color="auto"/>
            <w:bottom w:val="none" w:sz="0" w:space="0" w:color="auto"/>
            <w:right w:val="none" w:sz="0" w:space="0" w:color="auto"/>
          </w:divBdr>
        </w:div>
        <w:div w:id="1484156353">
          <w:marLeft w:val="0"/>
          <w:marRight w:val="0"/>
          <w:marTop w:val="0"/>
          <w:marBottom w:val="0"/>
          <w:divBdr>
            <w:top w:val="none" w:sz="0" w:space="0" w:color="auto"/>
            <w:left w:val="none" w:sz="0" w:space="0" w:color="auto"/>
            <w:bottom w:val="none" w:sz="0" w:space="0" w:color="auto"/>
            <w:right w:val="none" w:sz="0" w:space="0" w:color="auto"/>
          </w:divBdr>
        </w:div>
        <w:div w:id="1500076476">
          <w:marLeft w:val="0"/>
          <w:marRight w:val="0"/>
          <w:marTop w:val="0"/>
          <w:marBottom w:val="0"/>
          <w:divBdr>
            <w:top w:val="none" w:sz="0" w:space="0" w:color="auto"/>
            <w:left w:val="none" w:sz="0" w:space="0" w:color="auto"/>
            <w:bottom w:val="none" w:sz="0" w:space="0" w:color="auto"/>
            <w:right w:val="none" w:sz="0" w:space="0" w:color="auto"/>
          </w:divBdr>
        </w:div>
        <w:div w:id="1512908818">
          <w:marLeft w:val="0"/>
          <w:marRight w:val="0"/>
          <w:marTop w:val="0"/>
          <w:marBottom w:val="0"/>
          <w:divBdr>
            <w:top w:val="none" w:sz="0" w:space="0" w:color="auto"/>
            <w:left w:val="none" w:sz="0" w:space="0" w:color="auto"/>
            <w:bottom w:val="none" w:sz="0" w:space="0" w:color="auto"/>
            <w:right w:val="none" w:sz="0" w:space="0" w:color="auto"/>
          </w:divBdr>
        </w:div>
        <w:div w:id="1531339193">
          <w:marLeft w:val="0"/>
          <w:marRight w:val="0"/>
          <w:marTop w:val="0"/>
          <w:marBottom w:val="0"/>
          <w:divBdr>
            <w:top w:val="none" w:sz="0" w:space="0" w:color="auto"/>
            <w:left w:val="none" w:sz="0" w:space="0" w:color="auto"/>
            <w:bottom w:val="none" w:sz="0" w:space="0" w:color="auto"/>
            <w:right w:val="none" w:sz="0" w:space="0" w:color="auto"/>
          </w:divBdr>
        </w:div>
        <w:div w:id="1542018341">
          <w:marLeft w:val="0"/>
          <w:marRight w:val="0"/>
          <w:marTop w:val="0"/>
          <w:marBottom w:val="0"/>
          <w:divBdr>
            <w:top w:val="none" w:sz="0" w:space="0" w:color="auto"/>
            <w:left w:val="none" w:sz="0" w:space="0" w:color="auto"/>
            <w:bottom w:val="none" w:sz="0" w:space="0" w:color="auto"/>
            <w:right w:val="none" w:sz="0" w:space="0" w:color="auto"/>
          </w:divBdr>
        </w:div>
        <w:div w:id="1552502003">
          <w:marLeft w:val="0"/>
          <w:marRight w:val="0"/>
          <w:marTop w:val="0"/>
          <w:marBottom w:val="0"/>
          <w:divBdr>
            <w:top w:val="none" w:sz="0" w:space="0" w:color="auto"/>
            <w:left w:val="none" w:sz="0" w:space="0" w:color="auto"/>
            <w:bottom w:val="none" w:sz="0" w:space="0" w:color="auto"/>
            <w:right w:val="none" w:sz="0" w:space="0" w:color="auto"/>
          </w:divBdr>
        </w:div>
        <w:div w:id="1568682599">
          <w:marLeft w:val="0"/>
          <w:marRight w:val="0"/>
          <w:marTop w:val="0"/>
          <w:marBottom w:val="0"/>
          <w:divBdr>
            <w:top w:val="none" w:sz="0" w:space="0" w:color="auto"/>
            <w:left w:val="none" w:sz="0" w:space="0" w:color="auto"/>
            <w:bottom w:val="none" w:sz="0" w:space="0" w:color="auto"/>
            <w:right w:val="none" w:sz="0" w:space="0" w:color="auto"/>
          </w:divBdr>
        </w:div>
        <w:div w:id="1621643086">
          <w:marLeft w:val="0"/>
          <w:marRight w:val="0"/>
          <w:marTop w:val="0"/>
          <w:marBottom w:val="0"/>
          <w:divBdr>
            <w:top w:val="none" w:sz="0" w:space="0" w:color="auto"/>
            <w:left w:val="none" w:sz="0" w:space="0" w:color="auto"/>
            <w:bottom w:val="none" w:sz="0" w:space="0" w:color="auto"/>
            <w:right w:val="none" w:sz="0" w:space="0" w:color="auto"/>
          </w:divBdr>
        </w:div>
        <w:div w:id="1683047779">
          <w:marLeft w:val="0"/>
          <w:marRight w:val="0"/>
          <w:marTop w:val="0"/>
          <w:marBottom w:val="0"/>
          <w:divBdr>
            <w:top w:val="none" w:sz="0" w:space="0" w:color="auto"/>
            <w:left w:val="none" w:sz="0" w:space="0" w:color="auto"/>
            <w:bottom w:val="none" w:sz="0" w:space="0" w:color="auto"/>
            <w:right w:val="none" w:sz="0" w:space="0" w:color="auto"/>
          </w:divBdr>
        </w:div>
        <w:div w:id="1689678883">
          <w:marLeft w:val="0"/>
          <w:marRight w:val="0"/>
          <w:marTop w:val="0"/>
          <w:marBottom w:val="0"/>
          <w:divBdr>
            <w:top w:val="none" w:sz="0" w:space="0" w:color="auto"/>
            <w:left w:val="none" w:sz="0" w:space="0" w:color="auto"/>
            <w:bottom w:val="none" w:sz="0" w:space="0" w:color="auto"/>
            <w:right w:val="none" w:sz="0" w:space="0" w:color="auto"/>
          </w:divBdr>
        </w:div>
        <w:div w:id="1695576912">
          <w:marLeft w:val="0"/>
          <w:marRight w:val="0"/>
          <w:marTop w:val="0"/>
          <w:marBottom w:val="0"/>
          <w:divBdr>
            <w:top w:val="none" w:sz="0" w:space="0" w:color="auto"/>
            <w:left w:val="none" w:sz="0" w:space="0" w:color="auto"/>
            <w:bottom w:val="none" w:sz="0" w:space="0" w:color="auto"/>
            <w:right w:val="none" w:sz="0" w:space="0" w:color="auto"/>
          </w:divBdr>
        </w:div>
        <w:div w:id="1733968104">
          <w:marLeft w:val="0"/>
          <w:marRight w:val="0"/>
          <w:marTop w:val="0"/>
          <w:marBottom w:val="0"/>
          <w:divBdr>
            <w:top w:val="none" w:sz="0" w:space="0" w:color="auto"/>
            <w:left w:val="none" w:sz="0" w:space="0" w:color="auto"/>
            <w:bottom w:val="none" w:sz="0" w:space="0" w:color="auto"/>
            <w:right w:val="none" w:sz="0" w:space="0" w:color="auto"/>
          </w:divBdr>
        </w:div>
        <w:div w:id="1788505564">
          <w:marLeft w:val="0"/>
          <w:marRight w:val="0"/>
          <w:marTop w:val="0"/>
          <w:marBottom w:val="0"/>
          <w:divBdr>
            <w:top w:val="none" w:sz="0" w:space="0" w:color="auto"/>
            <w:left w:val="none" w:sz="0" w:space="0" w:color="auto"/>
            <w:bottom w:val="none" w:sz="0" w:space="0" w:color="auto"/>
            <w:right w:val="none" w:sz="0" w:space="0" w:color="auto"/>
          </w:divBdr>
        </w:div>
        <w:div w:id="1810395970">
          <w:marLeft w:val="0"/>
          <w:marRight w:val="0"/>
          <w:marTop w:val="0"/>
          <w:marBottom w:val="0"/>
          <w:divBdr>
            <w:top w:val="none" w:sz="0" w:space="0" w:color="auto"/>
            <w:left w:val="none" w:sz="0" w:space="0" w:color="auto"/>
            <w:bottom w:val="none" w:sz="0" w:space="0" w:color="auto"/>
            <w:right w:val="none" w:sz="0" w:space="0" w:color="auto"/>
          </w:divBdr>
        </w:div>
        <w:div w:id="1833175822">
          <w:marLeft w:val="0"/>
          <w:marRight w:val="0"/>
          <w:marTop w:val="0"/>
          <w:marBottom w:val="0"/>
          <w:divBdr>
            <w:top w:val="none" w:sz="0" w:space="0" w:color="auto"/>
            <w:left w:val="none" w:sz="0" w:space="0" w:color="auto"/>
            <w:bottom w:val="none" w:sz="0" w:space="0" w:color="auto"/>
            <w:right w:val="none" w:sz="0" w:space="0" w:color="auto"/>
          </w:divBdr>
        </w:div>
        <w:div w:id="1857838999">
          <w:marLeft w:val="0"/>
          <w:marRight w:val="0"/>
          <w:marTop w:val="0"/>
          <w:marBottom w:val="0"/>
          <w:divBdr>
            <w:top w:val="none" w:sz="0" w:space="0" w:color="auto"/>
            <w:left w:val="none" w:sz="0" w:space="0" w:color="auto"/>
            <w:bottom w:val="none" w:sz="0" w:space="0" w:color="auto"/>
            <w:right w:val="none" w:sz="0" w:space="0" w:color="auto"/>
          </w:divBdr>
        </w:div>
        <w:div w:id="1905144659">
          <w:marLeft w:val="0"/>
          <w:marRight w:val="0"/>
          <w:marTop w:val="0"/>
          <w:marBottom w:val="0"/>
          <w:divBdr>
            <w:top w:val="none" w:sz="0" w:space="0" w:color="auto"/>
            <w:left w:val="none" w:sz="0" w:space="0" w:color="auto"/>
            <w:bottom w:val="none" w:sz="0" w:space="0" w:color="auto"/>
            <w:right w:val="none" w:sz="0" w:space="0" w:color="auto"/>
          </w:divBdr>
        </w:div>
        <w:div w:id="1929385683">
          <w:marLeft w:val="0"/>
          <w:marRight w:val="0"/>
          <w:marTop w:val="0"/>
          <w:marBottom w:val="0"/>
          <w:divBdr>
            <w:top w:val="none" w:sz="0" w:space="0" w:color="auto"/>
            <w:left w:val="none" w:sz="0" w:space="0" w:color="auto"/>
            <w:bottom w:val="none" w:sz="0" w:space="0" w:color="auto"/>
            <w:right w:val="none" w:sz="0" w:space="0" w:color="auto"/>
          </w:divBdr>
        </w:div>
        <w:div w:id="1932008363">
          <w:marLeft w:val="0"/>
          <w:marRight w:val="0"/>
          <w:marTop w:val="0"/>
          <w:marBottom w:val="0"/>
          <w:divBdr>
            <w:top w:val="none" w:sz="0" w:space="0" w:color="auto"/>
            <w:left w:val="none" w:sz="0" w:space="0" w:color="auto"/>
            <w:bottom w:val="none" w:sz="0" w:space="0" w:color="auto"/>
            <w:right w:val="none" w:sz="0" w:space="0" w:color="auto"/>
          </w:divBdr>
        </w:div>
        <w:div w:id="1932078929">
          <w:marLeft w:val="0"/>
          <w:marRight w:val="0"/>
          <w:marTop w:val="0"/>
          <w:marBottom w:val="0"/>
          <w:divBdr>
            <w:top w:val="none" w:sz="0" w:space="0" w:color="auto"/>
            <w:left w:val="none" w:sz="0" w:space="0" w:color="auto"/>
            <w:bottom w:val="none" w:sz="0" w:space="0" w:color="auto"/>
            <w:right w:val="none" w:sz="0" w:space="0" w:color="auto"/>
          </w:divBdr>
        </w:div>
        <w:div w:id="1935283351">
          <w:marLeft w:val="0"/>
          <w:marRight w:val="0"/>
          <w:marTop w:val="0"/>
          <w:marBottom w:val="0"/>
          <w:divBdr>
            <w:top w:val="none" w:sz="0" w:space="0" w:color="auto"/>
            <w:left w:val="none" w:sz="0" w:space="0" w:color="auto"/>
            <w:bottom w:val="none" w:sz="0" w:space="0" w:color="auto"/>
            <w:right w:val="none" w:sz="0" w:space="0" w:color="auto"/>
          </w:divBdr>
        </w:div>
        <w:div w:id="1940487573">
          <w:marLeft w:val="0"/>
          <w:marRight w:val="0"/>
          <w:marTop w:val="0"/>
          <w:marBottom w:val="0"/>
          <w:divBdr>
            <w:top w:val="none" w:sz="0" w:space="0" w:color="auto"/>
            <w:left w:val="none" w:sz="0" w:space="0" w:color="auto"/>
            <w:bottom w:val="none" w:sz="0" w:space="0" w:color="auto"/>
            <w:right w:val="none" w:sz="0" w:space="0" w:color="auto"/>
          </w:divBdr>
        </w:div>
        <w:div w:id="1979721640">
          <w:marLeft w:val="0"/>
          <w:marRight w:val="0"/>
          <w:marTop w:val="0"/>
          <w:marBottom w:val="0"/>
          <w:divBdr>
            <w:top w:val="none" w:sz="0" w:space="0" w:color="auto"/>
            <w:left w:val="none" w:sz="0" w:space="0" w:color="auto"/>
            <w:bottom w:val="none" w:sz="0" w:space="0" w:color="auto"/>
            <w:right w:val="none" w:sz="0" w:space="0" w:color="auto"/>
          </w:divBdr>
        </w:div>
        <w:div w:id="1980458847">
          <w:marLeft w:val="0"/>
          <w:marRight w:val="0"/>
          <w:marTop w:val="0"/>
          <w:marBottom w:val="0"/>
          <w:divBdr>
            <w:top w:val="none" w:sz="0" w:space="0" w:color="auto"/>
            <w:left w:val="none" w:sz="0" w:space="0" w:color="auto"/>
            <w:bottom w:val="none" w:sz="0" w:space="0" w:color="auto"/>
            <w:right w:val="none" w:sz="0" w:space="0" w:color="auto"/>
          </w:divBdr>
        </w:div>
        <w:div w:id="1986155509">
          <w:marLeft w:val="0"/>
          <w:marRight w:val="0"/>
          <w:marTop w:val="0"/>
          <w:marBottom w:val="0"/>
          <w:divBdr>
            <w:top w:val="none" w:sz="0" w:space="0" w:color="auto"/>
            <w:left w:val="none" w:sz="0" w:space="0" w:color="auto"/>
            <w:bottom w:val="none" w:sz="0" w:space="0" w:color="auto"/>
            <w:right w:val="none" w:sz="0" w:space="0" w:color="auto"/>
          </w:divBdr>
        </w:div>
        <w:div w:id="2003772500">
          <w:marLeft w:val="0"/>
          <w:marRight w:val="0"/>
          <w:marTop w:val="0"/>
          <w:marBottom w:val="0"/>
          <w:divBdr>
            <w:top w:val="none" w:sz="0" w:space="0" w:color="auto"/>
            <w:left w:val="none" w:sz="0" w:space="0" w:color="auto"/>
            <w:bottom w:val="none" w:sz="0" w:space="0" w:color="auto"/>
            <w:right w:val="none" w:sz="0" w:space="0" w:color="auto"/>
          </w:divBdr>
        </w:div>
        <w:div w:id="2011252802">
          <w:marLeft w:val="0"/>
          <w:marRight w:val="0"/>
          <w:marTop w:val="0"/>
          <w:marBottom w:val="0"/>
          <w:divBdr>
            <w:top w:val="none" w:sz="0" w:space="0" w:color="auto"/>
            <w:left w:val="none" w:sz="0" w:space="0" w:color="auto"/>
            <w:bottom w:val="none" w:sz="0" w:space="0" w:color="auto"/>
            <w:right w:val="none" w:sz="0" w:space="0" w:color="auto"/>
          </w:divBdr>
        </w:div>
        <w:div w:id="2048018981">
          <w:marLeft w:val="0"/>
          <w:marRight w:val="0"/>
          <w:marTop w:val="0"/>
          <w:marBottom w:val="0"/>
          <w:divBdr>
            <w:top w:val="none" w:sz="0" w:space="0" w:color="auto"/>
            <w:left w:val="none" w:sz="0" w:space="0" w:color="auto"/>
            <w:bottom w:val="none" w:sz="0" w:space="0" w:color="auto"/>
            <w:right w:val="none" w:sz="0" w:space="0" w:color="auto"/>
          </w:divBdr>
        </w:div>
        <w:div w:id="2063794907">
          <w:marLeft w:val="0"/>
          <w:marRight w:val="0"/>
          <w:marTop w:val="0"/>
          <w:marBottom w:val="0"/>
          <w:divBdr>
            <w:top w:val="none" w:sz="0" w:space="0" w:color="auto"/>
            <w:left w:val="none" w:sz="0" w:space="0" w:color="auto"/>
            <w:bottom w:val="none" w:sz="0" w:space="0" w:color="auto"/>
            <w:right w:val="none" w:sz="0" w:space="0" w:color="auto"/>
          </w:divBdr>
        </w:div>
        <w:div w:id="2078629935">
          <w:marLeft w:val="0"/>
          <w:marRight w:val="0"/>
          <w:marTop w:val="0"/>
          <w:marBottom w:val="0"/>
          <w:divBdr>
            <w:top w:val="none" w:sz="0" w:space="0" w:color="auto"/>
            <w:left w:val="none" w:sz="0" w:space="0" w:color="auto"/>
            <w:bottom w:val="none" w:sz="0" w:space="0" w:color="auto"/>
            <w:right w:val="none" w:sz="0" w:space="0" w:color="auto"/>
          </w:divBdr>
        </w:div>
        <w:div w:id="2089419118">
          <w:marLeft w:val="0"/>
          <w:marRight w:val="0"/>
          <w:marTop w:val="0"/>
          <w:marBottom w:val="0"/>
          <w:divBdr>
            <w:top w:val="none" w:sz="0" w:space="0" w:color="auto"/>
            <w:left w:val="none" w:sz="0" w:space="0" w:color="auto"/>
            <w:bottom w:val="none" w:sz="0" w:space="0" w:color="auto"/>
            <w:right w:val="none" w:sz="0" w:space="0" w:color="auto"/>
          </w:divBdr>
        </w:div>
        <w:div w:id="2106421377">
          <w:marLeft w:val="0"/>
          <w:marRight w:val="0"/>
          <w:marTop w:val="0"/>
          <w:marBottom w:val="0"/>
          <w:divBdr>
            <w:top w:val="none" w:sz="0" w:space="0" w:color="auto"/>
            <w:left w:val="none" w:sz="0" w:space="0" w:color="auto"/>
            <w:bottom w:val="none" w:sz="0" w:space="0" w:color="auto"/>
            <w:right w:val="none" w:sz="0" w:space="0" w:color="auto"/>
          </w:divBdr>
        </w:div>
        <w:div w:id="2108230195">
          <w:marLeft w:val="0"/>
          <w:marRight w:val="0"/>
          <w:marTop w:val="0"/>
          <w:marBottom w:val="0"/>
          <w:divBdr>
            <w:top w:val="none" w:sz="0" w:space="0" w:color="auto"/>
            <w:left w:val="none" w:sz="0" w:space="0" w:color="auto"/>
            <w:bottom w:val="none" w:sz="0" w:space="0" w:color="auto"/>
            <w:right w:val="none" w:sz="0" w:space="0" w:color="auto"/>
          </w:divBdr>
        </w:div>
        <w:div w:id="2131197539">
          <w:marLeft w:val="0"/>
          <w:marRight w:val="0"/>
          <w:marTop w:val="0"/>
          <w:marBottom w:val="0"/>
          <w:divBdr>
            <w:top w:val="none" w:sz="0" w:space="0" w:color="auto"/>
            <w:left w:val="none" w:sz="0" w:space="0" w:color="auto"/>
            <w:bottom w:val="none" w:sz="0" w:space="0" w:color="auto"/>
            <w:right w:val="none" w:sz="0" w:space="0" w:color="auto"/>
          </w:divBdr>
        </w:div>
      </w:divsChild>
    </w:div>
    <w:div w:id="1472669570">
      <w:bodyDiv w:val="1"/>
      <w:marLeft w:val="0"/>
      <w:marRight w:val="0"/>
      <w:marTop w:val="0"/>
      <w:marBottom w:val="0"/>
      <w:divBdr>
        <w:top w:val="none" w:sz="0" w:space="0" w:color="auto"/>
        <w:left w:val="none" w:sz="0" w:space="0" w:color="auto"/>
        <w:bottom w:val="none" w:sz="0" w:space="0" w:color="auto"/>
        <w:right w:val="none" w:sz="0" w:space="0" w:color="auto"/>
      </w:divBdr>
      <w:divsChild>
        <w:div w:id="895746569">
          <w:marLeft w:val="0"/>
          <w:marRight w:val="0"/>
          <w:marTop w:val="0"/>
          <w:marBottom w:val="0"/>
          <w:divBdr>
            <w:top w:val="none" w:sz="0" w:space="0" w:color="auto"/>
            <w:left w:val="none" w:sz="0" w:space="0" w:color="auto"/>
            <w:bottom w:val="none" w:sz="0" w:space="0" w:color="auto"/>
            <w:right w:val="none" w:sz="0" w:space="0" w:color="auto"/>
          </w:divBdr>
        </w:div>
        <w:div w:id="421531870">
          <w:marLeft w:val="0"/>
          <w:marRight w:val="0"/>
          <w:marTop w:val="0"/>
          <w:marBottom w:val="0"/>
          <w:divBdr>
            <w:top w:val="none" w:sz="0" w:space="0" w:color="auto"/>
            <w:left w:val="none" w:sz="0" w:space="0" w:color="auto"/>
            <w:bottom w:val="none" w:sz="0" w:space="0" w:color="auto"/>
            <w:right w:val="none" w:sz="0" w:space="0" w:color="auto"/>
          </w:divBdr>
        </w:div>
        <w:div w:id="501046876">
          <w:marLeft w:val="0"/>
          <w:marRight w:val="0"/>
          <w:marTop w:val="0"/>
          <w:marBottom w:val="0"/>
          <w:divBdr>
            <w:top w:val="none" w:sz="0" w:space="0" w:color="auto"/>
            <w:left w:val="none" w:sz="0" w:space="0" w:color="auto"/>
            <w:bottom w:val="none" w:sz="0" w:space="0" w:color="auto"/>
            <w:right w:val="none" w:sz="0" w:space="0" w:color="auto"/>
          </w:divBdr>
        </w:div>
        <w:div w:id="334456548">
          <w:marLeft w:val="0"/>
          <w:marRight w:val="0"/>
          <w:marTop w:val="0"/>
          <w:marBottom w:val="0"/>
          <w:divBdr>
            <w:top w:val="none" w:sz="0" w:space="0" w:color="auto"/>
            <w:left w:val="none" w:sz="0" w:space="0" w:color="auto"/>
            <w:bottom w:val="none" w:sz="0" w:space="0" w:color="auto"/>
            <w:right w:val="none" w:sz="0" w:space="0" w:color="auto"/>
          </w:divBdr>
        </w:div>
      </w:divsChild>
    </w:div>
    <w:div w:id="1568760877">
      <w:bodyDiv w:val="1"/>
      <w:marLeft w:val="0"/>
      <w:marRight w:val="0"/>
      <w:marTop w:val="0"/>
      <w:marBottom w:val="0"/>
      <w:divBdr>
        <w:top w:val="none" w:sz="0" w:space="0" w:color="auto"/>
        <w:left w:val="none" w:sz="0" w:space="0" w:color="auto"/>
        <w:bottom w:val="none" w:sz="0" w:space="0" w:color="auto"/>
        <w:right w:val="none" w:sz="0" w:space="0" w:color="auto"/>
      </w:divBdr>
    </w:div>
    <w:div w:id="1578906740">
      <w:bodyDiv w:val="1"/>
      <w:marLeft w:val="0"/>
      <w:marRight w:val="0"/>
      <w:marTop w:val="0"/>
      <w:marBottom w:val="0"/>
      <w:divBdr>
        <w:top w:val="none" w:sz="0" w:space="0" w:color="auto"/>
        <w:left w:val="none" w:sz="0" w:space="0" w:color="auto"/>
        <w:bottom w:val="none" w:sz="0" w:space="0" w:color="auto"/>
        <w:right w:val="none" w:sz="0" w:space="0" w:color="auto"/>
      </w:divBdr>
      <w:divsChild>
        <w:div w:id="833301354">
          <w:marLeft w:val="0"/>
          <w:marRight w:val="0"/>
          <w:marTop w:val="0"/>
          <w:marBottom w:val="0"/>
          <w:divBdr>
            <w:top w:val="none" w:sz="0" w:space="0" w:color="auto"/>
            <w:left w:val="none" w:sz="0" w:space="0" w:color="auto"/>
            <w:bottom w:val="none" w:sz="0" w:space="0" w:color="auto"/>
            <w:right w:val="none" w:sz="0" w:space="0" w:color="auto"/>
          </w:divBdr>
        </w:div>
        <w:div w:id="362942118">
          <w:marLeft w:val="0"/>
          <w:marRight w:val="0"/>
          <w:marTop w:val="0"/>
          <w:marBottom w:val="0"/>
          <w:divBdr>
            <w:top w:val="none" w:sz="0" w:space="0" w:color="auto"/>
            <w:left w:val="none" w:sz="0" w:space="0" w:color="auto"/>
            <w:bottom w:val="none" w:sz="0" w:space="0" w:color="auto"/>
            <w:right w:val="none" w:sz="0" w:space="0" w:color="auto"/>
          </w:divBdr>
        </w:div>
        <w:div w:id="733966797">
          <w:marLeft w:val="0"/>
          <w:marRight w:val="0"/>
          <w:marTop w:val="0"/>
          <w:marBottom w:val="0"/>
          <w:divBdr>
            <w:top w:val="none" w:sz="0" w:space="0" w:color="auto"/>
            <w:left w:val="none" w:sz="0" w:space="0" w:color="auto"/>
            <w:bottom w:val="none" w:sz="0" w:space="0" w:color="auto"/>
            <w:right w:val="none" w:sz="0" w:space="0" w:color="auto"/>
          </w:divBdr>
        </w:div>
        <w:div w:id="1654987932">
          <w:marLeft w:val="0"/>
          <w:marRight w:val="0"/>
          <w:marTop w:val="0"/>
          <w:marBottom w:val="0"/>
          <w:divBdr>
            <w:top w:val="none" w:sz="0" w:space="0" w:color="auto"/>
            <w:left w:val="none" w:sz="0" w:space="0" w:color="auto"/>
            <w:bottom w:val="none" w:sz="0" w:space="0" w:color="auto"/>
            <w:right w:val="none" w:sz="0" w:space="0" w:color="auto"/>
          </w:divBdr>
        </w:div>
        <w:div w:id="998535078">
          <w:marLeft w:val="0"/>
          <w:marRight w:val="0"/>
          <w:marTop w:val="0"/>
          <w:marBottom w:val="0"/>
          <w:divBdr>
            <w:top w:val="none" w:sz="0" w:space="0" w:color="auto"/>
            <w:left w:val="none" w:sz="0" w:space="0" w:color="auto"/>
            <w:bottom w:val="none" w:sz="0" w:space="0" w:color="auto"/>
            <w:right w:val="none" w:sz="0" w:space="0" w:color="auto"/>
          </w:divBdr>
        </w:div>
      </w:divsChild>
    </w:div>
    <w:div w:id="1701006753">
      <w:bodyDiv w:val="1"/>
      <w:marLeft w:val="0"/>
      <w:marRight w:val="0"/>
      <w:marTop w:val="0"/>
      <w:marBottom w:val="0"/>
      <w:divBdr>
        <w:top w:val="none" w:sz="0" w:space="0" w:color="auto"/>
        <w:left w:val="none" w:sz="0" w:space="0" w:color="auto"/>
        <w:bottom w:val="none" w:sz="0" w:space="0" w:color="auto"/>
        <w:right w:val="none" w:sz="0" w:space="0" w:color="auto"/>
      </w:divBdr>
    </w:div>
    <w:div w:id="1739790880">
      <w:bodyDiv w:val="1"/>
      <w:marLeft w:val="0"/>
      <w:marRight w:val="0"/>
      <w:marTop w:val="0"/>
      <w:marBottom w:val="0"/>
      <w:divBdr>
        <w:top w:val="none" w:sz="0" w:space="0" w:color="auto"/>
        <w:left w:val="none" w:sz="0" w:space="0" w:color="auto"/>
        <w:bottom w:val="none" w:sz="0" w:space="0" w:color="auto"/>
        <w:right w:val="none" w:sz="0" w:space="0" w:color="auto"/>
      </w:divBdr>
    </w:div>
    <w:div w:id="1747527969">
      <w:bodyDiv w:val="1"/>
      <w:marLeft w:val="0"/>
      <w:marRight w:val="0"/>
      <w:marTop w:val="0"/>
      <w:marBottom w:val="0"/>
      <w:divBdr>
        <w:top w:val="none" w:sz="0" w:space="0" w:color="auto"/>
        <w:left w:val="none" w:sz="0" w:space="0" w:color="auto"/>
        <w:bottom w:val="none" w:sz="0" w:space="0" w:color="auto"/>
        <w:right w:val="none" w:sz="0" w:space="0" w:color="auto"/>
      </w:divBdr>
      <w:divsChild>
        <w:div w:id="2046907270">
          <w:marLeft w:val="0"/>
          <w:marRight w:val="0"/>
          <w:marTop w:val="0"/>
          <w:marBottom w:val="0"/>
          <w:divBdr>
            <w:top w:val="none" w:sz="0" w:space="0" w:color="auto"/>
            <w:left w:val="none" w:sz="0" w:space="0" w:color="auto"/>
            <w:bottom w:val="none" w:sz="0" w:space="0" w:color="auto"/>
            <w:right w:val="none" w:sz="0" w:space="0" w:color="auto"/>
          </w:divBdr>
        </w:div>
        <w:div w:id="404841308">
          <w:marLeft w:val="0"/>
          <w:marRight w:val="0"/>
          <w:marTop w:val="0"/>
          <w:marBottom w:val="0"/>
          <w:divBdr>
            <w:top w:val="none" w:sz="0" w:space="0" w:color="auto"/>
            <w:left w:val="none" w:sz="0" w:space="0" w:color="auto"/>
            <w:bottom w:val="none" w:sz="0" w:space="0" w:color="auto"/>
            <w:right w:val="none" w:sz="0" w:space="0" w:color="auto"/>
          </w:divBdr>
        </w:div>
        <w:div w:id="185096042">
          <w:marLeft w:val="0"/>
          <w:marRight w:val="0"/>
          <w:marTop w:val="0"/>
          <w:marBottom w:val="0"/>
          <w:divBdr>
            <w:top w:val="none" w:sz="0" w:space="0" w:color="auto"/>
            <w:left w:val="none" w:sz="0" w:space="0" w:color="auto"/>
            <w:bottom w:val="none" w:sz="0" w:space="0" w:color="auto"/>
            <w:right w:val="none" w:sz="0" w:space="0" w:color="auto"/>
          </w:divBdr>
        </w:div>
        <w:div w:id="1354459779">
          <w:marLeft w:val="0"/>
          <w:marRight w:val="0"/>
          <w:marTop w:val="0"/>
          <w:marBottom w:val="0"/>
          <w:divBdr>
            <w:top w:val="none" w:sz="0" w:space="0" w:color="auto"/>
            <w:left w:val="none" w:sz="0" w:space="0" w:color="auto"/>
            <w:bottom w:val="none" w:sz="0" w:space="0" w:color="auto"/>
            <w:right w:val="none" w:sz="0" w:space="0" w:color="auto"/>
          </w:divBdr>
        </w:div>
        <w:div w:id="1081096850">
          <w:marLeft w:val="0"/>
          <w:marRight w:val="0"/>
          <w:marTop w:val="0"/>
          <w:marBottom w:val="0"/>
          <w:divBdr>
            <w:top w:val="none" w:sz="0" w:space="0" w:color="auto"/>
            <w:left w:val="none" w:sz="0" w:space="0" w:color="auto"/>
            <w:bottom w:val="none" w:sz="0" w:space="0" w:color="auto"/>
            <w:right w:val="none" w:sz="0" w:space="0" w:color="auto"/>
          </w:divBdr>
        </w:div>
        <w:div w:id="460926290">
          <w:marLeft w:val="0"/>
          <w:marRight w:val="0"/>
          <w:marTop w:val="0"/>
          <w:marBottom w:val="0"/>
          <w:divBdr>
            <w:top w:val="none" w:sz="0" w:space="0" w:color="auto"/>
            <w:left w:val="none" w:sz="0" w:space="0" w:color="auto"/>
            <w:bottom w:val="none" w:sz="0" w:space="0" w:color="auto"/>
            <w:right w:val="none" w:sz="0" w:space="0" w:color="auto"/>
          </w:divBdr>
        </w:div>
        <w:div w:id="2099718060">
          <w:marLeft w:val="0"/>
          <w:marRight w:val="0"/>
          <w:marTop w:val="0"/>
          <w:marBottom w:val="0"/>
          <w:divBdr>
            <w:top w:val="none" w:sz="0" w:space="0" w:color="auto"/>
            <w:left w:val="none" w:sz="0" w:space="0" w:color="auto"/>
            <w:bottom w:val="none" w:sz="0" w:space="0" w:color="auto"/>
            <w:right w:val="none" w:sz="0" w:space="0" w:color="auto"/>
          </w:divBdr>
        </w:div>
        <w:div w:id="1934393067">
          <w:marLeft w:val="0"/>
          <w:marRight w:val="0"/>
          <w:marTop w:val="0"/>
          <w:marBottom w:val="0"/>
          <w:divBdr>
            <w:top w:val="none" w:sz="0" w:space="0" w:color="auto"/>
            <w:left w:val="none" w:sz="0" w:space="0" w:color="auto"/>
            <w:bottom w:val="none" w:sz="0" w:space="0" w:color="auto"/>
            <w:right w:val="none" w:sz="0" w:space="0" w:color="auto"/>
          </w:divBdr>
        </w:div>
        <w:div w:id="1469587879">
          <w:marLeft w:val="0"/>
          <w:marRight w:val="0"/>
          <w:marTop w:val="0"/>
          <w:marBottom w:val="0"/>
          <w:divBdr>
            <w:top w:val="none" w:sz="0" w:space="0" w:color="auto"/>
            <w:left w:val="none" w:sz="0" w:space="0" w:color="auto"/>
            <w:bottom w:val="none" w:sz="0" w:space="0" w:color="auto"/>
            <w:right w:val="none" w:sz="0" w:space="0" w:color="auto"/>
          </w:divBdr>
        </w:div>
        <w:div w:id="863709810">
          <w:marLeft w:val="0"/>
          <w:marRight w:val="0"/>
          <w:marTop w:val="0"/>
          <w:marBottom w:val="0"/>
          <w:divBdr>
            <w:top w:val="none" w:sz="0" w:space="0" w:color="auto"/>
            <w:left w:val="none" w:sz="0" w:space="0" w:color="auto"/>
            <w:bottom w:val="none" w:sz="0" w:space="0" w:color="auto"/>
            <w:right w:val="none" w:sz="0" w:space="0" w:color="auto"/>
          </w:divBdr>
        </w:div>
        <w:div w:id="1885017904">
          <w:marLeft w:val="0"/>
          <w:marRight w:val="0"/>
          <w:marTop w:val="0"/>
          <w:marBottom w:val="0"/>
          <w:divBdr>
            <w:top w:val="none" w:sz="0" w:space="0" w:color="auto"/>
            <w:left w:val="none" w:sz="0" w:space="0" w:color="auto"/>
            <w:bottom w:val="none" w:sz="0" w:space="0" w:color="auto"/>
            <w:right w:val="none" w:sz="0" w:space="0" w:color="auto"/>
          </w:divBdr>
        </w:div>
        <w:div w:id="1999769004">
          <w:marLeft w:val="0"/>
          <w:marRight w:val="0"/>
          <w:marTop w:val="0"/>
          <w:marBottom w:val="0"/>
          <w:divBdr>
            <w:top w:val="none" w:sz="0" w:space="0" w:color="auto"/>
            <w:left w:val="none" w:sz="0" w:space="0" w:color="auto"/>
            <w:bottom w:val="none" w:sz="0" w:space="0" w:color="auto"/>
            <w:right w:val="none" w:sz="0" w:space="0" w:color="auto"/>
          </w:divBdr>
        </w:div>
        <w:div w:id="1379161627">
          <w:marLeft w:val="0"/>
          <w:marRight w:val="0"/>
          <w:marTop w:val="0"/>
          <w:marBottom w:val="0"/>
          <w:divBdr>
            <w:top w:val="none" w:sz="0" w:space="0" w:color="auto"/>
            <w:left w:val="none" w:sz="0" w:space="0" w:color="auto"/>
            <w:bottom w:val="none" w:sz="0" w:space="0" w:color="auto"/>
            <w:right w:val="none" w:sz="0" w:space="0" w:color="auto"/>
          </w:divBdr>
        </w:div>
      </w:divsChild>
    </w:div>
    <w:div w:id="1771388602">
      <w:bodyDiv w:val="1"/>
      <w:marLeft w:val="0"/>
      <w:marRight w:val="0"/>
      <w:marTop w:val="0"/>
      <w:marBottom w:val="0"/>
      <w:divBdr>
        <w:top w:val="none" w:sz="0" w:space="0" w:color="auto"/>
        <w:left w:val="none" w:sz="0" w:space="0" w:color="auto"/>
        <w:bottom w:val="none" w:sz="0" w:space="0" w:color="auto"/>
        <w:right w:val="none" w:sz="0" w:space="0" w:color="auto"/>
      </w:divBdr>
      <w:divsChild>
        <w:div w:id="253904195">
          <w:marLeft w:val="0"/>
          <w:marRight w:val="0"/>
          <w:marTop w:val="0"/>
          <w:marBottom w:val="0"/>
          <w:divBdr>
            <w:top w:val="none" w:sz="0" w:space="0" w:color="auto"/>
            <w:left w:val="none" w:sz="0" w:space="0" w:color="auto"/>
            <w:bottom w:val="none" w:sz="0" w:space="0" w:color="auto"/>
            <w:right w:val="none" w:sz="0" w:space="0" w:color="auto"/>
          </w:divBdr>
          <w:divsChild>
            <w:div w:id="1072653352">
              <w:marLeft w:val="0"/>
              <w:marRight w:val="0"/>
              <w:marTop w:val="0"/>
              <w:marBottom w:val="0"/>
              <w:divBdr>
                <w:top w:val="none" w:sz="0" w:space="0" w:color="auto"/>
                <w:left w:val="none" w:sz="0" w:space="0" w:color="auto"/>
                <w:bottom w:val="none" w:sz="0" w:space="0" w:color="auto"/>
                <w:right w:val="none" w:sz="0" w:space="0" w:color="auto"/>
              </w:divBdr>
            </w:div>
            <w:div w:id="1465544240">
              <w:marLeft w:val="0"/>
              <w:marRight w:val="0"/>
              <w:marTop w:val="0"/>
              <w:marBottom w:val="0"/>
              <w:divBdr>
                <w:top w:val="none" w:sz="0" w:space="0" w:color="auto"/>
                <w:left w:val="none" w:sz="0" w:space="0" w:color="auto"/>
                <w:bottom w:val="none" w:sz="0" w:space="0" w:color="auto"/>
                <w:right w:val="none" w:sz="0" w:space="0" w:color="auto"/>
              </w:divBdr>
            </w:div>
            <w:div w:id="1548757742">
              <w:marLeft w:val="0"/>
              <w:marRight w:val="0"/>
              <w:marTop w:val="0"/>
              <w:marBottom w:val="0"/>
              <w:divBdr>
                <w:top w:val="none" w:sz="0" w:space="0" w:color="auto"/>
                <w:left w:val="none" w:sz="0" w:space="0" w:color="auto"/>
                <w:bottom w:val="none" w:sz="0" w:space="0" w:color="auto"/>
                <w:right w:val="none" w:sz="0" w:space="0" w:color="auto"/>
              </w:divBdr>
            </w:div>
          </w:divsChild>
        </w:div>
        <w:div w:id="1029994347">
          <w:marLeft w:val="0"/>
          <w:marRight w:val="0"/>
          <w:marTop w:val="0"/>
          <w:marBottom w:val="0"/>
          <w:divBdr>
            <w:top w:val="none" w:sz="0" w:space="0" w:color="auto"/>
            <w:left w:val="none" w:sz="0" w:space="0" w:color="auto"/>
            <w:bottom w:val="none" w:sz="0" w:space="0" w:color="auto"/>
            <w:right w:val="none" w:sz="0" w:space="0" w:color="auto"/>
          </w:divBdr>
        </w:div>
      </w:divsChild>
    </w:div>
    <w:div w:id="1841194565">
      <w:bodyDiv w:val="1"/>
      <w:marLeft w:val="0"/>
      <w:marRight w:val="0"/>
      <w:marTop w:val="0"/>
      <w:marBottom w:val="0"/>
      <w:divBdr>
        <w:top w:val="none" w:sz="0" w:space="0" w:color="auto"/>
        <w:left w:val="none" w:sz="0" w:space="0" w:color="auto"/>
        <w:bottom w:val="none" w:sz="0" w:space="0" w:color="auto"/>
        <w:right w:val="none" w:sz="0" w:space="0" w:color="auto"/>
      </w:divBdr>
      <w:divsChild>
        <w:div w:id="2360944">
          <w:marLeft w:val="0"/>
          <w:marRight w:val="0"/>
          <w:marTop w:val="0"/>
          <w:marBottom w:val="0"/>
          <w:divBdr>
            <w:top w:val="none" w:sz="0" w:space="0" w:color="auto"/>
            <w:left w:val="none" w:sz="0" w:space="0" w:color="auto"/>
            <w:bottom w:val="none" w:sz="0" w:space="0" w:color="auto"/>
            <w:right w:val="none" w:sz="0" w:space="0" w:color="auto"/>
          </w:divBdr>
        </w:div>
        <w:div w:id="24798779">
          <w:marLeft w:val="0"/>
          <w:marRight w:val="0"/>
          <w:marTop w:val="0"/>
          <w:marBottom w:val="0"/>
          <w:divBdr>
            <w:top w:val="none" w:sz="0" w:space="0" w:color="auto"/>
            <w:left w:val="none" w:sz="0" w:space="0" w:color="auto"/>
            <w:bottom w:val="none" w:sz="0" w:space="0" w:color="auto"/>
            <w:right w:val="none" w:sz="0" w:space="0" w:color="auto"/>
          </w:divBdr>
        </w:div>
        <w:div w:id="262231102">
          <w:marLeft w:val="0"/>
          <w:marRight w:val="0"/>
          <w:marTop w:val="0"/>
          <w:marBottom w:val="0"/>
          <w:divBdr>
            <w:top w:val="none" w:sz="0" w:space="0" w:color="auto"/>
            <w:left w:val="none" w:sz="0" w:space="0" w:color="auto"/>
            <w:bottom w:val="none" w:sz="0" w:space="0" w:color="auto"/>
            <w:right w:val="none" w:sz="0" w:space="0" w:color="auto"/>
          </w:divBdr>
        </w:div>
        <w:div w:id="296186188">
          <w:marLeft w:val="0"/>
          <w:marRight w:val="0"/>
          <w:marTop w:val="0"/>
          <w:marBottom w:val="0"/>
          <w:divBdr>
            <w:top w:val="none" w:sz="0" w:space="0" w:color="auto"/>
            <w:left w:val="none" w:sz="0" w:space="0" w:color="auto"/>
            <w:bottom w:val="none" w:sz="0" w:space="0" w:color="auto"/>
            <w:right w:val="none" w:sz="0" w:space="0" w:color="auto"/>
          </w:divBdr>
        </w:div>
        <w:div w:id="299925023">
          <w:marLeft w:val="0"/>
          <w:marRight w:val="0"/>
          <w:marTop w:val="0"/>
          <w:marBottom w:val="0"/>
          <w:divBdr>
            <w:top w:val="none" w:sz="0" w:space="0" w:color="auto"/>
            <w:left w:val="none" w:sz="0" w:space="0" w:color="auto"/>
            <w:bottom w:val="none" w:sz="0" w:space="0" w:color="auto"/>
            <w:right w:val="none" w:sz="0" w:space="0" w:color="auto"/>
          </w:divBdr>
        </w:div>
        <w:div w:id="299961085">
          <w:marLeft w:val="0"/>
          <w:marRight w:val="0"/>
          <w:marTop w:val="0"/>
          <w:marBottom w:val="0"/>
          <w:divBdr>
            <w:top w:val="none" w:sz="0" w:space="0" w:color="auto"/>
            <w:left w:val="none" w:sz="0" w:space="0" w:color="auto"/>
            <w:bottom w:val="none" w:sz="0" w:space="0" w:color="auto"/>
            <w:right w:val="none" w:sz="0" w:space="0" w:color="auto"/>
          </w:divBdr>
        </w:div>
        <w:div w:id="349838296">
          <w:marLeft w:val="0"/>
          <w:marRight w:val="0"/>
          <w:marTop w:val="0"/>
          <w:marBottom w:val="0"/>
          <w:divBdr>
            <w:top w:val="none" w:sz="0" w:space="0" w:color="auto"/>
            <w:left w:val="none" w:sz="0" w:space="0" w:color="auto"/>
            <w:bottom w:val="none" w:sz="0" w:space="0" w:color="auto"/>
            <w:right w:val="none" w:sz="0" w:space="0" w:color="auto"/>
          </w:divBdr>
        </w:div>
        <w:div w:id="351881627">
          <w:marLeft w:val="0"/>
          <w:marRight w:val="0"/>
          <w:marTop w:val="0"/>
          <w:marBottom w:val="0"/>
          <w:divBdr>
            <w:top w:val="none" w:sz="0" w:space="0" w:color="auto"/>
            <w:left w:val="none" w:sz="0" w:space="0" w:color="auto"/>
            <w:bottom w:val="none" w:sz="0" w:space="0" w:color="auto"/>
            <w:right w:val="none" w:sz="0" w:space="0" w:color="auto"/>
          </w:divBdr>
        </w:div>
        <w:div w:id="410584721">
          <w:marLeft w:val="0"/>
          <w:marRight w:val="0"/>
          <w:marTop w:val="0"/>
          <w:marBottom w:val="0"/>
          <w:divBdr>
            <w:top w:val="none" w:sz="0" w:space="0" w:color="auto"/>
            <w:left w:val="none" w:sz="0" w:space="0" w:color="auto"/>
            <w:bottom w:val="none" w:sz="0" w:space="0" w:color="auto"/>
            <w:right w:val="none" w:sz="0" w:space="0" w:color="auto"/>
          </w:divBdr>
        </w:div>
        <w:div w:id="420299311">
          <w:marLeft w:val="0"/>
          <w:marRight w:val="0"/>
          <w:marTop w:val="0"/>
          <w:marBottom w:val="0"/>
          <w:divBdr>
            <w:top w:val="none" w:sz="0" w:space="0" w:color="auto"/>
            <w:left w:val="none" w:sz="0" w:space="0" w:color="auto"/>
            <w:bottom w:val="none" w:sz="0" w:space="0" w:color="auto"/>
            <w:right w:val="none" w:sz="0" w:space="0" w:color="auto"/>
          </w:divBdr>
        </w:div>
        <w:div w:id="527763110">
          <w:marLeft w:val="0"/>
          <w:marRight w:val="0"/>
          <w:marTop w:val="0"/>
          <w:marBottom w:val="0"/>
          <w:divBdr>
            <w:top w:val="none" w:sz="0" w:space="0" w:color="auto"/>
            <w:left w:val="none" w:sz="0" w:space="0" w:color="auto"/>
            <w:bottom w:val="none" w:sz="0" w:space="0" w:color="auto"/>
            <w:right w:val="none" w:sz="0" w:space="0" w:color="auto"/>
          </w:divBdr>
        </w:div>
        <w:div w:id="621306196">
          <w:marLeft w:val="0"/>
          <w:marRight w:val="0"/>
          <w:marTop w:val="0"/>
          <w:marBottom w:val="0"/>
          <w:divBdr>
            <w:top w:val="none" w:sz="0" w:space="0" w:color="auto"/>
            <w:left w:val="none" w:sz="0" w:space="0" w:color="auto"/>
            <w:bottom w:val="none" w:sz="0" w:space="0" w:color="auto"/>
            <w:right w:val="none" w:sz="0" w:space="0" w:color="auto"/>
          </w:divBdr>
        </w:div>
        <w:div w:id="736976743">
          <w:marLeft w:val="0"/>
          <w:marRight w:val="0"/>
          <w:marTop w:val="0"/>
          <w:marBottom w:val="0"/>
          <w:divBdr>
            <w:top w:val="none" w:sz="0" w:space="0" w:color="auto"/>
            <w:left w:val="none" w:sz="0" w:space="0" w:color="auto"/>
            <w:bottom w:val="none" w:sz="0" w:space="0" w:color="auto"/>
            <w:right w:val="none" w:sz="0" w:space="0" w:color="auto"/>
          </w:divBdr>
        </w:div>
        <w:div w:id="782924289">
          <w:marLeft w:val="0"/>
          <w:marRight w:val="0"/>
          <w:marTop w:val="0"/>
          <w:marBottom w:val="0"/>
          <w:divBdr>
            <w:top w:val="none" w:sz="0" w:space="0" w:color="auto"/>
            <w:left w:val="none" w:sz="0" w:space="0" w:color="auto"/>
            <w:bottom w:val="none" w:sz="0" w:space="0" w:color="auto"/>
            <w:right w:val="none" w:sz="0" w:space="0" w:color="auto"/>
          </w:divBdr>
        </w:div>
        <w:div w:id="1018968828">
          <w:marLeft w:val="0"/>
          <w:marRight w:val="0"/>
          <w:marTop w:val="0"/>
          <w:marBottom w:val="0"/>
          <w:divBdr>
            <w:top w:val="none" w:sz="0" w:space="0" w:color="auto"/>
            <w:left w:val="none" w:sz="0" w:space="0" w:color="auto"/>
            <w:bottom w:val="none" w:sz="0" w:space="0" w:color="auto"/>
            <w:right w:val="none" w:sz="0" w:space="0" w:color="auto"/>
          </w:divBdr>
        </w:div>
        <w:div w:id="1082876882">
          <w:marLeft w:val="0"/>
          <w:marRight w:val="0"/>
          <w:marTop w:val="0"/>
          <w:marBottom w:val="0"/>
          <w:divBdr>
            <w:top w:val="none" w:sz="0" w:space="0" w:color="auto"/>
            <w:left w:val="none" w:sz="0" w:space="0" w:color="auto"/>
            <w:bottom w:val="none" w:sz="0" w:space="0" w:color="auto"/>
            <w:right w:val="none" w:sz="0" w:space="0" w:color="auto"/>
          </w:divBdr>
        </w:div>
        <w:div w:id="1183011745">
          <w:marLeft w:val="0"/>
          <w:marRight w:val="0"/>
          <w:marTop w:val="0"/>
          <w:marBottom w:val="0"/>
          <w:divBdr>
            <w:top w:val="none" w:sz="0" w:space="0" w:color="auto"/>
            <w:left w:val="none" w:sz="0" w:space="0" w:color="auto"/>
            <w:bottom w:val="none" w:sz="0" w:space="0" w:color="auto"/>
            <w:right w:val="none" w:sz="0" w:space="0" w:color="auto"/>
          </w:divBdr>
        </w:div>
        <w:div w:id="1435175002">
          <w:marLeft w:val="0"/>
          <w:marRight w:val="0"/>
          <w:marTop w:val="0"/>
          <w:marBottom w:val="0"/>
          <w:divBdr>
            <w:top w:val="none" w:sz="0" w:space="0" w:color="auto"/>
            <w:left w:val="none" w:sz="0" w:space="0" w:color="auto"/>
            <w:bottom w:val="none" w:sz="0" w:space="0" w:color="auto"/>
            <w:right w:val="none" w:sz="0" w:space="0" w:color="auto"/>
          </w:divBdr>
        </w:div>
        <w:div w:id="1524708184">
          <w:marLeft w:val="0"/>
          <w:marRight w:val="0"/>
          <w:marTop w:val="0"/>
          <w:marBottom w:val="0"/>
          <w:divBdr>
            <w:top w:val="none" w:sz="0" w:space="0" w:color="auto"/>
            <w:left w:val="none" w:sz="0" w:space="0" w:color="auto"/>
            <w:bottom w:val="none" w:sz="0" w:space="0" w:color="auto"/>
            <w:right w:val="none" w:sz="0" w:space="0" w:color="auto"/>
          </w:divBdr>
        </w:div>
        <w:div w:id="1746218237">
          <w:marLeft w:val="0"/>
          <w:marRight w:val="0"/>
          <w:marTop w:val="0"/>
          <w:marBottom w:val="0"/>
          <w:divBdr>
            <w:top w:val="none" w:sz="0" w:space="0" w:color="auto"/>
            <w:left w:val="none" w:sz="0" w:space="0" w:color="auto"/>
            <w:bottom w:val="none" w:sz="0" w:space="0" w:color="auto"/>
            <w:right w:val="none" w:sz="0" w:space="0" w:color="auto"/>
          </w:divBdr>
        </w:div>
        <w:div w:id="1752241145">
          <w:marLeft w:val="0"/>
          <w:marRight w:val="0"/>
          <w:marTop w:val="0"/>
          <w:marBottom w:val="0"/>
          <w:divBdr>
            <w:top w:val="none" w:sz="0" w:space="0" w:color="auto"/>
            <w:left w:val="none" w:sz="0" w:space="0" w:color="auto"/>
            <w:bottom w:val="none" w:sz="0" w:space="0" w:color="auto"/>
            <w:right w:val="none" w:sz="0" w:space="0" w:color="auto"/>
          </w:divBdr>
        </w:div>
        <w:div w:id="1776897321">
          <w:marLeft w:val="0"/>
          <w:marRight w:val="0"/>
          <w:marTop w:val="0"/>
          <w:marBottom w:val="0"/>
          <w:divBdr>
            <w:top w:val="none" w:sz="0" w:space="0" w:color="auto"/>
            <w:left w:val="none" w:sz="0" w:space="0" w:color="auto"/>
            <w:bottom w:val="none" w:sz="0" w:space="0" w:color="auto"/>
            <w:right w:val="none" w:sz="0" w:space="0" w:color="auto"/>
          </w:divBdr>
        </w:div>
        <w:div w:id="1820344572">
          <w:marLeft w:val="0"/>
          <w:marRight w:val="0"/>
          <w:marTop w:val="0"/>
          <w:marBottom w:val="0"/>
          <w:divBdr>
            <w:top w:val="none" w:sz="0" w:space="0" w:color="auto"/>
            <w:left w:val="none" w:sz="0" w:space="0" w:color="auto"/>
            <w:bottom w:val="none" w:sz="0" w:space="0" w:color="auto"/>
            <w:right w:val="none" w:sz="0" w:space="0" w:color="auto"/>
          </w:divBdr>
        </w:div>
        <w:div w:id="1918323190">
          <w:marLeft w:val="0"/>
          <w:marRight w:val="0"/>
          <w:marTop w:val="0"/>
          <w:marBottom w:val="0"/>
          <w:divBdr>
            <w:top w:val="none" w:sz="0" w:space="0" w:color="auto"/>
            <w:left w:val="none" w:sz="0" w:space="0" w:color="auto"/>
            <w:bottom w:val="none" w:sz="0" w:space="0" w:color="auto"/>
            <w:right w:val="none" w:sz="0" w:space="0" w:color="auto"/>
          </w:divBdr>
        </w:div>
      </w:divsChild>
    </w:div>
    <w:div w:id="1853688594">
      <w:bodyDiv w:val="1"/>
      <w:marLeft w:val="0"/>
      <w:marRight w:val="0"/>
      <w:marTop w:val="0"/>
      <w:marBottom w:val="0"/>
      <w:divBdr>
        <w:top w:val="none" w:sz="0" w:space="0" w:color="auto"/>
        <w:left w:val="none" w:sz="0" w:space="0" w:color="auto"/>
        <w:bottom w:val="none" w:sz="0" w:space="0" w:color="auto"/>
        <w:right w:val="none" w:sz="0" w:space="0" w:color="auto"/>
      </w:divBdr>
      <w:divsChild>
        <w:div w:id="1265578214">
          <w:marLeft w:val="0"/>
          <w:marRight w:val="0"/>
          <w:marTop w:val="0"/>
          <w:marBottom w:val="0"/>
          <w:divBdr>
            <w:top w:val="none" w:sz="0" w:space="0" w:color="auto"/>
            <w:left w:val="none" w:sz="0" w:space="0" w:color="auto"/>
            <w:bottom w:val="none" w:sz="0" w:space="0" w:color="auto"/>
            <w:right w:val="none" w:sz="0" w:space="0" w:color="auto"/>
          </w:divBdr>
        </w:div>
        <w:div w:id="102698698">
          <w:marLeft w:val="0"/>
          <w:marRight w:val="0"/>
          <w:marTop w:val="0"/>
          <w:marBottom w:val="0"/>
          <w:divBdr>
            <w:top w:val="none" w:sz="0" w:space="0" w:color="auto"/>
            <w:left w:val="none" w:sz="0" w:space="0" w:color="auto"/>
            <w:bottom w:val="none" w:sz="0" w:space="0" w:color="auto"/>
            <w:right w:val="none" w:sz="0" w:space="0" w:color="auto"/>
          </w:divBdr>
        </w:div>
        <w:div w:id="1990746532">
          <w:marLeft w:val="0"/>
          <w:marRight w:val="0"/>
          <w:marTop w:val="0"/>
          <w:marBottom w:val="0"/>
          <w:divBdr>
            <w:top w:val="none" w:sz="0" w:space="0" w:color="auto"/>
            <w:left w:val="none" w:sz="0" w:space="0" w:color="auto"/>
            <w:bottom w:val="none" w:sz="0" w:space="0" w:color="auto"/>
            <w:right w:val="none" w:sz="0" w:space="0" w:color="auto"/>
          </w:divBdr>
        </w:div>
        <w:div w:id="13187956">
          <w:marLeft w:val="0"/>
          <w:marRight w:val="0"/>
          <w:marTop w:val="0"/>
          <w:marBottom w:val="0"/>
          <w:divBdr>
            <w:top w:val="none" w:sz="0" w:space="0" w:color="auto"/>
            <w:left w:val="none" w:sz="0" w:space="0" w:color="auto"/>
            <w:bottom w:val="none" w:sz="0" w:space="0" w:color="auto"/>
            <w:right w:val="none" w:sz="0" w:space="0" w:color="auto"/>
          </w:divBdr>
        </w:div>
      </w:divsChild>
    </w:div>
    <w:div w:id="1855150559">
      <w:bodyDiv w:val="1"/>
      <w:marLeft w:val="0"/>
      <w:marRight w:val="0"/>
      <w:marTop w:val="0"/>
      <w:marBottom w:val="0"/>
      <w:divBdr>
        <w:top w:val="none" w:sz="0" w:space="0" w:color="auto"/>
        <w:left w:val="none" w:sz="0" w:space="0" w:color="auto"/>
        <w:bottom w:val="none" w:sz="0" w:space="0" w:color="auto"/>
        <w:right w:val="none" w:sz="0" w:space="0" w:color="auto"/>
      </w:divBdr>
      <w:divsChild>
        <w:div w:id="169107409">
          <w:marLeft w:val="0"/>
          <w:marRight w:val="0"/>
          <w:marTop w:val="0"/>
          <w:marBottom w:val="0"/>
          <w:divBdr>
            <w:top w:val="none" w:sz="0" w:space="0" w:color="auto"/>
            <w:left w:val="none" w:sz="0" w:space="0" w:color="auto"/>
            <w:bottom w:val="none" w:sz="0" w:space="0" w:color="auto"/>
            <w:right w:val="none" w:sz="0" w:space="0" w:color="auto"/>
          </w:divBdr>
        </w:div>
        <w:div w:id="1543516821">
          <w:marLeft w:val="0"/>
          <w:marRight w:val="0"/>
          <w:marTop w:val="0"/>
          <w:marBottom w:val="0"/>
          <w:divBdr>
            <w:top w:val="none" w:sz="0" w:space="0" w:color="auto"/>
            <w:left w:val="none" w:sz="0" w:space="0" w:color="auto"/>
            <w:bottom w:val="none" w:sz="0" w:space="0" w:color="auto"/>
            <w:right w:val="none" w:sz="0" w:space="0" w:color="auto"/>
          </w:divBdr>
        </w:div>
      </w:divsChild>
    </w:div>
    <w:div w:id="1863930667">
      <w:bodyDiv w:val="1"/>
      <w:marLeft w:val="0"/>
      <w:marRight w:val="0"/>
      <w:marTop w:val="0"/>
      <w:marBottom w:val="0"/>
      <w:divBdr>
        <w:top w:val="none" w:sz="0" w:space="0" w:color="auto"/>
        <w:left w:val="none" w:sz="0" w:space="0" w:color="auto"/>
        <w:bottom w:val="none" w:sz="0" w:space="0" w:color="auto"/>
        <w:right w:val="none" w:sz="0" w:space="0" w:color="auto"/>
      </w:divBdr>
    </w:div>
    <w:div w:id="1977485324">
      <w:bodyDiv w:val="1"/>
      <w:marLeft w:val="0"/>
      <w:marRight w:val="0"/>
      <w:marTop w:val="0"/>
      <w:marBottom w:val="0"/>
      <w:divBdr>
        <w:top w:val="none" w:sz="0" w:space="0" w:color="auto"/>
        <w:left w:val="none" w:sz="0" w:space="0" w:color="auto"/>
        <w:bottom w:val="none" w:sz="0" w:space="0" w:color="auto"/>
        <w:right w:val="none" w:sz="0" w:space="0" w:color="auto"/>
      </w:divBdr>
    </w:div>
    <w:div w:id="1982928154">
      <w:bodyDiv w:val="1"/>
      <w:marLeft w:val="0"/>
      <w:marRight w:val="0"/>
      <w:marTop w:val="0"/>
      <w:marBottom w:val="0"/>
      <w:divBdr>
        <w:top w:val="none" w:sz="0" w:space="0" w:color="auto"/>
        <w:left w:val="none" w:sz="0" w:space="0" w:color="auto"/>
        <w:bottom w:val="none" w:sz="0" w:space="0" w:color="auto"/>
        <w:right w:val="none" w:sz="0" w:space="0" w:color="auto"/>
      </w:divBdr>
      <w:divsChild>
        <w:div w:id="13967809">
          <w:marLeft w:val="0"/>
          <w:marRight w:val="0"/>
          <w:marTop w:val="0"/>
          <w:marBottom w:val="0"/>
          <w:divBdr>
            <w:top w:val="none" w:sz="0" w:space="0" w:color="auto"/>
            <w:left w:val="none" w:sz="0" w:space="0" w:color="auto"/>
            <w:bottom w:val="none" w:sz="0" w:space="0" w:color="auto"/>
            <w:right w:val="none" w:sz="0" w:space="0" w:color="auto"/>
          </w:divBdr>
        </w:div>
        <w:div w:id="93596417">
          <w:marLeft w:val="0"/>
          <w:marRight w:val="0"/>
          <w:marTop w:val="0"/>
          <w:marBottom w:val="0"/>
          <w:divBdr>
            <w:top w:val="none" w:sz="0" w:space="0" w:color="auto"/>
            <w:left w:val="none" w:sz="0" w:space="0" w:color="auto"/>
            <w:bottom w:val="none" w:sz="0" w:space="0" w:color="auto"/>
            <w:right w:val="none" w:sz="0" w:space="0" w:color="auto"/>
          </w:divBdr>
        </w:div>
        <w:div w:id="397437965">
          <w:marLeft w:val="0"/>
          <w:marRight w:val="0"/>
          <w:marTop w:val="0"/>
          <w:marBottom w:val="0"/>
          <w:divBdr>
            <w:top w:val="none" w:sz="0" w:space="0" w:color="auto"/>
            <w:left w:val="none" w:sz="0" w:space="0" w:color="auto"/>
            <w:bottom w:val="none" w:sz="0" w:space="0" w:color="auto"/>
            <w:right w:val="none" w:sz="0" w:space="0" w:color="auto"/>
          </w:divBdr>
        </w:div>
        <w:div w:id="1116755933">
          <w:marLeft w:val="0"/>
          <w:marRight w:val="0"/>
          <w:marTop w:val="0"/>
          <w:marBottom w:val="0"/>
          <w:divBdr>
            <w:top w:val="none" w:sz="0" w:space="0" w:color="auto"/>
            <w:left w:val="none" w:sz="0" w:space="0" w:color="auto"/>
            <w:bottom w:val="none" w:sz="0" w:space="0" w:color="auto"/>
            <w:right w:val="none" w:sz="0" w:space="0" w:color="auto"/>
          </w:divBdr>
        </w:div>
        <w:div w:id="1633756308">
          <w:marLeft w:val="0"/>
          <w:marRight w:val="0"/>
          <w:marTop w:val="0"/>
          <w:marBottom w:val="0"/>
          <w:divBdr>
            <w:top w:val="none" w:sz="0" w:space="0" w:color="auto"/>
            <w:left w:val="none" w:sz="0" w:space="0" w:color="auto"/>
            <w:bottom w:val="none" w:sz="0" w:space="0" w:color="auto"/>
            <w:right w:val="none" w:sz="0" w:space="0" w:color="auto"/>
          </w:divBdr>
        </w:div>
      </w:divsChild>
    </w:div>
    <w:div w:id="2027898393">
      <w:bodyDiv w:val="1"/>
      <w:marLeft w:val="0"/>
      <w:marRight w:val="0"/>
      <w:marTop w:val="0"/>
      <w:marBottom w:val="0"/>
      <w:divBdr>
        <w:top w:val="none" w:sz="0" w:space="0" w:color="auto"/>
        <w:left w:val="none" w:sz="0" w:space="0" w:color="auto"/>
        <w:bottom w:val="none" w:sz="0" w:space="0" w:color="auto"/>
        <w:right w:val="none" w:sz="0" w:space="0" w:color="auto"/>
      </w:divBdr>
    </w:div>
    <w:div w:id="2032026187">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 w:id="2064593414">
      <w:bodyDiv w:val="1"/>
      <w:marLeft w:val="0"/>
      <w:marRight w:val="0"/>
      <w:marTop w:val="0"/>
      <w:marBottom w:val="0"/>
      <w:divBdr>
        <w:top w:val="none" w:sz="0" w:space="0" w:color="auto"/>
        <w:left w:val="none" w:sz="0" w:space="0" w:color="auto"/>
        <w:bottom w:val="none" w:sz="0" w:space="0" w:color="auto"/>
        <w:right w:val="none" w:sz="0" w:space="0" w:color="auto"/>
      </w:divBdr>
      <w:divsChild>
        <w:div w:id="232350838">
          <w:marLeft w:val="0"/>
          <w:marRight w:val="0"/>
          <w:marTop w:val="0"/>
          <w:marBottom w:val="0"/>
          <w:divBdr>
            <w:top w:val="none" w:sz="0" w:space="0" w:color="auto"/>
            <w:left w:val="none" w:sz="0" w:space="0" w:color="auto"/>
            <w:bottom w:val="none" w:sz="0" w:space="0" w:color="auto"/>
            <w:right w:val="none" w:sz="0" w:space="0" w:color="auto"/>
          </w:divBdr>
        </w:div>
        <w:div w:id="1618952150">
          <w:marLeft w:val="0"/>
          <w:marRight w:val="0"/>
          <w:marTop w:val="0"/>
          <w:marBottom w:val="0"/>
          <w:divBdr>
            <w:top w:val="none" w:sz="0" w:space="0" w:color="auto"/>
            <w:left w:val="none" w:sz="0" w:space="0" w:color="auto"/>
            <w:bottom w:val="none" w:sz="0" w:space="0" w:color="auto"/>
            <w:right w:val="none" w:sz="0" w:space="0" w:color="auto"/>
          </w:divBdr>
        </w:div>
        <w:div w:id="1052080170">
          <w:marLeft w:val="0"/>
          <w:marRight w:val="0"/>
          <w:marTop w:val="0"/>
          <w:marBottom w:val="0"/>
          <w:divBdr>
            <w:top w:val="none" w:sz="0" w:space="0" w:color="auto"/>
            <w:left w:val="none" w:sz="0" w:space="0" w:color="auto"/>
            <w:bottom w:val="none" w:sz="0" w:space="0" w:color="auto"/>
            <w:right w:val="none" w:sz="0" w:space="0" w:color="auto"/>
          </w:divBdr>
        </w:div>
        <w:div w:id="97212846">
          <w:marLeft w:val="0"/>
          <w:marRight w:val="0"/>
          <w:marTop w:val="0"/>
          <w:marBottom w:val="0"/>
          <w:divBdr>
            <w:top w:val="none" w:sz="0" w:space="0" w:color="auto"/>
            <w:left w:val="none" w:sz="0" w:space="0" w:color="auto"/>
            <w:bottom w:val="none" w:sz="0" w:space="0" w:color="auto"/>
            <w:right w:val="none" w:sz="0" w:space="0" w:color="auto"/>
          </w:divBdr>
        </w:div>
        <w:div w:id="1885020817">
          <w:marLeft w:val="0"/>
          <w:marRight w:val="0"/>
          <w:marTop w:val="0"/>
          <w:marBottom w:val="0"/>
          <w:divBdr>
            <w:top w:val="none" w:sz="0" w:space="0" w:color="auto"/>
            <w:left w:val="none" w:sz="0" w:space="0" w:color="auto"/>
            <w:bottom w:val="none" w:sz="0" w:space="0" w:color="auto"/>
            <w:right w:val="none" w:sz="0" w:space="0" w:color="auto"/>
          </w:divBdr>
        </w:div>
        <w:div w:id="940644540">
          <w:marLeft w:val="0"/>
          <w:marRight w:val="0"/>
          <w:marTop w:val="0"/>
          <w:marBottom w:val="0"/>
          <w:divBdr>
            <w:top w:val="none" w:sz="0" w:space="0" w:color="auto"/>
            <w:left w:val="none" w:sz="0" w:space="0" w:color="auto"/>
            <w:bottom w:val="none" w:sz="0" w:space="0" w:color="auto"/>
            <w:right w:val="none" w:sz="0" w:space="0" w:color="auto"/>
          </w:divBdr>
        </w:div>
      </w:divsChild>
    </w:div>
    <w:div w:id="2073457354">
      <w:bodyDiv w:val="1"/>
      <w:marLeft w:val="0"/>
      <w:marRight w:val="0"/>
      <w:marTop w:val="0"/>
      <w:marBottom w:val="0"/>
      <w:divBdr>
        <w:top w:val="none" w:sz="0" w:space="0" w:color="auto"/>
        <w:left w:val="none" w:sz="0" w:space="0" w:color="auto"/>
        <w:bottom w:val="none" w:sz="0" w:space="0" w:color="auto"/>
        <w:right w:val="none" w:sz="0" w:space="0" w:color="auto"/>
      </w:divBdr>
    </w:div>
    <w:div w:id="2104691187">
      <w:bodyDiv w:val="1"/>
      <w:marLeft w:val="0"/>
      <w:marRight w:val="0"/>
      <w:marTop w:val="0"/>
      <w:marBottom w:val="0"/>
      <w:divBdr>
        <w:top w:val="none" w:sz="0" w:space="0" w:color="auto"/>
        <w:left w:val="none" w:sz="0" w:space="0" w:color="auto"/>
        <w:bottom w:val="none" w:sz="0" w:space="0" w:color="auto"/>
        <w:right w:val="none" w:sz="0" w:space="0" w:color="auto"/>
      </w:divBdr>
    </w:div>
    <w:div w:id="21111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paa.unt.edu/node/230/lead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24235ca0-9fc2-4bdf-8de7-92d0508a550b" xsi:nil="true"/>
    <FolderType xmlns="24235ca0-9fc2-4bdf-8de7-92d0508a550b" xsi:nil="true"/>
    <_ip_UnifiedCompliancePolicyUIAction xmlns="http://schemas.microsoft.com/sharepoint/v3" xsi:nil="true"/>
    <Templates xmlns="24235ca0-9fc2-4bdf-8de7-92d0508a550b" xsi:nil="true"/>
    <Invited_Teachers xmlns="24235ca0-9fc2-4bdf-8de7-92d0508a550b" xsi:nil="true"/>
    <CultureName xmlns="24235ca0-9fc2-4bdf-8de7-92d0508a550b" xsi:nil="true"/>
    <Is_Collaboration_Space_Locked xmlns="24235ca0-9fc2-4bdf-8de7-92d0508a550b" xsi:nil="true"/>
    <Invited_Students xmlns="24235ca0-9fc2-4bdf-8de7-92d0508a550b" xsi:nil="true"/>
    <Teachers xmlns="24235ca0-9fc2-4bdf-8de7-92d0508a550b">
      <UserInfo>
        <DisplayName/>
        <AccountId xsi:nil="true"/>
        <AccountType/>
      </UserInfo>
    </Teachers>
    <Self_Registration_Enabled xmlns="24235ca0-9fc2-4bdf-8de7-92d0508a550b" xsi:nil="true"/>
    <_ip_UnifiedCompliancePolicyProperties xmlns="http://schemas.microsoft.com/sharepoint/v3" xsi:nil="true"/>
    <IsNotebookLocked xmlns="24235ca0-9fc2-4bdf-8de7-92d0508a550b" xsi:nil="true"/>
    <Students xmlns="24235ca0-9fc2-4bdf-8de7-92d0508a550b">
      <UserInfo>
        <DisplayName/>
        <AccountId xsi:nil="true"/>
        <AccountType/>
      </UserInfo>
    </Students>
    <Student_Groups xmlns="24235ca0-9fc2-4bdf-8de7-92d0508a550b">
      <UserInfo>
        <DisplayName/>
        <AccountId xsi:nil="true"/>
        <AccountType/>
      </UserInfo>
    </Student_Groups>
    <Math_Settings xmlns="24235ca0-9fc2-4bdf-8de7-92d0508a550b" xsi:nil="true"/>
    <DefaultSectionNames xmlns="24235ca0-9fc2-4bdf-8de7-92d0508a550b" xsi:nil="true"/>
    <AppVersion xmlns="24235ca0-9fc2-4bdf-8de7-92d0508a550b" xsi:nil="true"/>
    <TeamsChannelId xmlns="24235ca0-9fc2-4bdf-8de7-92d0508a550b" xsi:nil="true"/>
    <Owner xmlns="24235ca0-9fc2-4bdf-8de7-92d0508a550b">
      <UserInfo>
        <DisplayName/>
        <AccountId xsi:nil="true"/>
        <AccountType/>
      </UserInfo>
    </Owner>
    <Has_Teacher_Only_SectionGroup xmlns="24235ca0-9fc2-4bdf-8de7-92d0508a55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FAAD5F7C7ED445AD705FC9F269AB69" ma:contentTypeVersion="33" ma:contentTypeDescription="Create a new document." ma:contentTypeScope="" ma:versionID="634be9f93b734a8d735e6adde5c67f1a">
  <xsd:schema xmlns:xsd="http://www.w3.org/2001/XMLSchema" xmlns:xs="http://www.w3.org/2001/XMLSchema" xmlns:p="http://schemas.microsoft.com/office/2006/metadata/properties" xmlns:ns1="http://schemas.microsoft.com/sharepoint/v3" xmlns:ns3="a0c87ebd-06ca-4fc7-9212-40ed3c39c85f" xmlns:ns4="24235ca0-9fc2-4bdf-8de7-92d0508a550b" targetNamespace="http://schemas.microsoft.com/office/2006/metadata/properties" ma:root="true" ma:fieldsID="8d60a776185d9343de7b8db27fedf3f5" ns1:_="" ns3:_="" ns4:_="">
    <xsd:import namespace="http://schemas.microsoft.com/sharepoint/v3"/>
    <xsd:import namespace="a0c87ebd-06ca-4fc7-9212-40ed3c39c85f"/>
    <xsd:import namespace="24235ca0-9fc2-4bdf-8de7-92d0508a550b"/>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87ebd-06ca-4fc7-9212-40ed3c39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35ca0-9fc2-4bdf-8de7-92d0508a550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C3EF8-E485-469D-8079-5E833FFFBF62}">
  <ds:schemaRefs>
    <ds:schemaRef ds:uri="http://schemas.microsoft.com/sharepoint/v3/contenttype/forms"/>
  </ds:schemaRefs>
</ds:datastoreItem>
</file>

<file path=customXml/itemProps2.xml><?xml version="1.0" encoding="utf-8"?>
<ds:datastoreItem xmlns:ds="http://schemas.openxmlformats.org/officeDocument/2006/customXml" ds:itemID="{70E2F9CA-8DCF-4C6C-A68D-62DA22740788}">
  <ds:schemaRefs>
    <ds:schemaRef ds:uri="http://schemas.microsoft.com/office/2006/metadata/properties"/>
    <ds:schemaRef ds:uri="http://schemas.microsoft.com/office/infopath/2007/PartnerControls"/>
    <ds:schemaRef ds:uri="24235ca0-9fc2-4bdf-8de7-92d0508a550b"/>
    <ds:schemaRef ds:uri="http://schemas.microsoft.com/sharepoint/v3"/>
  </ds:schemaRefs>
</ds:datastoreItem>
</file>

<file path=customXml/itemProps3.xml><?xml version="1.0" encoding="utf-8"?>
<ds:datastoreItem xmlns:ds="http://schemas.openxmlformats.org/officeDocument/2006/customXml" ds:itemID="{B5A36E37-5B4C-43E2-9F04-D0BEA94F9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87ebd-06ca-4fc7-9212-40ed3c39c85f"/>
    <ds:schemaRef ds:uri="24235ca0-9fc2-4bdf-8de7-92d0508a5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4567</Words>
  <Characters>26036</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Brannon, Sian</dc:creator>
  <cp:keywords/>
  <dc:description/>
  <cp:lastModifiedBy>Stover, Jill</cp:lastModifiedBy>
  <cp:revision>2</cp:revision>
  <cp:lastPrinted>2016-06-01T21:08:00Z</cp:lastPrinted>
  <dcterms:created xsi:type="dcterms:W3CDTF">2023-10-04T16:22:00Z</dcterms:created>
  <dcterms:modified xsi:type="dcterms:W3CDTF">2023-10-04T16:22:00Z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0x010100CCFAAD5F7C7ED445AD705FC9F269AB69</vt:lpwstr>
  </property>
</Properties>
</file>